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9378" w14:textId="77777777" w:rsidR="00134B81" w:rsidRDefault="00134B81" w:rsidP="00B17774">
      <w:pPr>
        <w:pStyle w:val="Baseparagraphcentred"/>
      </w:pPr>
      <w:bookmarkStart w:id="0" w:name="_GoBack"/>
      <w:bookmarkEnd w:id="0"/>
    </w:p>
    <w:p w14:paraId="6870C933" w14:textId="77777777" w:rsidR="00134B81" w:rsidRDefault="00134B81" w:rsidP="00B17774">
      <w:pPr>
        <w:pStyle w:val="Baseparagraphcentred"/>
      </w:pPr>
    </w:p>
    <w:p w14:paraId="53F344A8" w14:textId="77777777" w:rsidR="00134B81" w:rsidRDefault="00134B81" w:rsidP="00B17774">
      <w:pPr>
        <w:pStyle w:val="Baseparagraphcentred"/>
      </w:pPr>
    </w:p>
    <w:p w14:paraId="05470BD2" w14:textId="77777777" w:rsidR="00134B81" w:rsidRDefault="00134B81" w:rsidP="00B17774">
      <w:pPr>
        <w:pStyle w:val="Baseparagraphcentred"/>
      </w:pPr>
    </w:p>
    <w:p w14:paraId="710FD5EF" w14:textId="77777777" w:rsidR="00134B81" w:rsidRDefault="00134B81" w:rsidP="00B17774">
      <w:pPr>
        <w:pStyle w:val="Baseparagraphcentred"/>
      </w:pPr>
    </w:p>
    <w:p w14:paraId="38E9C80B" w14:textId="77777777" w:rsidR="00134B81" w:rsidRDefault="00134B81" w:rsidP="00B17774">
      <w:pPr>
        <w:pStyle w:val="Baseparagraphcentred"/>
      </w:pPr>
    </w:p>
    <w:p w14:paraId="5F2CAF7F" w14:textId="77777777" w:rsidR="00134B81" w:rsidRDefault="00134B81" w:rsidP="00B17774">
      <w:pPr>
        <w:pStyle w:val="Baseparagraphcentred"/>
      </w:pPr>
    </w:p>
    <w:p w14:paraId="0EA1050E" w14:textId="77777777" w:rsidR="00134B81" w:rsidRDefault="00134B81" w:rsidP="00B17774">
      <w:pPr>
        <w:pStyle w:val="Baseparagraphcentred"/>
      </w:pPr>
    </w:p>
    <w:p w14:paraId="0AE881F4" w14:textId="5D225883" w:rsidR="00B17774" w:rsidRDefault="00B17774" w:rsidP="00B17774">
      <w:pPr>
        <w:pStyle w:val="Baseparagraphcentred"/>
      </w:pPr>
    </w:p>
    <w:p w14:paraId="14CE276A" w14:textId="77777777" w:rsidR="00B17774" w:rsidRDefault="00B17774" w:rsidP="00B17774">
      <w:pPr>
        <w:pStyle w:val="Baseparagraphcentred"/>
      </w:pPr>
    </w:p>
    <w:p w14:paraId="43CAC2B5" w14:textId="29DFB1D0" w:rsidR="00B17774" w:rsidRPr="00E74270" w:rsidRDefault="00E74270" w:rsidP="00E74270">
      <w:pPr>
        <w:pStyle w:val="BillName"/>
        <w:rPr>
          <w:szCs w:val="22"/>
        </w:rPr>
      </w:pPr>
      <w:bookmarkStart w:id="1" w:name="BillName"/>
      <w:bookmarkEnd w:id="1"/>
      <w:r w:rsidRPr="00E74270">
        <w:rPr>
          <w:szCs w:val="22"/>
        </w:rPr>
        <w:t>Treasury Laws Amendment (</w:t>
      </w:r>
      <w:r w:rsidR="00B23B38">
        <w:t>Measures for a later sitting</w:t>
      </w:r>
      <w:r w:rsidRPr="00E74270">
        <w:rPr>
          <w:szCs w:val="22"/>
        </w:rPr>
        <w:t>) Bill 2020</w:t>
      </w:r>
      <w:r w:rsidR="00B23B38">
        <w:rPr>
          <w:szCs w:val="22"/>
        </w:rPr>
        <w:t xml:space="preserve">: </w:t>
      </w:r>
      <w:r w:rsidR="00B23B38">
        <w:t>Requiring DGRs to be registered charities</w:t>
      </w:r>
    </w:p>
    <w:p w14:paraId="549C723E" w14:textId="77777777" w:rsidR="00B17774" w:rsidRDefault="00B17774" w:rsidP="00B17774">
      <w:pPr>
        <w:pStyle w:val="Baseparagraphcentred"/>
      </w:pPr>
    </w:p>
    <w:p w14:paraId="10D7A239" w14:textId="77777777" w:rsidR="00B17774" w:rsidRDefault="00B17774" w:rsidP="00B17774">
      <w:pPr>
        <w:pStyle w:val="Baseparagraphcentred"/>
      </w:pPr>
    </w:p>
    <w:p w14:paraId="3B771530" w14:textId="77777777" w:rsidR="00B17774" w:rsidRDefault="00B17774" w:rsidP="00B17774">
      <w:pPr>
        <w:pStyle w:val="Baseparagraphcentred"/>
      </w:pPr>
    </w:p>
    <w:p w14:paraId="627499EB" w14:textId="77777777" w:rsidR="00B17774" w:rsidRDefault="00B17774" w:rsidP="00B17774">
      <w:pPr>
        <w:pStyle w:val="Baseparagraphcentred"/>
      </w:pPr>
    </w:p>
    <w:p w14:paraId="7904998D" w14:textId="77777777" w:rsidR="00134B81" w:rsidRDefault="00134B81" w:rsidP="00B17774">
      <w:pPr>
        <w:pStyle w:val="Baseparagraphcentred"/>
      </w:pPr>
      <w:r>
        <w:t>EXPOSURE DRAFT EXPLANATORY MATERIALS</w:t>
      </w:r>
    </w:p>
    <w:p w14:paraId="2935E469" w14:textId="5BF1992F" w:rsidR="00B17774" w:rsidRDefault="00B17774" w:rsidP="00B17774">
      <w:pPr>
        <w:pStyle w:val="Baseparagraphcentred"/>
      </w:pPr>
    </w:p>
    <w:p w14:paraId="13884F50" w14:textId="77777777" w:rsidR="00B17774" w:rsidRDefault="00B17774" w:rsidP="00B17774">
      <w:pPr>
        <w:pStyle w:val="Baseparagraphcentred"/>
      </w:pPr>
    </w:p>
    <w:p w14:paraId="6F576842" w14:textId="77777777" w:rsidR="00B17774" w:rsidRDefault="00B17774" w:rsidP="00B17774">
      <w:pPr>
        <w:pStyle w:val="Baseparagraphcentred"/>
      </w:pPr>
    </w:p>
    <w:p w14:paraId="1B2E99F1" w14:textId="77777777" w:rsidR="00773B68" w:rsidRDefault="00773B68" w:rsidP="00773B68">
      <w:pPr>
        <w:pStyle w:val="ParaCentredNoSpacing"/>
      </w:pPr>
    </w:p>
    <w:p w14:paraId="65D4827F" w14:textId="77777777" w:rsidR="00B17774" w:rsidRDefault="00B17774" w:rsidP="00B17774"/>
    <w:p w14:paraId="249F3B13" w14:textId="77777777" w:rsidR="00813A51" w:rsidRDefault="00813A51" w:rsidP="00B17774">
      <w:pPr>
        <w:sectPr w:rsidR="00813A51" w:rsidSect="00E74E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0BAA01D3" w14:textId="77777777" w:rsidR="00B17774" w:rsidRPr="003E0794" w:rsidRDefault="00B17774" w:rsidP="00B17774">
      <w:pPr>
        <w:pStyle w:val="TOCHeading"/>
      </w:pPr>
      <w:r w:rsidRPr="003E0794">
        <w:lastRenderedPageBreak/>
        <w:t>Table of contents</w:t>
      </w:r>
    </w:p>
    <w:p w14:paraId="22A78F61" w14:textId="2AE0A269" w:rsidR="00C75417" w:rsidRDefault="00734F8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C75417">
        <w:t>Glossary</w:t>
      </w:r>
      <w:r w:rsidR="00C75417">
        <w:tab/>
      </w:r>
      <w:r w:rsidR="00C75417">
        <w:fldChar w:fldCharType="begin"/>
      </w:r>
      <w:r w:rsidR="00C75417">
        <w:instrText xml:space="preserve"> PAGEREF _Toc50367353 \h </w:instrText>
      </w:r>
      <w:r w:rsidR="00C75417">
        <w:fldChar w:fldCharType="separate"/>
      </w:r>
      <w:r w:rsidR="00C75417">
        <w:t>1</w:t>
      </w:r>
      <w:r w:rsidR="00C75417">
        <w:fldChar w:fldCharType="end"/>
      </w:r>
    </w:p>
    <w:p w14:paraId="1134466C" w14:textId="0F2B1092" w:rsidR="00C75417" w:rsidRDefault="00C7541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Requiring deductible gift recipients to register as a charity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_Toc50367354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E6E9C5" w14:textId="65AFC1B8" w:rsidR="00E5385B" w:rsidRDefault="00734F84" w:rsidP="00295ABD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4DA32380" w14:textId="77777777" w:rsidR="00B17774" w:rsidRDefault="00B17774" w:rsidP="00B17774">
      <w:pPr>
        <w:pStyle w:val="Hiddentext"/>
      </w:pPr>
    </w:p>
    <w:p w14:paraId="0695C5F0" w14:textId="77777777" w:rsidR="00B17774" w:rsidRDefault="00B17774" w:rsidP="00B17774">
      <w:pPr>
        <w:pStyle w:val="base-text-paragraphnonumbers"/>
        <w:sectPr w:rsidR="00B17774" w:rsidSect="00E74E5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3AD732E6" w14:textId="77777777" w:rsidR="00B17774" w:rsidRPr="00567602" w:rsidRDefault="00B17774" w:rsidP="00567602">
      <w:pPr>
        <w:pStyle w:val="Chapterheadingsubdocument"/>
      </w:pPr>
      <w:bookmarkStart w:id="2" w:name="_Toc50367353"/>
      <w:r w:rsidRPr="00567602">
        <w:rPr>
          <w:rStyle w:val="ChapterNameOnly"/>
        </w:rPr>
        <w:lastRenderedPageBreak/>
        <w:t>Glossary</w:t>
      </w:r>
      <w:bookmarkEnd w:id="2"/>
    </w:p>
    <w:p w14:paraId="6CC8698F" w14:textId="77777777" w:rsidR="00B17774" w:rsidRDefault="00B17774" w:rsidP="00B17774">
      <w:pPr>
        <w:pStyle w:val="BTPwithextraspacing"/>
      </w:pPr>
      <w:r>
        <w:t>The following abbreviations and acronyms are used throughout this explanatory memorandum.</w:t>
      </w:r>
    </w:p>
    <w:tbl>
      <w:tblPr>
        <w:tblW w:w="66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734"/>
      </w:tblGrid>
      <w:tr w:rsidR="00B17774" w:rsidRPr="00123D96" w14:paraId="75CAFC50" w14:textId="77777777" w:rsidTr="00415B0E">
        <w:tc>
          <w:tcPr>
            <w:tcW w:w="1872" w:type="dxa"/>
          </w:tcPr>
          <w:p w14:paraId="5F868224" w14:textId="77777777" w:rsidR="00B17774" w:rsidRPr="00123D96" w:rsidRDefault="00B17774" w:rsidP="00D15EB5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4734" w:type="dxa"/>
          </w:tcPr>
          <w:p w14:paraId="463B8E32" w14:textId="77777777" w:rsidR="00B17774" w:rsidRPr="00123D96" w:rsidRDefault="00B17774" w:rsidP="00D15EB5">
            <w:pPr>
              <w:pStyle w:val="tableheaderwithintable"/>
            </w:pPr>
            <w:r w:rsidRPr="00123D96">
              <w:t>Definition</w:t>
            </w:r>
          </w:p>
        </w:tc>
      </w:tr>
      <w:tr w:rsidR="002C6542" w:rsidRPr="002C43E8" w14:paraId="223FA52D" w14:textId="77777777" w:rsidTr="00415B0E">
        <w:tc>
          <w:tcPr>
            <w:tcW w:w="1872" w:type="dxa"/>
          </w:tcPr>
          <w:p w14:paraId="54114624" w14:textId="609D1D42" w:rsidR="002C6542" w:rsidRPr="002C43E8" w:rsidRDefault="00A8587F" w:rsidP="002C6542">
            <w:pPr>
              <w:pStyle w:val="Glossarytabletext"/>
              <w:rPr>
                <w:lang w:val="en-US" w:eastAsia="en-US"/>
              </w:rPr>
            </w:pPr>
            <w:bookmarkStart w:id="3" w:name="GlossaryTableStart"/>
            <w:bookmarkEnd w:id="3"/>
            <w:r>
              <w:t>ACNC</w:t>
            </w:r>
          </w:p>
        </w:tc>
        <w:tc>
          <w:tcPr>
            <w:tcW w:w="4734" w:type="dxa"/>
          </w:tcPr>
          <w:p w14:paraId="35BCACD8" w14:textId="36354DDC" w:rsidR="002C6542" w:rsidRPr="002C43E8" w:rsidRDefault="00A8587F" w:rsidP="002C6542">
            <w:pPr>
              <w:pStyle w:val="Glossarytabletext"/>
              <w:rPr>
                <w:lang w:val="en-US" w:eastAsia="en-US"/>
              </w:rPr>
            </w:pPr>
            <w:r w:rsidRPr="00A8587F">
              <w:rPr>
                <w:lang w:val="en-US" w:eastAsia="en-US"/>
              </w:rPr>
              <w:t>Australian Charities and Not-for-profits Commission</w:t>
            </w:r>
          </w:p>
        </w:tc>
      </w:tr>
      <w:tr w:rsidR="002C6542" w:rsidRPr="002C43E8" w14:paraId="7D2F3041" w14:textId="77777777" w:rsidTr="00415B0E">
        <w:tc>
          <w:tcPr>
            <w:tcW w:w="1872" w:type="dxa"/>
          </w:tcPr>
          <w:p w14:paraId="7EB0667E" w14:textId="798E6696" w:rsidR="002C6542" w:rsidRPr="002C43E8" w:rsidRDefault="00415B0E" w:rsidP="002C6542">
            <w:pPr>
              <w:pStyle w:val="Glossarytabletext"/>
              <w:rPr>
                <w:lang w:val="en-US" w:eastAsia="en-US"/>
              </w:rPr>
            </w:pPr>
            <w:r>
              <w:t>ACNC Act</w:t>
            </w:r>
          </w:p>
        </w:tc>
        <w:tc>
          <w:tcPr>
            <w:tcW w:w="4734" w:type="dxa"/>
          </w:tcPr>
          <w:p w14:paraId="5058E3FD" w14:textId="162AF2A5" w:rsidR="002C6542" w:rsidRPr="002C43E8" w:rsidRDefault="00415B0E" w:rsidP="002C6542">
            <w:pPr>
              <w:pStyle w:val="Glossarytabletext"/>
              <w:rPr>
                <w:lang w:val="en-US" w:eastAsia="en-US"/>
              </w:rPr>
            </w:pPr>
            <w:r>
              <w:rPr>
                <w:i/>
              </w:rPr>
              <w:t>Australian Charities and</w:t>
            </w:r>
            <w:r>
              <w:t xml:space="preserve"> </w:t>
            </w:r>
            <w:r>
              <w:rPr>
                <w:i/>
              </w:rPr>
              <w:t xml:space="preserve"> Not-for-profits Commission Act 2012</w:t>
            </w:r>
          </w:p>
        </w:tc>
      </w:tr>
      <w:tr w:rsidR="00584391" w:rsidRPr="002C43E8" w14:paraId="1C982760" w14:textId="77777777" w:rsidTr="00415B0E">
        <w:tc>
          <w:tcPr>
            <w:tcW w:w="1872" w:type="dxa"/>
          </w:tcPr>
          <w:p w14:paraId="571B06F3" w14:textId="1F3B3375" w:rsidR="00584391" w:rsidRDefault="00584391" w:rsidP="00584391">
            <w:pPr>
              <w:pStyle w:val="Glossarytabletext"/>
              <w:rPr>
                <w:lang w:val="en-US" w:eastAsia="en-US"/>
              </w:rPr>
            </w:pPr>
            <w:r w:rsidRPr="002E056F">
              <w:t>ATO</w:t>
            </w:r>
          </w:p>
        </w:tc>
        <w:tc>
          <w:tcPr>
            <w:tcW w:w="4734" w:type="dxa"/>
          </w:tcPr>
          <w:p w14:paraId="42E66AB3" w14:textId="3D31D018" w:rsidR="00584391" w:rsidRDefault="0058439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Australian Taxation Office</w:t>
            </w:r>
          </w:p>
        </w:tc>
      </w:tr>
      <w:tr w:rsidR="00584391" w:rsidRPr="002C43E8" w14:paraId="4C8944B4" w14:textId="77777777" w:rsidTr="00415B0E">
        <w:tc>
          <w:tcPr>
            <w:tcW w:w="1872" w:type="dxa"/>
          </w:tcPr>
          <w:p w14:paraId="165B3B88" w14:textId="4A757DD4" w:rsidR="00584391" w:rsidRPr="002C43E8" w:rsidRDefault="0058439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Commissioner</w:t>
            </w:r>
          </w:p>
        </w:tc>
        <w:tc>
          <w:tcPr>
            <w:tcW w:w="4734" w:type="dxa"/>
          </w:tcPr>
          <w:p w14:paraId="45078515" w14:textId="1868F7E6" w:rsidR="00584391" w:rsidRPr="002C43E8" w:rsidRDefault="0058439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Commissioner of  Taxation</w:t>
            </w:r>
          </w:p>
        </w:tc>
      </w:tr>
      <w:tr w:rsidR="00584391" w:rsidRPr="002C43E8" w14:paraId="08D45E1D" w14:textId="77777777" w:rsidTr="00415B0E">
        <w:tc>
          <w:tcPr>
            <w:tcW w:w="1872" w:type="dxa"/>
          </w:tcPr>
          <w:p w14:paraId="491D9192" w14:textId="51B50F65" w:rsidR="00584391" w:rsidRPr="002C43E8" w:rsidRDefault="0058439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DGR</w:t>
            </w:r>
          </w:p>
        </w:tc>
        <w:tc>
          <w:tcPr>
            <w:tcW w:w="4734" w:type="dxa"/>
          </w:tcPr>
          <w:p w14:paraId="0E666243" w14:textId="2099938A" w:rsidR="00584391" w:rsidRPr="002C43E8" w:rsidRDefault="00E7492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  <w:r w:rsidR="00584391">
              <w:rPr>
                <w:lang w:val="en-US" w:eastAsia="en-US"/>
              </w:rPr>
              <w:t xml:space="preserve">eductible </w:t>
            </w:r>
            <w:r>
              <w:rPr>
                <w:lang w:val="en-US" w:eastAsia="en-US"/>
              </w:rPr>
              <w:t>g</w:t>
            </w:r>
            <w:r w:rsidR="00584391">
              <w:rPr>
                <w:lang w:val="en-US" w:eastAsia="en-US"/>
              </w:rPr>
              <w:t xml:space="preserve">ift </w:t>
            </w:r>
            <w:r>
              <w:rPr>
                <w:lang w:val="en-US" w:eastAsia="en-US"/>
              </w:rPr>
              <w:t>r</w:t>
            </w:r>
            <w:r w:rsidR="00584391">
              <w:rPr>
                <w:lang w:val="en-US" w:eastAsia="en-US"/>
              </w:rPr>
              <w:t>ecipient</w:t>
            </w:r>
          </w:p>
        </w:tc>
      </w:tr>
      <w:tr w:rsidR="00584391" w:rsidRPr="002C43E8" w14:paraId="26C357C6" w14:textId="77777777" w:rsidTr="00415B0E">
        <w:tc>
          <w:tcPr>
            <w:tcW w:w="1872" w:type="dxa"/>
          </w:tcPr>
          <w:p w14:paraId="107156B6" w14:textId="21F4EECD" w:rsidR="00584391" w:rsidRPr="002C43E8" w:rsidRDefault="00584391" w:rsidP="00584391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ITAA 1997</w:t>
            </w:r>
          </w:p>
        </w:tc>
        <w:tc>
          <w:tcPr>
            <w:tcW w:w="4734" w:type="dxa"/>
          </w:tcPr>
          <w:p w14:paraId="67183558" w14:textId="4C79FAF9" w:rsidR="00584391" w:rsidRPr="002C43E8" w:rsidRDefault="00584391" w:rsidP="00584391">
            <w:pPr>
              <w:pStyle w:val="Glossarytabletext"/>
              <w:rPr>
                <w:lang w:val="en-US" w:eastAsia="en-US"/>
              </w:rPr>
            </w:pPr>
            <w:r w:rsidRPr="00FC14B6">
              <w:rPr>
                <w:i/>
                <w:lang w:val="en-US" w:eastAsia="en-US"/>
              </w:rPr>
              <w:t>Income Tax Assessment Act 1997</w:t>
            </w:r>
          </w:p>
        </w:tc>
      </w:tr>
      <w:tr w:rsidR="000810E9" w:rsidRPr="002C43E8" w14:paraId="4A3E58FD" w14:textId="77777777" w:rsidTr="00415B0E">
        <w:tc>
          <w:tcPr>
            <w:tcW w:w="1872" w:type="dxa"/>
          </w:tcPr>
          <w:p w14:paraId="1D7378CB" w14:textId="2CE70A6F" w:rsidR="000810E9" w:rsidRDefault="000810E9" w:rsidP="000810E9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REO</w:t>
            </w:r>
          </w:p>
        </w:tc>
        <w:tc>
          <w:tcPr>
            <w:tcW w:w="4734" w:type="dxa"/>
          </w:tcPr>
          <w:p w14:paraId="71EDC8D4" w14:textId="6E00B9DB" w:rsidR="000810E9" w:rsidRPr="00DB2937" w:rsidRDefault="000810E9" w:rsidP="000810E9">
            <w:pPr>
              <w:pStyle w:val="Glossarytabletext"/>
              <w:rPr>
                <w:lang w:val="en-US" w:eastAsia="en-US"/>
              </w:rPr>
            </w:pPr>
            <w:r w:rsidRPr="00DB2937">
              <w:rPr>
                <w:lang w:val="en-US" w:eastAsia="en-US"/>
              </w:rPr>
              <w:t xml:space="preserve">Register of Environmental </w:t>
            </w:r>
            <w:proofErr w:type="spellStart"/>
            <w:r w:rsidRPr="00DB2937">
              <w:rPr>
                <w:lang w:val="en-US" w:eastAsia="en-US"/>
              </w:rPr>
              <w:t>Organisations</w:t>
            </w:r>
            <w:proofErr w:type="spellEnd"/>
          </w:p>
        </w:tc>
      </w:tr>
      <w:tr w:rsidR="000810E9" w:rsidRPr="002C43E8" w14:paraId="630AD0B6" w14:textId="77777777" w:rsidTr="00415B0E">
        <w:tc>
          <w:tcPr>
            <w:tcW w:w="1872" w:type="dxa"/>
          </w:tcPr>
          <w:p w14:paraId="2630A893" w14:textId="4E06A7DB" w:rsidR="000810E9" w:rsidRDefault="000810E9" w:rsidP="000810E9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ROCO</w:t>
            </w:r>
          </w:p>
        </w:tc>
        <w:tc>
          <w:tcPr>
            <w:tcW w:w="4734" w:type="dxa"/>
          </w:tcPr>
          <w:p w14:paraId="33BFE040" w14:textId="1F76EB93" w:rsidR="000810E9" w:rsidRPr="00DB2937" w:rsidRDefault="000810E9" w:rsidP="000810E9">
            <w:pPr>
              <w:pStyle w:val="Glossarytabletext"/>
              <w:rPr>
                <w:lang w:val="en-US" w:eastAsia="en-US"/>
              </w:rPr>
            </w:pPr>
            <w:r w:rsidRPr="00DB2937">
              <w:rPr>
                <w:lang w:val="en-US" w:eastAsia="en-US"/>
              </w:rPr>
              <w:t xml:space="preserve">Register of Cultural </w:t>
            </w:r>
            <w:proofErr w:type="spellStart"/>
            <w:r w:rsidRPr="00DB2937">
              <w:rPr>
                <w:lang w:val="en-US" w:eastAsia="en-US"/>
              </w:rPr>
              <w:t>Organisations</w:t>
            </w:r>
            <w:proofErr w:type="spellEnd"/>
          </w:p>
        </w:tc>
      </w:tr>
      <w:tr w:rsidR="000810E9" w:rsidRPr="002C43E8" w14:paraId="75A6AE03" w14:textId="77777777" w:rsidTr="00415B0E">
        <w:tc>
          <w:tcPr>
            <w:tcW w:w="1872" w:type="dxa"/>
          </w:tcPr>
          <w:p w14:paraId="22945719" w14:textId="02871B9D" w:rsidR="000810E9" w:rsidRPr="002E056F" w:rsidRDefault="000810E9" w:rsidP="000810E9">
            <w:pPr>
              <w:pStyle w:val="Glossarytabletext"/>
            </w:pPr>
            <w:r>
              <w:t>TAA 1953</w:t>
            </w:r>
          </w:p>
        </w:tc>
        <w:tc>
          <w:tcPr>
            <w:tcW w:w="4734" w:type="dxa"/>
          </w:tcPr>
          <w:p w14:paraId="2FDE13B4" w14:textId="2285F5FD" w:rsidR="000810E9" w:rsidRPr="00584391" w:rsidRDefault="000810E9" w:rsidP="000810E9">
            <w:pPr>
              <w:pStyle w:val="Glossarytabletext"/>
              <w:rPr>
                <w:i/>
                <w:lang w:val="en-US" w:eastAsia="en-US"/>
              </w:rPr>
            </w:pPr>
            <w:r w:rsidRPr="00584391">
              <w:rPr>
                <w:i/>
                <w:lang w:val="en-US" w:eastAsia="en-US"/>
              </w:rPr>
              <w:t>Taxation Administration Act 1953</w:t>
            </w:r>
          </w:p>
        </w:tc>
      </w:tr>
    </w:tbl>
    <w:p w14:paraId="1F45BD18" w14:textId="77777777" w:rsidR="00E5385B" w:rsidRDefault="00E5385B" w:rsidP="00B17774"/>
    <w:p w14:paraId="517416B0" w14:textId="77777777" w:rsidR="00B17774" w:rsidRDefault="00B17774" w:rsidP="00B17774"/>
    <w:p w14:paraId="66E69CA4" w14:textId="6B10B260" w:rsidR="00B17774" w:rsidDel="00253653" w:rsidRDefault="00B17774" w:rsidP="00B17774">
      <w:pPr>
        <w:rPr>
          <w:del w:id="4" w:author="Deo, Sumiti" w:date="2020-09-07T09:59:00Z"/>
        </w:rPr>
        <w:sectPr w:rsidR="00B17774" w:rsidDel="00253653" w:rsidSect="00C75417">
          <w:footerReference w:type="even" r:id="rId24"/>
          <w:footerReference w:type="default" r:id="rId25"/>
          <w:footerReference w:type="first" r:id="rId26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5" w:name="GeneralOutline"/>
      <w:bookmarkEnd w:id="5"/>
    </w:p>
    <w:p w14:paraId="38141B24" w14:textId="6A5A74DE" w:rsidR="00B17774" w:rsidRPr="00E116B7" w:rsidRDefault="00840701" w:rsidP="000C2A9D">
      <w:pPr>
        <w:pStyle w:val="ChapterHeading"/>
        <w:rPr>
          <w:rStyle w:val="ChapterNameOnly"/>
        </w:rPr>
      </w:pPr>
      <w:r w:rsidRPr="00C54D10">
        <w:rPr>
          <w:rStyle w:val="ChapterNameOnly"/>
        </w:rPr>
        <w:lastRenderedPageBreak/>
        <w:br/>
      </w:r>
      <w:bookmarkStart w:id="6" w:name="_Toc50367354"/>
      <w:r w:rsidR="00E74270" w:rsidRPr="00E116B7">
        <w:rPr>
          <w:rStyle w:val="ChapterNameOnly"/>
        </w:rPr>
        <w:t xml:space="preserve">Requiring deductible gift recipients to register as </w:t>
      </w:r>
      <w:r w:rsidR="00BA3C3B" w:rsidRPr="00E116B7">
        <w:rPr>
          <w:rStyle w:val="ChapterNameOnly"/>
        </w:rPr>
        <w:t xml:space="preserve">a </w:t>
      </w:r>
      <w:r w:rsidR="00E74270" w:rsidRPr="00E116B7">
        <w:rPr>
          <w:rStyle w:val="ChapterNameOnly"/>
        </w:rPr>
        <w:t>charit</w:t>
      </w:r>
      <w:r w:rsidR="00BA3C3B" w:rsidRPr="00E116B7">
        <w:rPr>
          <w:rStyle w:val="ChapterNameOnly"/>
        </w:rPr>
        <w:t>y</w:t>
      </w:r>
      <w:bookmarkEnd w:id="6"/>
      <w:r w:rsidR="00532DEC">
        <w:rPr>
          <w:rStyle w:val="ChapterNameOnly"/>
        </w:rPr>
        <w:t xml:space="preserve"> </w:t>
      </w:r>
    </w:p>
    <w:p w14:paraId="76620C91" w14:textId="77777777" w:rsidR="00B17774" w:rsidRDefault="00B17774" w:rsidP="00B17774">
      <w:pPr>
        <w:pStyle w:val="Heading2"/>
      </w:pPr>
      <w:r>
        <w:t>Outline of chapter</w:t>
      </w:r>
    </w:p>
    <w:p w14:paraId="5B3B6412" w14:textId="63F2F2A8" w:rsidR="0044314F" w:rsidRDefault="0044314F" w:rsidP="009A2A3F">
      <w:pPr>
        <w:pStyle w:val="base-text-paragraph"/>
        <w:numPr>
          <w:ilvl w:val="1"/>
          <w:numId w:val="23"/>
        </w:numPr>
      </w:pPr>
      <w:r w:rsidRPr="00D248DF">
        <w:t>Schedule</w:t>
      </w:r>
      <w:r>
        <w:t xml:space="preserve"> 1 to the Bill amends the ITAA 1997 to require a fund, authority or institution that is, or is operated by, a non-government entity seeking endorsement as a</w:t>
      </w:r>
      <w:r w:rsidR="00DC2B67">
        <w:t xml:space="preserve"> </w:t>
      </w:r>
      <w:r>
        <w:t>deduct</w:t>
      </w:r>
      <w:r w:rsidR="00BA3C3B">
        <w:t>i</w:t>
      </w:r>
      <w:r>
        <w:t>ble gift recipient (DGR)</w:t>
      </w:r>
      <w:r w:rsidR="00DC2B67" w:rsidRPr="00DC2B67">
        <w:t xml:space="preserve"> </w:t>
      </w:r>
      <w:r w:rsidR="00DC2B67">
        <w:t>(other than an ancillary fund)</w:t>
      </w:r>
      <w:r>
        <w:t xml:space="preserve"> to be a charity registered with the </w:t>
      </w:r>
      <w:r>
        <w:rPr>
          <w:lang w:val="en-US" w:eastAsia="en-US"/>
        </w:rPr>
        <w:t>Australian Charities and Not-for-profits Commission</w:t>
      </w:r>
      <w:r>
        <w:t xml:space="preserve"> (ACNC) or operated by a </w:t>
      </w:r>
      <w:r w:rsidRPr="00733ECB">
        <w:t>registered charity</w:t>
      </w:r>
      <w:r>
        <w:t xml:space="preserve">. This requirement already applies to </w:t>
      </w:r>
      <w:r w:rsidR="00362002">
        <w:t xml:space="preserve">41 </w:t>
      </w:r>
      <w:r w:rsidRPr="00AD5FA5">
        <w:t xml:space="preserve">of the </w:t>
      </w:r>
      <w:r w:rsidR="00362002" w:rsidRPr="00AD5FA5">
        <w:t>5</w:t>
      </w:r>
      <w:r w:rsidR="00362002">
        <w:t>2</w:t>
      </w:r>
      <w:r w:rsidR="00362002" w:rsidRPr="00AD5FA5">
        <w:t xml:space="preserve"> </w:t>
      </w:r>
      <w:r w:rsidRPr="00AD5FA5">
        <w:t>general</w:t>
      </w:r>
      <w:r>
        <w:t xml:space="preserve"> DGR</w:t>
      </w:r>
      <w:r w:rsidRPr="00AD5FA5">
        <w:t xml:space="preserve"> categories</w:t>
      </w:r>
      <w:r>
        <w:t xml:space="preserve">. The amendments will extend the requirement to </w:t>
      </w:r>
      <w:r w:rsidR="00382030">
        <w:t xml:space="preserve">the </w:t>
      </w:r>
      <w:r>
        <w:t>remaining 11 categories.</w:t>
      </w:r>
    </w:p>
    <w:p w14:paraId="3D2E204F" w14:textId="56321ACF" w:rsidR="006328DB" w:rsidRDefault="006328DB" w:rsidP="009A2A3F">
      <w:pPr>
        <w:pStyle w:val="base-text-paragraph"/>
        <w:numPr>
          <w:ilvl w:val="1"/>
          <w:numId w:val="23"/>
        </w:numPr>
      </w:pPr>
      <w:r>
        <w:t>All legislative references in this Chapter are to the ITAA 1997, unless otherwise stated.</w:t>
      </w:r>
    </w:p>
    <w:p w14:paraId="6579875A" w14:textId="66D9E3F1" w:rsidR="00B17774" w:rsidRDefault="00B17774" w:rsidP="00B17774">
      <w:pPr>
        <w:pStyle w:val="Heading2"/>
      </w:pPr>
      <w:r>
        <w:t>Context of amendments</w:t>
      </w:r>
    </w:p>
    <w:p w14:paraId="3F676E30" w14:textId="77777777" w:rsidR="002A16EB" w:rsidRPr="00A8587F" w:rsidRDefault="002A16EB" w:rsidP="002A16EB">
      <w:pPr>
        <w:pStyle w:val="base-text-paragraph"/>
      </w:pPr>
      <w:r w:rsidRPr="00A8587F">
        <w:t xml:space="preserve">Subdivision 30-A allows </w:t>
      </w:r>
      <w:r>
        <w:t>taxpayers</w:t>
      </w:r>
      <w:r w:rsidRPr="00A8587F">
        <w:t xml:space="preserve"> to deduct a gift or contribution to certain funds, auth</w:t>
      </w:r>
      <w:r>
        <w:t>orities or institutions</w:t>
      </w:r>
      <w:r w:rsidRPr="00A8587F">
        <w:t>. For a gift to be deductible, the fund</w:t>
      </w:r>
      <w:r>
        <w:t>,</w:t>
      </w:r>
      <w:r w:rsidRPr="00A8587F">
        <w:t xml:space="preserve"> authorit</w:t>
      </w:r>
      <w:r>
        <w:t>y</w:t>
      </w:r>
      <w:r w:rsidRPr="00A8587F">
        <w:t xml:space="preserve"> or institution must be covered by an item in any of the tables in Subdivision 30-B, or </w:t>
      </w:r>
      <w:r>
        <w:t>be</w:t>
      </w:r>
      <w:r w:rsidRPr="00A8587F">
        <w:t xml:space="preserve"> an ancillary fund established and maintained under a will or instrument of trust for an entity listed in</w:t>
      </w:r>
      <w:r>
        <w:t xml:space="preserve"> Subdivision</w:t>
      </w:r>
      <w:r w:rsidRPr="00A8587F">
        <w:t xml:space="preserve"> 30-B.</w:t>
      </w:r>
    </w:p>
    <w:p w14:paraId="0F88AB55" w14:textId="3D3DFEED" w:rsidR="002A16EB" w:rsidRDefault="002A16EB" w:rsidP="002A16EB">
      <w:pPr>
        <w:pStyle w:val="base-text-paragraph"/>
      </w:pPr>
      <w:r>
        <w:t xml:space="preserve">Subdivision 30-B sets out various conditions of general application that must be met for the funds to be entitled to be endorsed as a DGR. The Subdivision also includes specifically named entities that are DGRs. </w:t>
      </w:r>
    </w:p>
    <w:p w14:paraId="717A88AE" w14:textId="41C9D26D" w:rsidR="002A16EB" w:rsidRDefault="002A16EB" w:rsidP="002A16EB">
      <w:pPr>
        <w:pStyle w:val="base-text-paragraph"/>
        <w:numPr>
          <w:ilvl w:val="1"/>
          <w:numId w:val="28"/>
        </w:numPr>
      </w:pPr>
      <w:r>
        <w:t>The majority of table items (</w:t>
      </w:r>
      <w:r w:rsidRPr="00AD5FA5">
        <w:t>4</w:t>
      </w:r>
      <w:r w:rsidR="00794A93">
        <w:t>1</w:t>
      </w:r>
      <w:r w:rsidRPr="00AD5FA5">
        <w:t xml:space="preserve"> of the 5</w:t>
      </w:r>
      <w:r w:rsidR="00794A93">
        <w:t>2</w:t>
      </w:r>
      <w:r w:rsidRPr="00AD5FA5">
        <w:t xml:space="preserve"> general</w:t>
      </w:r>
      <w:r>
        <w:t xml:space="preserve"> DGR</w:t>
      </w:r>
      <w:r w:rsidRPr="00AD5FA5">
        <w:t xml:space="preserve"> categories</w:t>
      </w:r>
      <w:r>
        <w:t xml:space="preserve">) in Subdivision 30-B that have general application already require that the fund </w:t>
      </w:r>
      <w:r w:rsidR="00B463A9">
        <w:t>must be</w:t>
      </w:r>
      <w:r w:rsidRPr="00C14912">
        <w:t xml:space="preserve"> a registered charity, operated by a registered charity, or an Australian </w:t>
      </w:r>
      <w:r w:rsidR="00B463A9">
        <w:t>g</w:t>
      </w:r>
      <w:r w:rsidRPr="00C14912">
        <w:t>overnment entity (which is not capable of being a charity)</w:t>
      </w:r>
      <w:r>
        <w:t xml:space="preserve"> to be endorsed as a DGR. </w:t>
      </w:r>
    </w:p>
    <w:p w14:paraId="04DA6277" w14:textId="549ED7AC" w:rsidR="002A16EB" w:rsidRPr="00CA1A00" w:rsidRDefault="002A16EB" w:rsidP="002A16EB">
      <w:pPr>
        <w:pStyle w:val="base-text-paragraph"/>
        <w:numPr>
          <w:ilvl w:val="1"/>
          <w:numId w:val="28"/>
        </w:numPr>
      </w:pPr>
      <w:r>
        <w:t xml:space="preserve">The remaining categories still allow for endorsement as a DGR, even where the entity is not a </w:t>
      </w:r>
      <w:r w:rsidRPr="005B02CA">
        <w:t xml:space="preserve">registered charity, operated by a registered charity, or an Australian </w:t>
      </w:r>
      <w:r w:rsidR="00B463A9">
        <w:t>g</w:t>
      </w:r>
      <w:r w:rsidRPr="005B02CA">
        <w:t xml:space="preserve">overnment </w:t>
      </w:r>
      <w:r>
        <w:t xml:space="preserve">agency. These categories </w:t>
      </w:r>
      <w:r w:rsidRPr="00CA1A00">
        <w:t>are:</w:t>
      </w:r>
    </w:p>
    <w:p w14:paraId="49002E65" w14:textId="7B974365" w:rsidR="002A16EB" w:rsidRPr="00CA1A00" w:rsidRDefault="002A16EB" w:rsidP="002A16EB">
      <w:pPr>
        <w:pStyle w:val="dotpoint"/>
      </w:pPr>
      <w:r w:rsidRPr="00CA1A00">
        <w:t>Health</w:t>
      </w:r>
      <w:r w:rsidR="00B463A9">
        <w:rPr>
          <w:rFonts w:ascii="Calibri" w:hAnsi="Calibri" w:cs="Calibri"/>
        </w:rPr>
        <w:t>—</w:t>
      </w:r>
      <w:r>
        <w:t>p</w:t>
      </w:r>
      <w:r w:rsidRPr="00CA1A00">
        <w:t xml:space="preserve">ublic fund for hospitals </w:t>
      </w:r>
      <w:r>
        <w:t>(i</w:t>
      </w:r>
      <w:r w:rsidRPr="00CA1A00">
        <w:t>tem 1.1.3 in section 30-20)</w:t>
      </w:r>
    </w:p>
    <w:p w14:paraId="2700B741" w14:textId="51E51034" w:rsidR="002A16EB" w:rsidRPr="00CA1A00" w:rsidRDefault="002A16EB" w:rsidP="002A16EB">
      <w:pPr>
        <w:pStyle w:val="dotpoint"/>
      </w:pPr>
      <w:r w:rsidRPr="00CA1A00">
        <w:lastRenderedPageBreak/>
        <w:t>Health</w:t>
      </w:r>
      <w:r w:rsidR="00B463A9">
        <w:rPr>
          <w:rFonts w:ascii="Calibri" w:hAnsi="Calibri" w:cs="Calibri"/>
        </w:rPr>
        <w:t>—</w:t>
      </w:r>
      <w:r>
        <w:t>p</w:t>
      </w:r>
      <w:r w:rsidRPr="00CD39EB">
        <w:t xml:space="preserve">ublic fund for public ambulance services </w:t>
      </w:r>
      <w:r w:rsidRPr="00CA1A00">
        <w:t>(</w:t>
      </w:r>
      <w:r>
        <w:t>i</w:t>
      </w:r>
      <w:r w:rsidRPr="00CA1A00">
        <w:t>tem 1.1.8 in section 30-20)</w:t>
      </w:r>
    </w:p>
    <w:p w14:paraId="6182F4EE" w14:textId="4F1D576B" w:rsidR="002A16EB" w:rsidRDefault="002A16EB" w:rsidP="002A16EB">
      <w:pPr>
        <w:pStyle w:val="dotpoint"/>
      </w:pPr>
      <w:r w:rsidRPr="00CA1A00">
        <w:t>Education</w:t>
      </w:r>
      <w:r w:rsidR="00B463A9">
        <w:rPr>
          <w:rFonts w:ascii="Calibri" w:hAnsi="Calibri" w:cs="Calibri"/>
        </w:rPr>
        <w:t>—</w:t>
      </w:r>
      <w:r>
        <w:t>p</w:t>
      </w:r>
      <w:r w:rsidRPr="00CD39EB">
        <w:t xml:space="preserve">ublic fund for religious instruction in government schools </w:t>
      </w:r>
      <w:r w:rsidRPr="00CA1A00">
        <w:t>(</w:t>
      </w:r>
      <w:r>
        <w:t>i</w:t>
      </w:r>
      <w:r w:rsidRPr="00CA1A00">
        <w:t>tem 2.1.8 in section 30-25)</w:t>
      </w:r>
    </w:p>
    <w:p w14:paraId="77FB30C4" w14:textId="6B42BAB3" w:rsidR="002A16EB" w:rsidRDefault="002A16EB" w:rsidP="002A16EB">
      <w:pPr>
        <w:pStyle w:val="dotpoint"/>
      </w:pPr>
      <w:r w:rsidRPr="00CA1A00">
        <w:t>Education</w:t>
      </w:r>
      <w:r w:rsidR="00B463A9">
        <w:rPr>
          <w:rFonts w:ascii="Calibri" w:hAnsi="Calibri" w:cs="Calibri"/>
        </w:rPr>
        <w:t>—</w:t>
      </w:r>
      <w:r w:rsidR="00BA3C3B">
        <w:t>R</w:t>
      </w:r>
      <w:r w:rsidRPr="00CD39EB">
        <w:t xml:space="preserve">oman Catholic public fund for religious instruction in government schools </w:t>
      </w:r>
      <w:r>
        <w:t>(i</w:t>
      </w:r>
      <w:r w:rsidRPr="00CA1A00">
        <w:t>tem 2.1.</w:t>
      </w:r>
      <w:r>
        <w:t>9</w:t>
      </w:r>
      <w:r w:rsidRPr="00CA1A00">
        <w:t xml:space="preserve"> in section 30-25)</w:t>
      </w:r>
    </w:p>
    <w:p w14:paraId="7A8AB507" w14:textId="0AE7C790" w:rsidR="002A16EB" w:rsidRDefault="002A16EB" w:rsidP="002A16EB">
      <w:pPr>
        <w:pStyle w:val="dotpoint"/>
      </w:pPr>
      <w:r w:rsidRPr="00CA1A00">
        <w:t>Education</w:t>
      </w:r>
      <w:r w:rsidR="00B463A9">
        <w:rPr>
          <w:rFonts w:ascii="Calibri" w:hAnsi="Calibri" w:cs="Calibri"/>
        </w:rPr>
        <w:t>—</w:t>
      </w:r>
      <w:r>
        <w:t>s</w:t>
      </w:r>
      <w:r w:rsidRPr="00CD39EB">
        <w:t>chool building fund</w:t>
      </w:r>
      <w:r>
        <w:t xml:space="preserve"> (i</w:t>
      </w:r>
      <w:r w:rsidRPr="00CA1A00">
        <w:t>tem 2.1.</w:t>
      </w:r>
      <w:r>
        <w:t>10</w:t>
      </w:r>
      <w:r w:rsidRPr="00CA1A00">
        <w:t xml:space="preserve"> in section 30-25)</w:t>
      </w:r>
    </w:p>
    <w:p w14:paraId="364FC80D" w14:textId="660323C8" w:rsidR="002A16EB" w:rsidRPr="00CD39EB" w:rsidRDefault="002A16EB" w:rsidP="002A16EB">
      <w:pPr>
        <w:pStyle w:val="dotpoint"/>
      </w:pPr>
      <w:r w:rsidRPr="00CD39EB">
        <w:t>Education</w:t>
      </w:r>
      <w:r w:rsidR="00B463A9">
        <w:rPr>
          <w:rFonts w:ascii="Calibri" w:hAnsi="Calibri" w:cs="Calibri"/>
        </w:rPr>
        <w:t>—</w:t>
      </w:r>
      <w:r>
        <w:t>p</w:t>
      </w:r>
      <w:r w:rsidRPr="00CD39EB">
        <w:t>ublic fund for rural school hostel building</w:t>
      </w:r>
      <w:r w:rsidRPr="00CD39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>
        <w:t>(i</w:t>
      </w:r>
      <w:r w:rsidRPr="00CD39EB">
        <w:t>tem 2.1.11 in section 30-25)</w:t>
      </w:r>
    </w:p>
    <w:p w14:paraId="2DBA73F7" w14:textId="585FA610" w:rsidR="002A16EB" w:rsidRPr="00A718BD" w:rsidRDefault="002A16EB" w:rsidP="002A16EB">
      <w:pPr>
        <w:pStyle w:val="dotpoint"/>
      </w:pPr>
      <w:r w:rsidRPr="00CD39EB">
        <w:t>Approved research institute</w:t>
      </w:r>
      <w:r w:rsidR="00B463A9">
        <w:rPr>
          <w:rFonts w:ascii="Calibri" w:hAnsi="Calibri" w:cs="Calibri"/>
        </w:rPr>
        <w:t>—</w:t>
      </w:r>
      <w:r>
        <w:t>a</w:t>
      </w:r>
      <w:r w:rsidRPr="00CD39EB">
        <w:t xml:space="preserve">pproved research institute </w:t>
      </w:r>
      <w:r>
        <w:t>(i</w:t>
      </w:r>
      <w:r w:rsidRPr="00A718BD">
        <w:t>tem 3.1.1 in section 30-40)</w:t>
      </w:r>
      <w:r w:rsidR="00B463A9">
        <w:t xml:space="preserve"> </w:t>
      </w:r>
      <w:r w:rsidRPr="00A718BD">
        <w:t xml:space="preserve"> </w:t>
      </w:r>
    </w:p>
    <w:p w14:paraId="64FF8B04" w14:textId="4545BF8D" w:rsidR="002A16EB" w:rsidRPr="00A718BD" w:rsidRDefault="002A16EB" w:rsidP="002A16EB">
      <w:pPr>
        <w:pStyle w:val="dotpoint"/>
      </w:pPr>
      <w:r w:rsidRPr="00A718BD">
        <w:t>Welfare and rights</w:t>
      </w:r>
      <w:r w:rsidR="00B463A9">
        <w:rPr>
          <w:rFonts w:ascii="Calibri" w:hAnsi="Calibri" w:cs="Calibri"/>
        </w:rPr>
        <w:t>—</w:t>
      </w:r>
      <w:r>
        <w:t>p</w:t>
      </w:r>
      <w:r w:rsidRPr="00A718BD">
        <w:t>ublic fund for persons in necessitous circumstances</w:t>
      </w:r>
      <w:r>
        <w:t xml:space="preserve"> (i</w:t>
      </w:r>
      <w:r w:rsidRPr="00A718BD">
        <w:t xml:space="preserve">tem 4.1.3 in section 30‑45) </w:t>
      </w:r>
    </w:p>
    <w:p w14:paraId="3A8512D0" w14:textId="3AB13EEE" w:rsidR="002A16EB" w:rsidRPr="00A718BD" w:rsidRDefault="002A16EB" w:rsidP="002A16EB">
      <w:pPr>
        <w:pStyle w:val="dotpoint"/>
      </w:pPr>
      <w:r w:rsidRPr="00A718BD">
        <w:t>Environment</w:t>
      </w:r>
      <w:r w:rsidR="00B463A9">
        <w:rPr>
          <w:rFonts w:ascii="Calibri" w:hAnsi="Calibri" w:cs="Calibri"/>
        </w:rPr>
        <w:t>—</w:t>
      </w:r>
      <w:r>
        <w:t>p</w:t>
      </w:r>
      <w:r w:rsidRPr="00A718BD">
        <w:t xml:space="preserve">ublic fund on the </w:t>
      </w:r>
      <w:r w:rsidR="000810E9" w:rsidRPr="00DB2937">
        <w:rPr>
          <w:lang w:val="en-US" w:eastAsia="en-US"/>
        </w:rPr>
        <w:t xml:space="preserve">Register of Environmental </w:t>
      </w:r>
      <w:proofErr w:type="spellStart"/>
      <w:r w:rsidR="000810E9" w:rsidRPr="00DB2937">
        <w:rPr>
          <w:lang w:val="en-US" w:eastAsia="en-US"/>
        </w:rPr>
        <w:t>Organisations</w:t>
      </w:r>
      <w:proofErr w:type="spellEnd"/>
      <w:r w:rsidR="000810E9">
        <w:rPr>
          <w:lang w:val="en-US" w:eastAsia="en-US"/>
        </w:rPr>
        <w:t xml:space="preserve"> (REO)</w:t>
      </w:r>
      <w:r>
        <w:t xml:space="preserve"> (i</w:t>
      </w:r>
      <w:r w:rsidRPr="00A718BD">
        <w:t>tem 6.1.1 in section 30-55)</w:t>
      </w:r>
    </w:p>
    <w:p w14:paraId="35C5EF01" w14:textId="0C945FBF" w:rsidR="002A16EB" w:rsidRDefault="002A16EB" w:rsidP="00885695">
      <w:pPr>
        <w:pStyle w:val="dotpoint"/>
      </w:pPr>
      <w:r>
        <w:t>Cultural organisations</w:t>
      </w:r>
      <w:r w:rsidR="00B463A9">
        <w:rPr>
          <w:rFonts w:ascii="Calibri" w:hAnsi="Calibri" w:cs="Calibri"/>
        </w:rPr>
        <w:t>—</w:t>
      </w:r>
      <w:r>
        <w:t>p</w:t>
      </w:r>
      <w:r w:rsidRPr="00A718BD">
        <w:t xml:space="preserve">ublic fund on the </w:t>
      </w:r>
      <w:r w:rsidR="000810E9" w:rsidRPr="00DB2937">
        <w:rPr>
          <w:lang w:val="en-US" w:eastAsia="en-US"/>
        </w:rPr>
        <w:t xml:space="preserve">Register of Cultural </w:t>
      </w:r>
      <w:proofErr w:type="spellStart"/>
      <w:r w:rsidR="000810E9" w:rsidRPr="00DB2937">
        <w:rPr>
          <w:lang w:val="en-US" w:eastAsia="en-US"/>
        </w:rPr>
        <w:t>Organisations</w:t>
      </w:r>
      <w:proofErr w:type="spellEnd"/>
      <w:r w:rsidR="000810E9">
        <w:t xml:space="preserve"> (</w:t>
      </w:r>
      <w:r w:rsidR="00DB2937">
        <w:t>ROCO</w:t>
      </w:r>
      <w:r w:rsidR="000810E9">
        <w:t>)</w:t>
      </w:r>
      <w:r w:rsidRPr="00A718BD">
        <w:t xml:space="preserve"> (</w:t>
      </w:r>
      <w:r>
        <w:t>i</w:t>
      </w:r>
      <w:r w:rsidRPr="00A718BD">
        <w:t>tems 12.1.1 in section 30-100)</w:t>
      </w:r>
    </w:p>
    <w:p w14:paraId="23787F84" w14:textId="03B50B84" w:rsidR="002A16EB" w:rsidRDefault="002A16EB" w:rsidP="00885695">
      <w:pPr>
        <w:pStyle w:val="dotpoint"/>
      </w:pPr>
      <w:r w:rsidRPr="00A718BD">
        <w:t>Fire and emergency services</w:t>
      </w:r>
      <w:r w:rsidR="00B463A9">
        <w:rPr>
          <w:rFonts w:ascii="Calibri" w:hAnsi="Calibri" w:cs="Calibri"/>
        </w:rPr>
        <w:t>—</w:t>
      </w:r>
      <w:r>
        <w:t>f</w:t>
      </w:r>
      <w:r w:rsidRPr="00A718BD">
        <w:t>ir</w:t>
      </w:r>
      <w:r>
        <w:t>e and emergency services fund (i</w:t>
      </w:r>
      <w:r w:rsidRPr="00A718BD">
        <w:t>tem 12A.1.3 in section 30-102)</w:t>
      </w:r>
    </w:p>
    <w:p w14:paraId="3FF5EE84" w14:textId="1D268BB4" w:rsidR="002A16EB" w:rsidRDefault="002A16EB" w:rsidP="002A16EB">
      <w:pPr>
        <w:pStyle w:val="base-text-paragraph"/>
      </w:pPr>
      <w:r w:rsidRPr="002E137C">
        <w:t>As charity registration is not a prerequisite for DGR status for</w:t>
      </w:r>
      <w:r>
        <w:t xml:space="preserve"> these</w:t>
      </w:r>
      <w:r w:rsidRPr="002E137C">
        <w:t xml:space="preserve"> 11 general</w:t>
      </w:r>
      <w:r>
        <w:t xml:space="preserve"> DGR</w:t>
      </w:r>
      <w:r w:rsidRPr="002E137C">
        <w:t xml:space="preserve"> categories, </w:t>
      </w:r>
      <w:r>
        <w:t>there can be</w:t>
      </w:r>
      <w:r w:rsidRPr="002E137C">
        <w:t xml:space="preserve"> inconsistent governance and reporting requirements for DGRs in the general </w:t>
      </w:r>
      <w:r w:rsidR="009B4CC3">
        <w:t>DGR</w:t>
      </w:r>
      <w:r w:rsidR="009B4CC3" w:rsidRPr="002E137C">
        <w:t xml:space="preserve"> categories</w:t>
      </w:r>
      <w:r>
        <w:t xml:space="preserve">. Due to inconsistent reporting requirements, a few organisations are required to report both to the </w:t>
      </w:r>
      <w:r w:rsidR="00A354F3">
        <w:t>registrar</w:t>
      </w:r>
      <w:r>
        <w:t xml:space="preserve"> (for example, </w:t>
      </w:r>
      <w:r w:rsidR="00A354F3">
        <w:t xml:space="preserve">registrar of </w:t>
      </w:r>
      <w:r>
        <w:t xml:space="preserve">the REO and ROCO) and the ACNC. </w:t>
      </w:r>
      <w:r w:rsidRPr="002E137C">
        <w:t>Making charity registration a prerequisite for DGR status</w:t>
      </w:r>
      <w:r>
        <w:t xml:space="preserve"> for these categories</w:t>
      </w:r>
      <w:r w:rsidRPr="002E137C">
        <w:t xml:space="preserve"> will improv</w:t>
      </w:r>
      <w:r w:rsidR="009B4CC3">
        <w:t>e the</w:t>
      </w:r>
      <w:r w:rsidRPr="002E137C">
        <w:t xml:space="preserve"> consistency of regulation</w:t>
      </w:r>
      <w:r>
        <w:t>, governance</w:t>
      </w:r>
      <w:r w:rsidRPr="002E137C">
        <w:t xml:space="preserve"> and oversight of DGRs</w:t>
      </w:r>
      <w:r>
        <w:t>, whilst also reducing unnecessary compliance costs.</w:t>
      </w:r>
    </w:p>
    <w:p w14:paraId="7D8C13E8" w14:textId="77777777" w:rsidR="00B17774" w:rsidRDefault="00B17774" w:rsidP="00B17774">
      <w:pPr>
        <w:pStyle w:val="Heading2"/>
      </w:pPr>
      <w:r>
        <w:t>Summary of new law</w:t>
      </w:r>
    </w:p>
    <w:p w14:paraId="01842F88" w14:textId="6C0E665F" w:rsidR="009E09A0" w:rsidRDefault="00B939A3" w:rsidP="00C32B55">
      <w:pPr>
        <w:pStyle w:val="base-text-paragraph"/>
        <w:numPr>
          <w:ilvl w:val="1"/>
          <w:numId w:val="23"/>
        </w:numPr>
      </w:pPr>
      <w:r w:rsidRPr="009A2A3F">
        <w:t>Schedule 1 to the</w:t>
      </w:r>
      <w:r>
        <w:t xml:space="preserve"> </w:t>
      </w:r>
      <w:r w:rsidR="00354121">
        <w:t>Exposure D</w:t>
      </w:r>
      <w:r w:rsidR="009E09A0">
        <w:t xml:space="preserve">raft Bill </w:t>
      </w:r>
      <w:r w:rsidR="00F77AA1" w:rsidRPr="004C7C44">
        <w:t>amends the special conditions</w:t>
      </w:r>
      <w:r w:rsidR="00F77AA1">
        <w:t xml:space="preserve"> for 11 general </w:t>
      </w:r>
      <w:r w:rsidR="00D06785">
        <w:t xml:space="preserve">DGR </w:t>
      </w:r>
      <w:r w:rsidR="00F77AA1">
        <w:t>categories</w:t>
      </w:r>
      <w:r w:rsidR="00F77AA1" w:rsidRPr="004C7C44">
        <w:t xml:space="preserve"> in Subdivision 30-B</w:t>
      </w:r>
      <w:r w:rsidR="00F77AA1">
        <w:t xml:space="preserve"> (listed </w:t>
      </w:r>
      <w:r w:rsidR="006A4CF8">
        <w:t>at</w:t>
      </w:r>
      <w:r w:rsidR="00F77AA1">
        <w:t xml:space="preserve"> paragraph 1.6) </w:t>
      </w:r>
      <w:r w:rsidR="009E09A0">
        <w:t>to require</w:t>
      </w:r>
      <w:r w:rsidR="00915D20">
        <w:t xml:space="preserve"> a </w:t>
      </w:r>
      <w:r w:rsidR="009E09A0">
        <w:t>fund, authority or institution</w:t>
      </w:r>
      <w:r w:rsidR="00706427">
        <w:t xml:space="preserve"> </w:t>
      </w:r>
      <w:r w:rsidR="009E09A0">
        <w:t>seek</w:t>
      </w:r>
      <w:r w:rsidR="00584391">
        <w:t>ing</w:t>
      </w:r>
      <w:r w:rsidR="009E09A0" w:rsidRPr="00D108A5">
        <w:t xml:space="preserve"> endorsement as </w:t>
      </w:r>
      <w:r w:rsidR="009E09A0">
        <w:t xml:space="preserve">a </w:t>
      </w:r>
      <w:r w:rsidR="009E09A0" w:rsidRPr="00D108A5">
        <w:t xml:space="preserve">DGR </w:t>
      </w:r>
      <w:r w:rsidR="009E09A0">
        <w:t>t</w:t>
      </w:r>
      <w:r w:rsidR="00584391">
        <w:t>o</w:t>
      </w:r>
      <w:r w:rsidR="009E09A0">
        <w:t xml:space="preserve"> be:</w:t>
      </w:r>
    </w:p>
    <w:p w14:paraId="349BDDD3" w14:textId="6CF70063" w:rsidR="009E09A0" w:rsidRDefault="005133D7" w:rsidP="009E09A0">
      <w:pPr>
        <w:pStyle w:val="dotpoint"/>
      </w:pPr>
      <w:r>
        <w:lastRenderedPageBreak/>
        <w:t xml:space="preserve">an </w:t>
      </w:r>
      <w:r w:rsidRPr="004C7C44">
        <w:t>Australian government agency</w:t>
      </w:r>
      <w:r w:rsidR="009E09A0">
        <w:t>; or</w:t>
      </w:r>
    </w:p>
    <w:p w14:paraId="3D1A5DA5" w14:textId="65737FD2" w:rsidR="00584391" w:rsidRDefault="009E09A0" w:rsidP="00584391">
      <w:pPr>
        <w:pStyle w:val="dotpoint"/>
      </w:pPr>
      <w:r>
        <w:t>a registered charity</w:t>
      </w:r>
      <w:r w:rsidR="00584391">
        <w:t>; or</w:t>
      </w:r>
    </w:p>
    <w:p w14:paraId="5A99AA6A" w14:textId="37876480" w:rsidR="009E09A0" w:rsidRDefault="00584391" w:rsidP="00584391">
      <w:pPr>
        <w:pStyle w:val="dotpoint"/>
      </w:pPr>
      <w:proofErr w:type="gramStart"/>
      <w:r w:rsidRPr="006F1144">
        <w:t>operated</w:t>
      </w:r>
      <w:proofErr w:type="gramEnd"/>
      <w:r w:rsidRPr="006F1144">
        <w:t xml:space="preserve"> by an Australian government</w:t>
      </w:r>
      <w:r>
        <w:t xml:space="preserve"> agency or a registered charity</w:t>
      </w:r>
      <w:r w:rsidR="009E09A0">
        <w:t xml:space="preserve">. </w:t>
      </w:r>
    </w:p>
    <w:p w14:paraId="0836234A" w14:textId="1AC396AA" w:rsidR="00706427" w:rsidRDefault="00227979" w:rsidP="00C32B55">
      <w:pPr>
        <w:pStyle w:val="base-text-paragraph"/>
        <w:numPr>
          <w:ilvl w:val="1"/>
          <w:numId w:val="23"/>
        </w:numPr>
      </w:pPr>
      <w:r>
        <w:t xml:space="preserve">Charity registration is not required for </w:t>
      </w:r>
      <w:r w:rsidR="00706427">
        <w:t xml:space="preserve">Australian government agencies as they are excluded under the </w:t>
      </w:r>
      <w:r w:rsidR="00706427" w:rsidRPr="00B37C03">
        <w:rPr>
          <w:i/>
        </w:rPr>
        <w:t>Charities Act 2013</w:t>
      </w:r>
      <w:r w:rsidR="00706427">
        <w:t xml:space="preserve"> from </w:t>
      </w:r>
      <w:r>
        <w:t>the definition of</w:t>
      </w:r>
      <w:r w:rsidR="003C44A6">
        <w:t xml:space="preserve"> </w:t>
      </w:r>
      <w:r w:rsidR="00706427">
        <w:t>charit</w:t>
      </w:r>
      <w:r w:rsidR="003C44A6">
        <w:t>y.</w:t>
      </w:r>
    </w:p>
    <w:p w14:paraId="4A8997DB" w14:textId="1E38D7A3" w:rsidR="004234AF" w:rsidRDefault="00B939A3" w:rsidP="00C32B55">
      <w:pPr>
        <w:pStyle w:val="base-text-paragraph"/>
        <w:numPr>
          <w:ilvl w:val="1"/>
          <w:numId w:val="23"/>
        </w:numPr>
      </w:pPr>
      <w:r w:rsidRPr="009A2A3F">
        <w:t>Schedule 1 to the</w:t>
      </w:r>
      <w:r>
        <w:t xml:space="preserve"> </w:t>
      </w:r>
      <w:r w:rsidR="00354121">
        <w:t>Exposure D</w:t>
      </w:r>
      <w:r w:rsidR="004234AF">
        <w:t xml:space="preserve">raft Bill also includes </w:t>
      </w:r>
      <w:r w:rsidR="00A77DF3">
        <w:t>transitional provisions for</w:t>
      </w:r>
      <w:r w:rsidR="009524A0">
        <w:t xml:space="preserve"> </w:t>
      </w:r>
      <w:r w:rsidR="005133D7">
        <w:t>certain</w:t>
      </w:r>
      <w:r w:rsidR="009524A0">
        <w:t xml:space="preserve"> DGR entities </w:t>
      </w:r>
      <w:r w:rsidR="009B4CC3">
        <w:t xml:space="preserve">that </w:t>
      </w:r>
      <w:r w:rsidR="009524A0">
        <w:t xml:space="preserve">are not </w:t>
      </w:r>
      <w:r w:rsidR="00431354">
        <w:t xml:space="preserve">currently </w:t>
      </w:r>
      <w:r w:rsidR="009524A0">
        <w:t>registered as charit</w:t>
      </w:r>
      <w:r w:rsidR="00431354">
        <w:t>ies</w:t>
      </w:r>
      <w:r w:rsidR="009524A0">
        <w:t>.</w:t>
      </w:r>
    </w:p>
    <w:p w14:paraId="3E56E87E" w14:textId="77777777" w:rsidR="00B17774" w:rsidRDefault="00B17774" w:rsidP="00B17774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13"/>
      </w:tblGrid>
      <w:tr w:rsidR="00B17774" w:rsidRPr="004666B8" w14:paraId="066A3E9E" w14:textId="77777777" w:rsidTr="00C16784">
        <w:tc>
          <w:tcPr>
            <w:tcW w:w="3204" w:type="dxa"/>
          </w:tcPr>
          <w:p w14:paraId="2722063D" w14:textId="77777777" w:rsidR="00B17774" w:rsidRPr="004666B8" w:rsidRDefault="00B17774" w:rsidP="00D15EB5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13" w:type="dxa"/>
          </w:tcPr>
          <w:p w14:paraId="5F56222F" w14:textId="77777777" w:rsidR="00B17774" w:rsidRPr="004666B8" w:rsidRDefault="00B17774" w:rsidP="00D15EB5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C16784" w:rsidRPr="004666B8" w14:paraId="3D14055C" w14:textId="77777777" w:rsidTr="00C16784">
        <w:tc>
          <w:tcPr>
            <w:tcW w:w="3204" w:type="dxa"/>
          </w:tcPr>
          <w:p w14:paraId="34F0E933" w14:textId="7E1C1ABA" w:rsidR="00C16784" w:rsidRPr="004666B8" w:rsidRDefault="002340D3" w:rsidP="002340D3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="000044E3">
              <w:rPr>
                <w:lang w:val="en-US" w:eastAsia="en-US"/>
              </w:rPr>
              <w:t>ny</w:t>
            </w:r>
            <w:r w:rsidR="006A4CF8">
              <w:rPr>
                <w:lang w:val="en-US" w:eastAsia="en-US"/>
              </w:rPr>
              <w:t xml:space="preserve"> non-Australian government</w:t>
            </w:r>
            <w:r>
              <w:t xml:space="preserve"> fund, authority or institution that is, or is operated by, a non-government entity </w:t>
            </w:r>
            <w:r w:rsidR="00C16784" w:rsidRPr="00BF28ED">
              <w:rPr>
                <w:lang w:val="en-US" w:eastAsia="en-US"/>
              </w:rPr>
              <w:t>seeking endorsement as</w:t>
            </w:r>
            <w:r w:rsidR="0047262C">
              <w:rPr>
                <w:lang w:val="en-US" w:eastAsia="en-US"/>
              </w:rPr>
              <w:t xml:space="preserve"> a</w:t>
            </w:r>
            <w:r w:rsidR="00C16784" w:rsidRPr="00BF28ED">
              <w:rPr>
                <w:lang w:val="en-US" w:eastAsia="en-US"/>
              </w:rPr>
              <w:t xml:space="preserve"> DGRs</w:t>
            </w:r>
            <w:r w:rsidR="0021654D">
              <w:rPr>
                <w:lang w:val="en-US" w:eastAsia="en-US"/>
              </w:rPr>
              <w:t xml:space="preserve"> under general </w:t>
            </w:r>
            <w:r w:rsidR="00D06785">
              <w:rPr>
                <w:lang w:val="en-US" w:eastAsia="en-US"/>
              </w:rPr>
              <w:t xml:space="preserve">DGR </w:t>
            </w:r>
            <w:r w:rsidR="0021654D">
              <w:rPr>
                <w:lang w:val="en-US" w:eastAsia="en-US"/>
              </w:rPr>
              <w:t>categories</w:t>
            </w:r>
            <w:r w:rsidR="00C16784" w:rsidRPr="00BF28ED">
              <w:rPr>
                <w:lang w:val="en-US" w:eastAsia="en-US"/>
              </w:rPr>
              <w:t xml:space="preserve"> </w:t>
            </w:r>
            <w:r w:rsidR="00C16784">
              <w:rPr>
                <w:lang w:val="en-US" w:eastAsia="en-US"/>
              </w:rPr>
              <w:t>must be</w:t>
            </w:r>
            <w:r>
              <w:rPr>
                <w:lang w:val="en-US" w:eastAsia="en-US"/>
              </w:rPr>
              <w:t xml:space="preserve"> a</w:t>
            </w:r>
            <w:r w:rsidR="00C16784" w:rsidRPr="00BF28ED">
              <w:rPr>
                <w:lang w:val="en-US" w:eastAsia="en-US"/>
              </w:rPr>
              <w:t xml:space="preserve"> registere</w:t>
            </w:r>
            <w:r w:rsidR="00C16784">
              <w:rPr>
                <w:lang w:val="en-US" w:eastAsia="en-US"/>
              </w:rPr>
              <w:t>d charit</w:t>
            </w:r>
            <w:r>
              <w:rPr>
                <w:lang w:val="en-US" w:eastAsia="en-US"/>
              </w:rPr>
              <w:t>y</w:t>
            </w:r>
            <w:r w:rsidR="00C16784">
              <w:rPr>
                <w:lang w:val="en-US" w:eastAsia="en-US"/>
              </w:rPr>
              <w:t xml:space="preserve"> with the ACNC or </w:t>
            </w:r>
            <w:r w:rsidR="00C16784">
              <w:t>operated by a registered charity</w:t>
            </w:r>
            <w:r w:rsidR="00C16784" w:rsidRPr="00BF28ED">
              <w:rPr>
                <w:lang w:val="en-US" w:eastAsia="en-US"/>
              </w:rPr>
              <w:t>.</w:t>
            </w:r>
          </w:p>
        </w:tc>
        <w:tc>
          <w:tcPr>
            <w:tcW w:w="3213" w:type="dxa"/>
          </w:tcPr>
          <w:p w14:paraId="192F0D0A" w14:textId="755BE039" w:rsidR="00C16784" w:rsidRPr="004666B8" w:rsidRDefault="00615BF2" w:rsidP="006A4CF8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Certain n</w:t>
            </w:r>
            <w:r w:rsidR="00C16784" w:rsidRPr="00EB18B5">
              <w:rPr>
                <w:lang w:val="en-US" w:eastAsia="en-US"/>
              </w:rPr>
              <w:t xml:space="preserve">on-government </w:t>
            </w:r>
            <w:r w:rsidR="002340D3">
              <w:t xml:space="preserve">funds, authorities or institutions </w:t>
            </w:r>
            <w:r w:rsidR="00C16784" w:rsidRPr="00EB18B5">
              <w:rPr>
                <w:lang w:val="en-US" w:eastAsia="en-US"/>
              </w:rPr>
              <w:t>seeking endorsement as DGRs</w:t>
            </w:r>
            <w:r w:rsidR="00336277">
              <w:rPr>
                <w:lang w:val="en-US" w:eastAsia="en-US"/>
              </w:rPr>
              <w:t xml:space="preserve"> under </w:t>
            </w:r>
            <w:r w:rsidR="00336277">
              <w:t xml:space="preserve">general </w:t>
            </w:r>
            <w:r w:rsidR="00D06785">
              <w:t xml:space="preserve">DGR </w:t>
            </w:r>
            <w:r w:rsidR="000044E3">
              <w:t>categories set out in</w:t>
            </w:r>
            <w:r w:rsidR="00336277">
              <w:t xml:space="preserve"> Subdivision 30-B</w:t>
            </w:r>
            <w:r w:rsidR="00C16784" w:rsidRPr="00EB18B5">
              <w:rPr>
                <w:lang w:val="en-US" w:eastAsia="en-US"/>
              </w:rPr>
              <w:t xml:space="preserve"> </w:t>
            </w:r>
            <w:r w:rsidR="00C16784">
              <w:rPr>
                <w:lang w:val="en-US" w:eastAsia="en-US"/>
              </w:rPr>
              <w:t xml:space="preserve">need not be </w:t>
            </w:r>
            <w:r w:rsidR="0070697E">
              <w:rPr>
                <w:lang w:val="en-US" w:eastAsia="en-US"/>
              </w:rPr>
              <w:t>charities</w:t>
            </w:r>
            <w:r w:rsidR="006A4CF8">
              <w:rPr>
                <w:lang w:val="en-US" w:eastAsia="en-US"/>
              </w:rPr>
              <w:t xml:space="preserve"> </w:t>
            </w:r>
            <w:r w:rsidR="006A4CF8" w:rsidRPr="00BF28ED">
              <w:rPr>
                <w:lang w:val="en-US" w:eastAsia="en-US"/>
              </w:rPr>
              <w:t>registere</w:t>
            </w:r>
            <w:r w:rsidR="006A4CF8">
              <w:rPr>
                <w:lang w:val="en-US" w:eastAsia="en-US"/>
              </w:rPr>
              <w:t>d</w:t>
            </w:r>
            <w:r w:rsidR="0070697E">
              <w:rPr>
                <w:lang w:val="en-US" w:eastAsia="en-US"/>
              </w:rPr>
              <w:t xml:space="preserve"> with the ACNC or </w:t>
            </w:r>
            <w:r w:rsidR="0070697E">
              <w:t>operated by registered charities</w:t>
            </w:r>
            <w:r w:rsidR="00C16784">
              <w:rPr>
                <w:lang w:val="en-US" w:eastAsia="en-US"/>
              </w:rPr>
              <w:t xml:space="preserve">. </w:t>
            </w:r>
          </w:p>
        </w:tc>
      </w:tr>
    </w:tbl>
    <w:p w14:paraId="441E7443" w14:textId="77777777" w:rsidR="00B17774" w:rsidRDefault="00B17774" w:rsidP="00B17774">
      <w:pPr>
        <w:pStyle w:val="Heading2"/>
      </w:pPr>
      <w:r>
        <w:t>Detailed explanation of new law</w:t>
      </w:r>
    </w:p>
    <w:p w14:paraId="5B73F5B5" w14:textId="1EA8A398" w:rsidR="00F06EF2" w:rsidRDefault="00B939A3" w:rsidP="00C32B55">
      <w:pPr>
        <w:pStyle w:val="base-text-paragraph"/>
        <w:numPr>
          <w:ilvl w:val="1"/>
          <w:numId w:val="23"/>
        </w:numPr>
      </w:pPr>
      <w:r w:rsidRPr="009A2A3F">
        <w:t>Schedule 1 to the</w:t>
      </w:r>
      <w:r w:rsidRPr="00A01834">
        <w:t xml:space="preserve"> </w:t>
      </w:r>
      <w:r w:rsidR="00354121">
        <w:t>Exposure D</w:t>
      </w:r>
      <w:r w:rsidR="00F06EF2" w:rsidRPr="00A01834">
        <w:t xml:space="preserve">raft Bill </w:t>
      </w:r>
      <w:r w:rsidR="00F06EF2">
        <w:t xml:space="preserve">requires that </w:t>
      </w:r>
      <w:r w:rsidR="00166710">
        <w:t>for a fund, authority or institution</w:t>
      </w:r>
      <w:r w:rsidR="00166710" w:rsidRPr="00683577">
        <w:t xml:space="preserve"> </w:t>
      </w:r>
      <w:r w:rsidR="00F06EF2" w:rsidRPr="00683577">
        <w:t xml:space="preserve">to be entitled to be endorsed by the </w:t>
      </w:r>
      <w:r w:rsidR="00A80D08" w:rsidRPr="00A80D08">
        <w:t xml:space="preserve">Commissioner of Taxation </w:t>
      </w:r>
      <w:r w:rsidR="00A80D08">
        <w:t>(</w:t>
      </w:r>
      <w:r w:rsidR="00F06EF2" w:rsidRPr="00683577">
        <w:t>Commissioner</w:t>
      </w:r>
      <w:r w:rsidR="00A80D08">
        <w:t>)</w:t>
      </w:r>
      <w:r w:rsidR="00F06EF2" w:rsidRPr="00683577">
        <w:t xml:space="preserve"> as a DGR</w:t>
      </w:r>
      <w:r w:rsidR="004C4B37">
        <w:t xml:space="preserve"> under </w:t>
      </w:r>
      <w:r w:rsidR="009B4CC3">
        <w:t xml:space="preserve">the </w:t>
      </w:r>
      <w:r w:rsidR="004C4B37">
        <w:rPr>
          <w:lang w:val="en-US" w:eastAsia="en-US"/>
        </w:rPr>
        <w:t xml:space="preserve">general </w:t>
      </w:r>
      <w:r w:rsidR="00D06785">
        <w:rPr>
          <w:lang w:val="en-US" w:eastAsia="en-US"/>
        </w:rPr>
        <w:t xml:space="preserve">DGR </w:t>
      </w:r>
      <w:r w:rsidR="004C4B37">
        <w:rPr>
          <w:lang w:val="en-US" w:eastAsia="en-US"/>
        </w:rPr>
        <w:t>categor</w:t>
      </w:r>
      <w:r w:rsidR="000044E3">
        <w:rPr>
          <w:lang w:val="en-US" w:eastAsia="en-US"/>
        </w:rPr>
        <w:t>ies</w:t>
      </w:r>
      <w:r w:rsidR="00166710">
        <w:t>, it</w:t>
      </w:r>
      <w:r w:rsidR="00F06EF2" w:rsidRPr="00683577">
        <w:t xml:space="preserve"> </w:t>
      </w:r>
      <w:r w:rsidR="00F06EF2">
        <w:t>must be:</w:t>
      </w:r>
    </w:p>
    <w:p w14:paraId="0F194CE1" w14:textId="1C935173" w:rsidR="00462214" w:rsidRDefault="00462214" w:rsidP="00F06EF2">
      <w:pPr>
        <w:pStyle w:val="dotpoint"/>
      </w:pPr>
      <w:r>
        <w:t xml:space="preserve">an </w:t>
      </w:r>
      <w:r w:rsidRPr="004C7C44">
        <w:t>Australian government agency</w:t>
      </w:r>
      <w:r>
        <w:t>; or</w:t>
      </w:r>
    </w:p>
    <w:p w14:paraId="0AA60D67" w14:textId="11635D14" w:rsidR="00F06EF2" w:rsidRDefault="002D1081" w:rsidP="00F06EF2">
      <w:pPr>
        <w:pStyle w:val="dotpoint"/>
      </w:pPr>
      <w:r>
        <w:t xml:space="preserve">a </w:t>
      </w:r>
      <w:r w:rsidR="00F06EF2">
        <w:t>registered charity; or</w:t>
      </w:r>
    </w:p>
    <w:p w14:paraId="1F5CEA6F" w14:textId="23A57DE9" w:rsidR="00F06EF2" w:rsidRDefault="00F06EF2" w:rsidP="00F06EF2">
      <w:pPr>
        <w:pStyle w:val="dotpoint"/>
      </w:pPr>
      <w:proofErr w:type="gramStart"/>
      <w:r w:rsidRPr="006F1144">
        <w:t>operated</w:t>
      </w:r>
      <w:proofErr w:type="gramEnd"/>
      <w:r w:rsidRPr="006F1144">
        <w:t xml:space="preserve"> by an Australian government</w:t>
      </w:r>
      <w:r>
        <w:t xml:space="preserve"> agency or a registered charity</w:t>
      </w:r>
      <w:r w:rsidR="00166710">
        <w:t>.</w:t>
      </w:r>
      <w:r w:rsidRPr="006F1144">
        <w:t xml:space="preserve"> </w:t>
      </w:r>
    </w:p>
    <w:p w14:paraId="5F5F0003" w14:textId="00539304" w:rsidR="00B17774" w:rsidRPr="008F726E" w:rsidRDefault="00F06EF2" w:rsidP="00C32B55">
      <w:pPr>
        <w:pStyle w:val="base-text-paragraph"/>
        <w:numPr>
          <w:ilvl w:val="1"/>
          <w:numId w:val="4"/>
        </w:numPr>
      </w:pPr>
      <w:r>
        <w:t xml:space="preserve">To give effect to these changes, </w:t>
      </w:r>
      <w:r w:rsidR="00B939A3" w:rsidRPr="009A2A3F">
        <w:t>Schedule 1 to the</w:t>
      </w:r>
      <w:r w:rsidR="00B939A3" w:rsidRPr="004C7C44">
        <w:t xml:space="preserve"> </w:t>
      </w:r>
      <w:r w:rsidR="00354121">
        <w:t>Exposure D</w:t>
      </w:r>
      <w:r w:rsidRPr="004C7C44">
        <w:t>raft Bill amends the special conditions</w:t>
      </w:r>
      <w:r w:rsidR="004C4B37">
        <w:t xml:space="preserve"> for 11 </w:t>
      </w:r>
      <w:r w:rsidR="000044E3">
        <w:rPr>
          <w:lang w:val="en-US" w:eastAsia="en-US"/>
        </w:rPr>
        <w:t>general</w:t>
      </w:r>
      <w:r w:rsidR="00D06785">
        <w:rPr>
          <w:lang w:val="en-US" w:eastAsia="en-US"/>
        </w:rPr>
        <w:t xml:space="preserve"> DGR</w:t>
      </w:r>
      <w:r w:rsidR="000044E3">
        <w:rPr>
          <w:lang w:val="en-US" w:eastAsia="en-US"/>
        </w:rPr>
        <w:t xml:space="preserve"> categories</w:t>
      </w:r>
      <w:r w:rsidR="009E4A80">
        <w:rPr>
          <w:lang w:val="en-US" w:eastAsia="en-US"/>
        </w:rPr>
        <w:t xml:space="preserve"> </w:t>
      </w:r>
      <w:r w:rsidRPr="004C7C44">
        <w:t>in Subdivision 30-B</w:t>
      </w:r>
      <w:r w:rsidR="004C4B37">
        <w:t xml:space="preserve"> (see paragraph</w:t>
      </w:r>
      <w:r w:rsidR="000F46E1">
        <w:t xml:space="preserve"> 1.6)</w:t>
      </w:r>
      <w:r w:rsidRPr="004C7C44">
        <w:t xml:space="preserve"> </w:t>
      </w:r>
      <w:r w:rsidR="0021654D">
        <w:t xml:space="preserve">to </w:t>
      </w:r>
      <w:r>
        <w:t>require that these</w:t>
      </w:r>
      <w:r w:rsidRPr="004C7C44">
        <w:t xml:space="preserve"> fund</w:t>
      </w:r>
      <w:r>
        <w:t>s</w:t>
      </w:r>
      <w:r w:rsidR="0021654D">
        <w:t>, authorities or institutions</w:t>
      </w:r>
      <w:r w:rsidRPr="004C7C44">
        <w:t xml:space="preserve"> must be an Australian government agency, a registered charity, </w:t>
      </w:r>
      <w:r w:rsidR="003F620B">
        <w:t xml:space="preserve">or </w:t>
      </w:r>
      <w:r w:rsidRPr="004C7C44">
        <w:t xml:space="preserve">be operated by an Australian government agency or registered charity. </w:t>
      </w:r>
      <w:r w:rsidRPr="004C7C44">
        <w:rPr>
          <w:rStyle w:val="Referencingstyle"/>
        </w:rPr>
        <w:t xml:space="preserve">[Schedule 1, </w:t>
      </w:r>
      <w:r>
        <w:rPr>
          <w:rStyle w:val="Referencingstyle"/>
        </w:rPr>
        <w:t xml:space="preserve">item 1, table item 1.1.3 of </w:t>
      </w:r>
      <w:r w:rsidRPr="004C7C44">
        <w:rPr>
          <w:rStyle w:val="Referencingstyle"/>
        </w:rPr>
        <w:t>subsection 30-20(1)</w:t>
      </w:r>
      <w:r>
        <w:rPr>
          <w:rStyle w:val="Referencingstyle"/>
        </w:rPr>
        <w:t xml:space="preserve">; item 2, table item 1.1.8 of subsection 30-20(1); items 3 to 6, table item 2.1.8, 2.1.9, 2.1.10 and </w:t>
      </w:r>
      <w:r>
        <w:rPr>
          <w:rStyle w:val="Referencingstyle"/>
        </w:rPr>
        <w:lastRenderedPageBreak/>
        <w:t>2.1.11 of subsection 30-25</w:t>
      </w:r>
      <w:r w:rsidRPr="004C7C44">
        <w:rPr>
          <w:rStyle w:val="Referencingstyle"/>
        </w:rPr>
        <w:t>(1)</w:t>
      </w:r>
      <w:r>
        <w:rPr>
          <w:rStyle w:val="Referencingstyle"/>
        </w:rPr>
        <w:t>; item 7, table item 3.1.1 of subsection 30-40</w:t>
      </w:r>
      <w:r w:rsidRPr="004C7C44">
        <w:rPr>
          <w:rStyle w:val="Referencingstyle"/>
        </w:rPr>
        <w:t>(1</w:t>
      </w:r>
      <w:r>
        <w:rPr>
          <w:rStyle w:val="Referencingstyle"/>
        </w:rPr>
        <w:t>); item 8, table item 4.1.3 of subsection</w:t>
      </w:r>
      <w:r w:rsidRPr="004C7C44">
        <w:rPr>
          <w:rStyle w:val="Referencingstyle"/>
        </w:rPr>
        <w:t xml:space="preserve"> 30-45(1), and</w:t>
      </w:r>
      <w:r>
        <w:rPr>
          <w:rStyle w:val="Referencingstyle"/>
        </w:rPr>
        <w:t xml:space="preserve"> item 9, table item 12A.1.3 of </w:t>
      </w:r>
      <w:r w:rsidRPr="004C7C44">
        <w:rPr>
          <w:rStyle w:val="Referencingstyle"/>
        </w:rPr>
        <w:t>section 30-102]</w:t>
      </w:r>
    </w:p>
    <w:p w14:paraId="03711011" w14:textId="1820997D" w:rsidR="00F06EF2" w:rsidRPr="00D06785" w:rsidRDefault="00B939A3" w:rsidP="00682BDF">
      <w:pPr>
        <w:pStyle w:val="base-text-paragraph"/>
        <w:rPr>
          <w:rStyle w:val="Referencingstyle"/>
          <w:b w:val="0"/>
          <w:i w:val="0"/>
          <w:sz w:val="22"/>
        </w:rPr>
      </w:pPr>
      <w:r w:rsidRPr="009A2A3F">
        <w:t>Schedule 1 to the</w:t>
      </w:r>
      <w:r w:rsidRPr="00A8314E">
        <w:t xml:space="preserve"> </w:t>
      </w:r>
      <w:r w:rsidR="00354121">
        <w:t>Exposure D</w:t>
      </w:r>
      <w:r w:rsidR="00F06EF2" w:rsidRPr="00A8314E">
        <w:t xml:space="preserve">raft Bill amends </w:t>
      </w:r>
      <w:r w:rsidR="00632041" w:rsidRPr="00A8314E">
        <w:t>the definition of</w:t>
      </w:r>
      <w:r w:rsidR="00632041">
        <w:t xml:space="preserve"> an</w:t>
      </w:r>
      <w:r w:rsidR="00632041" w:rsidRPr="00A8314E">
        <w:t xml:space="preserve"> </w:t>
      </w:r>
      <w:r w:rsidR="00EB5DD4">
        <w:t>‘</w:t>
      </w:r>
      <w:r w:rsidR="00632041" w:rsidRPr="00A8314E">
        <w:t>environmental organisation</w:t>
      </w:r>
      <w:r w:rsidR="00EB5DD4">
        <w:t>’</w:t>
      </w:r>
      <w:r w:rsidR="00632041">
        <w:t xml:space="preserve"> and a </w:t>
      </w:r>
      <w:r w:rsidR="00EB5DD4">
        <w:t>‘</w:t>
      </w:r>
      <w:r w:rsidR="00632041" w:rsidRPr="00E55DF8">
        <w:t>cultural organisation</w:t>
      </w:r>
      <w:r w:rsidR="00EB5DD4">
        <w:t>’</w:t>
      </w:r>
      <w:r w:rsidR="000044E3">
        <w:t xml:space="preserve"> in section </w:t>
      </w:r>
      <w:r w:rsidR="00632041">
        <w:t>30</w:t>
      </w:r>
      <w:r w:rsidR="000044E3" w:rsidRPr="00E55DF8">
        <w:t>-</w:t>
      </w:r>
      <w:r w:rsidR="000044E3">
        <w:t> </w:t>
      </w:r>
      <w:r w:rsidR="00632041">
        <w:t xml:space="preserve">260 </w:t>
      </w:r>
      <w:r w:rsidR="002E0280">
        <w:t xml:space="preserve">and </w:t>
      </w:r>
      <w:r w:rsidR="002E0280" w:rsidRPr="00E55DF8">
        <w:t xml:space="preserve">subsection 30-300(1) </w:t>
      </w:r>
      <w:r w:rsidR="002E0280">
        <w:t>respectively. T</w:t>
      </w:r>
      <w:r w:rsidR="00632041" w:rsidRPr="00632041">
        <w:t>h</w:t>
      </w:r>
      <w:r w:rsidR="002E0280">
        <w:t xml:space="preserve">is </w:t>
      </w:r>
      <w:r w:rsidR="00E34BC0">
        <w:t>amend</w:t>
      </w:r>
      <w:r w:rsidR="00EB5DD4">
        <w:t>s</w:t>
      </w:r>
      <w:r w:rsidR="00E34BC0">
        <w:t xml:space="preserve"> th</w:t>
      </w:r>
      <w:r w:rsidR="00E34BC0" w:rsidRPr="00632041">
        <w:t>e criteria</w:t>
      </w:r>
      <w:r w:rsidR="00E34BC0">
        <w:t xml:space="preserve"> requiring the fund</w:t>
      </w:r>
      <w:r w:rsidR="00E34BC0" w:rsidRPr="00632041">
        <w:t xml:space="preserve">s </w:t>
      </w:r>
      <w:r w:rsidR="00E34BC0">
        <w:t xml:space="preserve">listed </w:t>
      </w:r>
      <w:r w:rsidR="00632041" w:rsidRPr="00632041">
        <w:t>on the REO or ROCO</w:t>
      </w:r>
      <w:r w:rsidR="00EB5DD4">
        <w:t xml:space="preserve"> (covered under table item</w:t>
      </w:r>
      <w:r w:rsidR="000044E3">
        <w:t>s</w:t>
      </w:r>
      <w:r w:rsidR="00EB5DD4">
        <w:t xml:space="preserve"> 6.1.1 and 12.1.1</w:t>
      </w:r>
      <w:r w:rsidR="000044E3">
        <w:t xml:space="preserve"> respectively</w:t>
      </w:r>
      <w:r w:rsidR="00EB5DD4">
        <w:t>)</w:t>
      </w:r>
      <w:r w:rsidR="00E34BC0">
        <w:t xml:space="preserve"> </w:t>
      </w:r>
      <w:r w:rsidR="00632041" w:rsidRPr="00632041">
        <w:t xml:space="preserve">to be an Australian </w:t>
      </w:r>
      <w:r w:rsidR="006A4CF8">
        <w:t>g</w:t>
      </w:r>
      <w:r w:rsidR="00632041" w:rsidRPr="00632041">
        <w:t xml:space="preserve">overnment </w:t>
      </w:r>
      <w:r w:rsidR="002E0280">
        <w:t>agenc</w:t>
      </w:r>
      <w:r w:rsidR="00632041" w:rsidRPr="00632041">
        <w:t>y, a registered charity, or be operated by a</w:t>
      </w:r>
      <w:r w:rsidR="002E0280">
        <w:t>n</w:t>
      </w:r>
      <w:r w:rsidR="00632041" w:rsidRPr="00632041">
        <w:t xml:space="preserve"> Australian Government </w:t>
      </w:r>
      <w:r w:rsidR="002E0280">
        <w:t>agenc</w:t>
      </w:r>
      <w:r w:rsidR="00632041" w:rsidRPr="00632041">
        <w:t>y</w:t>
      </w:r>
      <w:r w:rsidR="002E0280">
        <w:t>, or a registered charity</w:t>
      </w:r>
      <w:r w:rsidR="00632041" w:rsidRPr="00632041">
        <w:t>.</w:t>
      </w:r>
      <w:r w:rsidR="002E0280">
        <w:t xml:space="preserve"> </w:t>
      </w:r>
      <w:r w:rsidR="00F06EF2" w:rsidRPr="00A8314E">
        <w:rPr>
          <w:rStyle w:val="Referencingstyle"/>
        </w:rPr>
        <w:t>[Schedule 1, item</w:t>
      </w:r>
      <w:r w:rsidR="001C6E82">
        <w:rPr>
          <w:rStyle w:val="Referencingstyle"/>
        </w:rPr>
        <w:t xml:space="preserve"> </w:t>
      </w:r>
      <w:r w:rsidR="00F06EF2" w:rsidRPr="00A8314E">
        <w:rPr>
          <w:rStyle w:val="Referencingstyle"/>
        </w:rPr>
        <w:t>1</w:t>
      </w:r>
      <w:r w:rsidR="00013805">
        <w:rPr>
          <w:rStyle w:val="Referencingstyle"/>
        </w:rPr>
        <w:t>0</w:t>
      </w:r>
      <w:r w:rsidR="002E0280">
        <w:rPr>
          <w:rStyle w:val="Referencingstyle"/>
        </w:rPr>
        <w:t xml:space="preserve"> and 11</w:t>
      </w:r>
      <w:r w:rsidR="00F06EF2" w:rsidRPr="00A8314E">
        <w:rPr>
          <w:rStyle w:val="Referencingstyle"/>
        </w:rPr>
        <w:t>, section</w:t>
      </w:r>
      <w:r w:rsidR="00F06EF2">
        <w:rPr>
          <w:rStyle w:val="Referencingstyle"/>
        </w:rPr>
        <w:t> </w:t>
      </w:r>
      <w:r w:rsidR="00F06EF2" w:rsidRPr="00A8314E">
        <w:rPr>
          <w:rStyle w:val="Referencingstyle"/>
        </w:rPr>
        <w:t>30</w:t>
      </w:r>
      <w:r w:rsidR="00F06EF2">
        <w:rPr>
          <w:rStyle w:val="Referencingstyle"/>
        </w:rPr>
        <w:noBreakHyphen/>
      </w:r>
      <w:r w:rsidR="00F06EF2" w:rsidRPr="00A8314E">
        <w:rPr>
          <w:rStyle w:val="Referencingstyle"/>
        </w:rPr>
        <w:t>260</w:t>
      </w:r>
      <w:r w:rsidR="009F2E99">
        <w:rPr>
          <w:rStyle w:val="Referencingstyle"/>
        </w:rPr>
        <w:t xml:space="preserve"> </w:t>
      </w:r>
      <w:r w:rsidR="002E0280">
        <w:rPr>
          <w:rStyle w:val="Referencingstyle"/>
        </w:rPr>
        <w:t xml:space="preserve">and </w:t>
      </w:r>
      <w:r w:rsidR="002E0280" w:rsidRPr="00E55DF8">
        <w:rPr>
          <w:rStyle w:val="Referencingstyle"/>
        </w:rPr>
        <w:t>subsection 30-300(1)</w:t>
      </w:r>
      <w:r w:rsidR="00F06EF2" w:rsidRPr="00A8314E">
        <w:rPr>
          <w:rStyle w:val="Referencingstyle"/>
        </w:rPr>
        <w:t>]</w:t>
      </w:r>
    </w:p>
    <w:p w14:paraId="3EFBC928" w14:textId="20A747DB" w:rsidR="009E4A80" w:rsidRDefault="00377F5E" w:rsidP="00682BDF">
      <w:pPr>
        <w:pStyle w:val="base-text-paragraph"/>
      </w:pPr>
      <w:r w:rsidRPr="00D06785">
        <w:t xml:space="preserve">The amendment </w:t>
      </w:r>
      <w:r w:rsidR="00623DDD">
        <w:t>will</w:t>
      </w:r>
      <w:r w:rsidR="00CC794B">
        <w:t xml:space="preserve"> make charity registration a prerequisite for all funds seeking DGR endorsement under </w:t>
      </w:r>
      <w:r w:rsidR="009B4CC3">
        <w:t xml:space="preserve">the </w:t>
      </w:r>
      <w:r w:rsidR="00CC794B">
        <w:t>general</w:t>
      </w:r>
      <w:r w:rsidR="00D06785">
        <w:t xml:space="preserve"> DGR</w:t>
      </w:r>
      <w:r w:rsidR="00CC794B">
        <w:t xml:space="preserve"> categories.</w:t>
      </w:r>
      <w:r w:rsidR="00623DDD">
        <w:t xml:space="preserve"> </w:t>
      </w:r>
      <w:r w:rsidR="00CC794B">
        <w:t>When the amendment takes effect, a</w:t>
      </w:r>
      <w:r w:rsidR="009E4A80">
        <w:t xml:space="preserve"> fund, authority or institution, or another entity for the operation of the fund, authority or institution</w:t>
      </w:r>
      <w:r w:rsidR="009E4A80" w:rsidRPr="00A80D08">
        <w:t>,</w:t>
      </w:r>
      <w:r w:rsidR="009E4A80">
        <w:t xml:space="preserve"> seeking DGR endorsement </w:t>
      </w:r>
      <w:r w:rsidR="00623DDD" w:rsidRPr="0080274D">
        <w:t xml:space="preserve">must </w:t>
      </w:r>
      <w:r w:rsidR="0080274D" w:rsidRPr="0080274D">
        <w:t xml:space="preserve">first </w:t>
      </w:r>
      <w:r w:rsidR="00623DDD" w:rsidRPr="0080274D">
        <w:t>register as</w:t>
      </w:r>
      <w:r w:rsidR="00623DDD">
        <w:t xml:space="preserve"> a charity with the ACNC before applying to the Commissioner for endorsement as a DGR</w:t>
      </w:r>
      <w:r w:rsidR="005115AF">
        <w:t xml:space="preserve"> or to operate a DGR</w:t>
      </w:r>
      <w:r w:rsidR="00623DDD">
        <w:t>.</w:t>
      </w:r>
      <w:r w:rsidR="009E4A80" w:rsidRPr="002E137C">
        <w:t xml:space="preserve"> </w:t>
      </w:r>
    </w:p>
    <w:p w14:paraId="08E0BC65" w14:textId="0544858E" w:rsidR="00377F5E" w:rsidRPr="00D06785" w:rsidRDefault="00623DDD" w:rsidP="00682BDF">
      <w:pPr>
        <w:pStyle w:val="base-text-paragraph"/>
      </w:pPr>
      <w:r>
        <w:rPr>
          <w:rFonts w:cstheme="minorHAnsi"/>
        </w:rPr>
        <w:t xml:space="preserve">In practice, </w:t>
      </w:r>
      <w:r w:rsidR="009E4A80" w:rsidRPr="002E137C">
        <w:rPr>
          <w:rFonts w:cstheme="minorHAnsi"/>
        </w:rPr>
        <w:t xml:space="preserve">an entity </w:t>
      </w:r>
      <w:r w:rsidR="009E4A80" w:rsidRPr="002E137C" w:rsidDel="00AB3129">
        <w:rPr>
          <w:rFonts w:cstheme="minorHAnsi"/>
        </w:rPr>
        <w:t xml:space="preserve">would </w:t>
      </w:r>
      <w:r w:rsidR="00032C12">
        <w:rPr>
          <w:rFonts w:cstheme="minorHAnsi"/>
        </w:rPr>
        <w:t xml:space="preserve">follow a streamlined process and </w:t>
      </w:r>
      <w:r w:rsidR="009E4A80" w:rsidRPr="002E137C">
        <w:rPr>
          <w:rFonts w:cstheme="minorHAnsi"/>
        </w:rPr>
        <w:t>lodge a single application to be registered as a charity with the ACNC, in which it would indicate its intention to be endorsed as a DGR. Once the ACNC is satisfied the entity can be registered as a charity, the ACNC would pass the necessary information to the ATO to assess the entit</w:t>
      </w:r>
      <w:r w:rsidR="0047262C">
        <w:rPr>
          <w:rFonts w:cstheme="minorHAnsi"/>
        </w:rPr>
        <w:t>y’</w:t>
      </w:r>
      <w:r w:rsidR="009E4A80" w:rsidRPr="002E137C">
        <w:rPr>
          <w:rFonts w:cstheme="minorHAnsi"/>
        </w:rPr>
        <w:t>s eligibility for DGR status.</w:t>
      </w:r>
    </w:p>
    <w:p w14:paraId="4D6D97AE" w14:textId="1B3F2C6E" w:rsidR="00623DDD" w:rsidRPr="00741D1F" w:rsidRDefault="00623DDD" w:rsidP="00623DDD">
      <w:pPr>
        <w:pStyle w:val="base-text-paragraph"/>
      </w:pPr>
      <w:r w:rsidRPr="00741D1F">
        <w:t xml:space="preserve">Transition arrangements will be available to assist </w:t>
      </w:r>
      <w:r w:rsidR="00032C12" w:rsidRPr="00741D1F">
        <w:t>existing non-charity DGRs and other funds that ha</w:t>
      </w:r>
      <w:r w:rsidR="009B4CC3" w:rsidRPr="00741D1F">
        <w:t>ve</w:t>
      </w:r>
      <w:r w:rsidR="00032C12" w:rsidRPr="00741D1F">
        <w:t xml:space="preserve"> applied for DGR endorsement </w:t>
      </w:r>
      <w:r w:rsidR="00330B6F" w:rsidRPr="00741D1F">
        <w:t xml:space="preserve">under </w:t>
      </w:r>
      <w:r w:rsidR="0047262C">
        <w:t xml:space="preserve">section </w:t>
      </w:r>
      <w:r w:rsidR="00330B6F" w:rsidRPr="00741D1F">
        <w:t xml:space="preserve">30-120 of the </w:t>
      </w:r>
      <w:r w:rsidR="00330B6F" w:rsidRPr="00741D1F">
        <w:rPr>
          <w:iCs/>
        </w:rPr>
        <w:t>ITAA 1997</w:t>
      </w:r>
      <w:r w:rsidR="00330B6F" w:rsidRPr="00741D1F">
        <w:t xml:space="preserve"> </w:t>
      </w:r>
      <w:r w:rsidR="00032C12" w:rsidRPr="00741D1F">
        <w:t xml:space="preserve">prior to </w:t>
      </w:r>
      <w:r w:rsidR="009B4CC3" w:rsidRPr="00741D1F">
        <w:t xml:space="preserve">the </w:t>
      </w:r>
      <w:r w:rsidR="00032C12" w:rsidRPr="00741D1F">
        <w:t xml:space="preserve">application date </w:t>
      </w:r>
      <w:r w:rsidR="009B4CC3" w:rsidRPr="00741D1F">
        <w:t>o</w:t>
      </w:r>
      <w:r w:rsidR="00032C12" w:rsidRPr="00741D1F">
        <w:t>f this amendment, but the Commissioner has not decided the application</w:t>
      </w:r>
      <w:r w:rsidRPr="00741D1F">
        <w:t>.</w:t>
      </w:r>
      <w:r w:rsidR="00032C12" w:rsidRPr="00741D1F">
        <w:t xml:space="preserve"> </w:t>
      </w:r>
    </w:p>
    <w:p w14:paraId="6FD82E65" w14:textId="77777777" w:rsidR="00B17774" w:rsidRDefault="00B17774" w:rsidP="00B17774">
      <w:pPr>
        <w:pStyle w:val="Heading2"/>
      </w:pPr>
      <w:r w:rsidRPr="00266EE3">
        <w:t>Application and transitional provisions</w:t>
      </w:r>
    </w:p>
    <w:p w14:paraId="0412BA2F" w14:textId="6341A9B4" w:rsidR="0026401C" w:rsidRDefault="00BE1C44" w:rsidP="00085DE5">
      <w:pPr>
        <w:pStyle w:val="base-text-paragraph"/>
      </w:pPr>
      <w:r>
        <w:t xml:space="preserve">The amendments </w:t>
      </w:r>
      <w:r w:rsidR="00442809">
        <w:t xml:space="preserve">made by this Schedule </w:t>
      </w:r>
      <w:r w:rsidR="005133D7">
        <w:t>apply on or after an</w:t>
      </w:r>
      <w:r w:rsidR="00A31669">
        <w:t xml:space="preserve"> </w:t>
      </w:r>
      <w:r w:rsidR="00A31669" w:rsidRPr="00A31669">
        <w:rPr>
          <w:b/>
          <w:i/>
        </w:rPr>
        <w:t>a</w:t>
      </w:r>
      <w:r w:rsidR="0026401C" w:rsidRPr="00A31669">
        <w:rPr>
          <w:b/>
          <w:i/>
        </w:rPr>
        <w:t>pplication date</w:t>
      </w:r>
      <w:r w:rsidR="0026401C" w:rsidRPr="0026401C">
        <w:t xml:space="preserve"> </w:t>
      </w:r>
      <w:r w:rsidR="005133D7" w:rsidRPr="0080274D">
        <w:t xml:space="preserve">which </w:t>
      </w:r>
      <w:r w:rsidR="0026401C" w:rsidRPr="0080274D">
        <w:t xml:space="preserve">is </w:t>
      </w:r>
      <w:r w:rsidR="004877A8" w:rsidRPr="0080274D">
        <w:t>three</w:t>
      </w:r>
      <w:r w:rsidR="004877A8" w:rsidRPr="0026401C">
        <w:t xml:space="preserve"> </w:t>
      </w:r>
      <w:r w:rsidR="0026401C" w:rsidRPr="0026401C">
        <w:t>months</w:t>
      </w:r>
      <w:r w:rsidR="002F2A2A">
        <w:t xml:space="preserve"> after the day on which this Schedule</w:t>
      </w:r>
      <w:r w:rsidR="0026401C" w:rsidRPr="0026401C">
        <w:t xml:space="preserve"> receives Royal Assent</w:t>
      </w:r>
      <w:r w:rsidR="0026401C">
        <w:t>.</w:t>
      </w:r>
      <w:r w:rsidR="00085DE5">
        <w:t xml:space="preserve"> </w:t>
      </w:r>
      <w:r w:rsidR="00085DE5">
        <w:rPr>
          <w:rStyle w:val="Referencingstyle"/>
        </w:rPr>
        <w:t>[Schedule 1, item 12 and 13</w:t>
      </w:r>
      <w:r w:rsidR="00085DE5" w:rsidRPr="00085DE5">
        <w:rPr>
          <w:rStyle w:val="Referencingstyle"/>
        </w:rPr>
        <w:t>]</w:t>
      </w:r>
    </w:p>
    <w:p w14:paraId="1E55D4D2" w14:textId="1D443EA9" w:rsidR="00085DE5" w:rsidRDefault="00442809" w:rsidP="00085DE5">
      <w:pPr>
        <w:pStyle w:val="base-text-paragraph"/>
        <w:numPr>
          <w:ilvl w:val="0"/>
          <w:numId w:val="0"/>
        </w:numPr>
        <w:ind w:left="1134"/>
      </w:pPr>
      <w:r w:rsidRPr="00442809">
        <w:rPr>
          <w:b/>
          <w:i/>
        </w:rPr>
        <w:t>Transition</w:t>
      </w:r>
      <w:r w:rsidR="00373D6F">
        <w:rPr>
          <w:b/>
          <w:i/>
        </w:rPr>
        <w:t>al rule for existing</w:t>
      </w:r>
      <w:r w:rsidRPr="00442809">
        <w:rPr>
          <w:b/>
          <w:i/>
        </w:rPr>
        <w:t xml:space="preserve"> </w:t>
      </w:r>
      <w:r w:rsidR="00373D6F" w:rsidRPr="00373D6F">
        <w:rPr>
          <w:b/>
          <w:i/>
        </w:rPr>
        <w:t xml:space="preserve">non-charity </w:t>
      </w:r>
      <w:r w:rsidRPr="00442809">
        <w:rPr>
          <w:b/>
          <w:i/>
        </w:rPr>
        <w:t>DGR funds</w:t>
      </w:r>
    </w:p>
    <w:p w14:paraId="4CC05427" w14:textId="53B9FDD1" w:rsidR="00D95575" w:rsidRPr="00085DE5" w:rsidRDefault="005C1E9E" w:rsidP="005C1E9E">
      <w:pPr>
        <w:pStyle w:val="base-text-paragraph"/>
        <w:numPr>
          <w:ilvl w:val="1"/>
          <w:numId w:val="4"/>
        </w:numPr>
        <w:rPr>
          <w:rStyle w:val="Referencingstyle"/>
          <w:b w:val="0"/>
          <w:i w:val="0"/>
          <w:sz w:val="22"/>
        </w:rPr>
      </w:pPr>
      <w:r w:rsidRPr="00266EE3">
        <w:t>Certain non-charity</w:t>
      </w:r>
      <w:r>
        <w:t xml:space="preserve"> DGRs ar</w:t>
      </w:r>
      <w:r w:rsidR="006A4CF8">
        <w:t xml:space="preserve">e not subject to the amendments </w:t>
      </w:r>
      <w:r>
        <w:t>until 12 months following the application date (</w:t>
      </w:r>
      <w:r w:rsidRPr="005C1E9E">
        <w:rPr>
          <w:b/>
          <w:i/>
        </w:rPr>
        <w:t>transitional application date)</w:t>
      </w:r>
      <w:r>
        <w:rPr>
          <w:b/>
          <w:i/>
        </w:rPr>
        <w:t xml:space="preserve">. </w:t>
      </w:r>
      <w:r w:rsidRPr="005C1E9E">
        <w:t>Th</w:t>
      </w:r>
      <w:r>
        <w:t xml:space="preserve">is </w:t>
      </w:r>
      <w:r w:rsidRPr="005C1E9E">
        <w:t>applies</w:t>
      </w:r>
      <w:r w:rsidRPr="00340A2F">
        <w:t xml:space="preserve"> </w:t>
      </w:r>
      <w:r w:rsidRPr="00046270">
        <w:t>where</w:t>
      </w:r>
      <w:r>
        <w:t xml:space="preserve"> g</w:t>
      </w:r>
      <w:r w:rsidR="00CC5171">
        <w:t xml:space="preserve">ifts to a </w:t>
      </w:r>
      <w:r w:rsidR="00FB6E45">
        <w:t>fund, authority or institution</w:t>
      </w:r>
      <w:r w:rsidR="00234B5D" w:rsidRPr="00A80D08">
        <w:t xml:space="preserve"> </w:t>
      </w:r>
      <w:r>
        <w:t xml:space="preserve">which </w:t>
      </w:r>
      <w:r w:rsidR="00CC5171">
        <w:t>were deductible</w:t>
      </w:r>
      <w:r w:rsidR="00B13027">
        <w:t xml:space="preserve"> </w:t>
      </w:r>
      <w:r w:rsidR="00B13027" w:rsidRPr="00A80D08">
        <w:t xml:space="preserve">under </w:t>
      </w:r>
      <w:r w:rsidR="00CC5171">
        <w:t>Division</w:t>
      </w:r>
      <w:r w:rsidR="00B13027" w:rsidRPr="00A80D08">
        <w:t xml:space="preserve"> 30</w:t>
      </w:r>
      <w:r w:rsidR="00CC5171">
        <w:t xml:space="preserve"> </w:t>
      </w:r>
      <w:r w:rsidR="00CC5171" w:rsidRPr="00A80D08">
        <w:t>before the application date</w:t>
      </w:r>
      <w:r w:rsidR="00CC5171">
        <w:t>,</w:t>
      </w:r>
      <w:r>
        <w:t xml:space="preserve"> will not be deductible </w:t>
      </w:r>
      <w:r w:rsidR="00085DE5">
        <w:t xml:space="preserve">from the application date </w:t>
      </w:r>
      <w:r>
        <w:t xml:space="preserve">because of the amendments made by this Schedule. </w:t>
      </w:r>
      <w:r w:rsidR="00085DE5">
        <w:rPr>
          <w:rStyle w:val="Referencingstyle"/>
        </w:rPr>
        <w:t xml:space="preserve">[Schedule 1, </w:t>
      </w:r>
      <w:r w:rsidR="0025552D">
        <w:rPr>
          <w:rStyle w:val="Referencingstyle"/>
        </w:rPr>
        <w:t xml:space="preserve">item 12 and </w:t>
      </w:r>
      <w:proofErr w:type="spellStart"/>
      <w:r w:rsidR="00085DE5">
        <w:rPr>
          <w:rStyle w:val="Referencingstyle"/>
        </w:rPr>
        <w:t>subitem</w:t>
      </w:r>
      <w:proofErr w:type="spellEnd"/>
      <w:r w:rsidR="00085DE5">
        <w:rPr>
          <w:rStyle w:val="Referencingstyle"/>
        </w:rPr>
        <w:t xml:space="preserve"> 14(1)</w:t>
      </w:r>
      <w:r w:rsidR="00085DE5" w:rsidRPr="00085DE5">
        <w:rPr>
          <w:rStyle w:val="Referencingstyle"/>
        </w:rPr>
        <w:t>]</w:t>
      </w:r>
    </w:p>
    <w:p w14:paraId="3B9244CB" w14:textId="78142F34" w:rsidR="00085DE5" w:rsidRPr="00A80D08" w:rsidRDefault="00085DE5" w:rsidP="005C1E9E">
      <w:pPr>
        <w:pStyle w:val="base-text-paragraph"/>
        <w:numPr>
          <w:ilvl w:val="1"/>
          <w:numId w:val="4"/>
        </w:numPr>
      </w:pPr>
      <w:r>
        <w:lastRenderedPageBreak/>
        <w:t xml:space="preserve">The transition rule will apply </w:t>
      </w:r>
      <w:r w:rsidR="00280B8B">
        <w:t>from the application date to the earliest of the following:</w:t>
      </w:r>
    </w:p>
    <w:p w14:paraId="6A5ACD6B" w14:textId="1AD891C0" w:rsidR="00340A2F" w:rsidRDefault="00165019" w:rsidP="00165019">
      <w:pPr>
        <w:pStyle w:val="dotpoint"/>
      </w:pPr>
      <w:r>
        <w:t>when gifts to a fund, authority or institution becomes deductible under Division</w:t>
      </w:r>
      <w:r w:rsidRPr="00A80D08">
        <w:t xml:space="preserve"> 30</w:t>
      </w:r>
      <w:r>
        <w:t xml:space="preserve"> as amended by</w:t>
      </w:r>
      <w:r w:rsidRPr="00280B8B">
        <w:t xml:space="preserve"> </w:t>
      </w:r>
      <w:r>
        <w:t>this Schedule;</w:t>
      </w:r>
      <w:r w:rsidR="00280B8B">
        <w:t xml:space="preserve"> or</w:t>
      </w:r>
    </w:p>
    <w:p w14:paraId="483F243B" w14:textId="30C44120" w:rsidR="00280B8B" w:rsidRDefault="00280B8B" w:rsidP="005819C3">
      <w:pPr>
        <w:pStyle w:val="dotpoint"/>
      </w:pPr>
      <w:proofErr w:type="gramStart"/>
      <w:r>
        <w:t>the</w:t>
      </w:r>
      <w:proofErr w:type="gramEnd"/>
      <w:r>
        <w:t xml:space="preserve"> transitional application date</w:t>
      </w:r>
      <w:r w:rsidR="001B526F">
        <w:t>.</w:t>
      </w:r>
    </w:p>
    <w:p w14:paraId="76CFDA1F" w14:textId="7DF5924F" w:rsidR="003642FC" w:rsidRPr="001B526F" w:rsidRDefault="001B526F" w:rsidP="001B526F">
      <w:pPr>
        <w:pStyle w:val="base-text-paragraph"/>
        <w:numPr>
          <w:ilvl w:val="1"/>
          <w:numId w:val="4"/>
        </w:numPr>
        <w:rPr>
          <w:rStyle w:val="Referencingstyle"/>
          <w:b w:val="0"/>
          <w:i w:val="0"/>
          <w:sz w:val="22"/>
        </w:rPr>
      </w:pPr>
      <w:r>
        <w:t>If the</w:t>
      </w:r>
      <w:r w:rsidRPr="006E1A84">
        <w:t xml:space="preserve"> </w:t>
      </w:r>
      <w:r w:rsidR="009423ED">
        <w:t>fund, authority or institution fund,</w:t>
      </w:r>
      <w:r w:rsidR="009423ED" w:rsidRPr="001B526F">
        <w:t xml:space="preserve"> </w:t>
      </w:r>
      <w:r w:rsidR="009423ED" w:rsidRPr="00FB7480">
        <w:t>or an entity that operates it</w:t>
      </w:r>
      <w:r w:rsidR="009423ED" w:rsidRPr="006E1A84">
        <w:t xml:space="preserve"> </w:t>
      </w:r>
      <w:r w:rsidR="009423ED">
        <w:t xml:space="preserve">applies </w:t>
      </w:r>
      <w:r w:rsidR="00D55715">
        <w:t xml:space="preserve">for an extended application date </w:t>
      </w:r>
      <w:r w:rsidR="009423ED">
        <w:t xml:space="preserve">and the </w:t>
      </w:r>
      <w:r w:rsidRPr="006E1A84">
        <w:t xml:space="preserve">Commissioner </w:t>
      </w:r>
      <w:r>
        <w:t>determines</w:t>
      </w:r>
      <w:r w:rsidR="00D55715">
        <w:t xml:space="preserve"> that date</w:t>
      </w:r>
      <w:r>
        <w:t xml:space="preserve">, the transition rule will apply till that extended application date.  </w:t>
      </w:r>
      <w:r w:rsidR="003642FC" w:rsidRPr="00CD7F2C">
        <w:rPr>
          <w:rStyle w:val="Referencingstyle"/>
        </w:rPr>
        <w:t xml:space="preserve">[Schedule 1, </w:t>
      </w:r>
      <w:proofErr w:type="spellStart"/>
      <w:r w:rsidR="00CD7F2C">
        <w:rPr>
          <w:rStyle w:val="Referencingstyle"/>
        </w:rPr>
        <w:t>sub</w:t>
      </w:r>
      <w:r w:rsidR="00FB6E45" w:rsidRPr="00CD7F2C">
        <w:rPr>
          <w:rStyle w:val="Referencingstyle"/>
        </w:rPr>
        <w:t>item</w:t>
      </w:r>
      <w:proofErr w:type="spellEnd"/>
      <w:r w:rsidR="00FB6E45" w:rsidRPr="00CD7F2C">
        <w:rPr>
          <w:rStyle w:val="Referencingstyle"/>
        </w:rPr>
        <w:t xml:space="preserve"> 1</w:t>
      </w:r>
      <w:r w:rsidR="00373D6F">
        <w:rPr>
          <w:rStyle w:val="Referencingstyle"/>
        </w:rPr>
        <w:t>4</w:t>
      </w:r>
      <w:r w:rsidR="00CD7F2C" w:rsidRPr="00CD7F2C">
        <w:rPr>
          <w:rStyle w:val="Referencingstyle"/>
        </w:rPr>
        <w:t>(2)</w:t>
      </w:r>
      <w:r w:rsidR="003642FC" w:rsidRPr="00CD7F2C">
        <w:rPr>
          <w:rStyle w:val="Referencingstyle"/>
        </w:rPr>
        <w:t>]</w:t>
      </w:r>
    </w:p>
    <w:p w14:paraId="0AF765E8" w14:textId="66B7D910" w:rsidR="00525120" w:rsidRDefault="00525120" w:rsidP="00525120">
      <w:pPr>
        <w:pStyle w:val="base-text-paragraph"/>
        <w:numPr>
          <w:ilvl w:val="0"/>
          <w:numId w:val="0"/>
        </w:numPr>
        <w:ind w:left="1134"/>
      </w:pPr>
      <w:r w:rsidRPr="00442809">
        <w:rPr>
          <w:b/>
          <w:i/>
        </w:rPr>
        <w:t>Transition</w:t>
      </w:r>
      <w:r>
        <w:rPr>
          <w:b/>
          <w:i/>
        </w:rPr>
        <w:t>al rule for new applicants</w:t>
      </w:r>
    </w:p>
    <w:p w14:paraId="645AD3A3" w14:textId="0A87729E" w:rsidR="0028155E" w:rsidRPr="00A80D08" w:rsidRDefault="00525120" w:rsidP="0028155E">
      <w:pPr>
        <w:pStyle w:val="base-text-paragraph"/>
        <w:numPr>
          <w:ilvl w:val="1"/>
          <w:numId w:val="4"/>
        </w:numPr>
      </w:pPr>
      <w:r>
        <w:t>The transitional rule would also apply where a fund, authority or institution</w:t>
      </w:r>
      <w:r w:rsidR="0028155E">
        <w:t>, or an entity that operates it,</w:t>
      </w:r>
      <w:r>
        <w:t xml:space="preserve"> has made an application </w:t>
      </w:r>
      <w:r w:rsidR="0028155E">
        <w:t>for endorsement as a DGR</w:t>
      </w:r>
      <w:r w:rsidR="00165019">
        <w:t xml:space="preserve"> </w:t>
      </w:r>
      <w:r w:rsidR="00165019" w:rsidRPr="00165019">
        <w:t xml:space="preserve">under section 426-25 in Schedule 1 to the </w:t>
      </w:r>
      <w:r w:rsidR="00165019">
        <w:t>TAA1953</w:t>
      </w:r>
      <w:r w:rsidR="0028155E">
        <w:t xml:space="preserve"> prior to the application date, and the Commissioner has not made a decision on that application immediately before the application date. The transitional rule would apply from the application date t</w:t>
      </w:r>
      <w:r w:rsidR="003F3F49">
        <w:t>o the earliest of the following:</w:t>
      </w:r>
    </w:p>
    <w:p w14:paraId="0B75FDA4" w14:textId="6601F14F" w:rsidR="0028155E" w:rsidRDefault="00472A84" w:rsidP="0028155E">
      <w:pPr>
        <w:pStyle w:val="dotpoint"/>
      </w:pPr>
      <w:r>
        <w:t>w</w:t>
      </w:r>
      <w:r w:rsidRPr="003E36C2">
        <w:t>here an application for DGR endorsement made by a fund, authority or institution has been refused by the Commissioner</w:t>
      </w:r>
      <w:r>
        <w:t xml:space="preserve"> after the application date</w:t>
      </w:r>
      <w:r w:rsidRPr="003E36C2">
        <w:t>, and there is no other outstanding DGR endorsement application for that</w:t>
      </w:r>
      <w:r>
        <w:t xml:space="preserve"> fund, authority or institution, or for its operation by another entity</w:t>
      </w:r>
      <w:r w:rsidR="00165019">
        <w:t xml:space="preserve">, </w:t>
      </w:r>
      <w:r w:rsidR="00165019" w:rsidRPr="00165019">
        <w:t xml:space="preserve">the day on which notice of the refusal under section 426-25 in Schedule </w:t>
      </w:r>
      <w:r w:rsidR="005E26A9">
        <w:t> </w:t>
      </w:r>
      <w:r w:rsidR="00165019" w:rsidRPr="00165019">
        <w:t xml:space="preserve">1 to the </w:t>
      </w:r>
      <w:r w:rsidR="00165019">
        <w:t xml:space="preserve">TAA1953 </w:t>
      </w:r>
      <w:r w:rsidR="00165019" w:rsidRPr="00165019">
        <w:t>is given</w:t>
      </w:r>
      <w:r w:rsidR="00165019">
        <w:t>;</w:t>
      </w:r>
      <w:r w:rsidR="0028155E">
        <w:t xml:space="preserve"> or</w:t>
      </w:r>
    </w:p>
    <w:p w14:paraId="489045DC" w14:textId="37E3B166" w:rsidR="0028155E" w:rsidRDefault="0028155E" w:rsidP="0028155E">
      <w:pPr>
        <w:pStyle w:val="dotpoint"/>
      </w:pPr>
      <w:proofErr w:type="gramStart"/>
      <w:r>
        <w:t>the</w:t>
      </w:r>
      <w:proofErr w:type="gramEnd"/>
      <w:r>
        <w:t xml:space="preserve"> transitional application date</w:t>
      </w:r>
      <w:r w:rsidR="00D55715">
        <w:t>.</w:t>
      </w:r>
      <w:r w:rsidR="00D55715" w:rsidDel="00D55715">
        <w:t xml:space="preserve"> </w:t>
      </w:r>
    </w:p>
    <w:p w14:paraId="3D00FC0D" w14:textId="35197A62" w:rsidR="0028155E" w:rsidRDefault="00D55715" w:rsidP="00D55715">
      <w:pPr>
        <w:pStyle w:val="base-text-paragraph"/>
        <w:numPr>
          <w:ilvl w:val="1"/>
          <w:numId w:val="4"/>
        </w:numPr>
        <w:rPr>
          <w:rStyle w:val="Referencingstyle"/>
        </w:rPr>
      </w:pPr>
      <w:r>
        <w:t>If the</w:t>
      </w:r>
      <w:r w:rsidRPr="006E1A84">
        <w:t xml:space="preserve"> </w:t>
      </w:r>
      <w:r>
        <w:t>fund, authority or institution fund,</w:t>
      </w:r>
      <w:r w:rsidRPr="001B526F">
        <w:t xml:space="preserve"> </w:t>
      </w:r>
      <w:r w:rsidRPr="00FB7480">
        <w:t>or an entity that operates it</w:t>
      </w:r>
      <w:r w:rsidRPr="006E1A84">
        <w:t xml:space="preserve"> </w:t>
      </w:r>
      <w:r>
        <w:t xml:space="preserve">applies for an extended application date and the </w:t>
      </w:r>
      <w:r w:rsidRPr="006E1A84">
        <w:t xml:space="preserve">Commissioner </w:t>
      </w:r>
      <w:r>
        <w:t xml:space="preserve">determines that date, the transition rule will apply till that extended application date. </w:t>
      </w:r>
      <w:r w:rsidR="0028155E" w:rsidRPr="00CD7F2C">
        <w:rPr>
          <w:rStyle w:val="Referencingstyle"/>
        </w:rPr>
        <w:t xml:space="preserve">[Schedule 1, </w:t>
      </w:r>
      <w:r w:rsidR="0028155E">
        <w:rPr>
          <w:rStyle w:val="Referencingstyle"/>
        </w:rPr>
        <w:t>item 15</w:t>
      </w:r>
      <w:r w:rsidR="0028155E" w:rsidRPr="00CD7F2C">
        <w:rPr>
          <w:rStyle w:val="Referencingstyle"/>
        </w:rPr>
        <w:t>]</w:t>
      </w:r>
    </w:p>
    <w:p w14:paraId="798C3D8A" w14:textId="77777777" w:rsidR="005E26A9" w:rsidRDefault="00EB0598" w:rsidP="00914141">
      <w:pPr>
        <w:pStyle w:val="base-text-paragraph"/>
      </w:pPr>
      <w:r>
        <w:t>The</w:t>
      </w:r>
      <w:r w:rsidR="007F2368" w:rsidRPr="00914141">
        <w:t xml:space="preserve"> transitional r</w:t>
      </w:r>
      <w:r>
        <w:t xml:space="preserve">ule </w:t>
      </w:r>
      <w:r w:rsidR="00BE0D7C">
        <w:t xml:space="preserve">will </w:t>
      </w:r>
      <w:r>
        <w:t xml:space="preserve">not </w:t>
      </w:r>
      <w:r w:rsidR="007F2368" w:rsidRPr="00914141">
        <w:t>apply</w:t>
      </w:r>
      <w:r w:rsidR="007F2368">
        <w:t xml:space="preserve"> to a</w:t>
      </w:r>
      <w:r w:rsidR="00914141">
        <w:t>ny further application for a DGR endorsement by such</w:t>
      </w:r>
      <w:r w:rsidR="00E42AAF">
        <w:t xml:space="preserve"> </w:t>
      </w:r>
      <w:r w:rsidR="007C4C4B">
        <w:t xml:space="preserve">an </w:t>
      </w:r>
      <w:r w:rsidR="00E42AAF">
        <w:t>entity</w:t>
      </w:r>
      <w:r w:rsidR="00F97F90">
        <w:t xml:space="preserve"> after</w:t>
      </w:r>
      <w:r w:rsidR="00F97F90" w:rsidRPr="00A80D08">
        <w:t xml:space="preserve"> the application date</w:t>
      </w:r>
      <w:r w:rsidR="00914141">
        <w:t>.</w:t>
      </w:r>
    </w:p>
    <w:p w14:paraId="3FBFFE0E" w14:textId="2497BAD2" w:rsidR="00914141" w:rsidRPr="005E26A9" w:rsidRDefault="005E26A9" w:rsidP="005E26A9">
      <w:pPr>
        <w:pStyle w:val="base-text-paragraph"/>
        <w:numPr>
          <w:ilvl w:val="0"/>
          <w:numId w:val="0"/>
        </w:numPr>
        <w:ind w:left="1134"/>
        <w:rPr>
          <w:b/>
          <w:i/>
        </w:rPr>
      </w:pPr>
      <w:r>
        <w:rPr>
          <w:b/>
          <w:i/>
        </w:rPr>
        <w:t xml:space="preserve">Merits </w:t>
      </w:r>
      <w:r w:rsidRPr="005E26A9">
        <w:rPr>
          <w:b/>
          <w:i/>
        </w:rPr>
        <w:t>Rev</w:t>
      </w:r>
      <w:r>
        <w:rPr>
          <w:b/>
          <w:i/>
        </w:rPr>
        <w:t>iew</w:t>
      </w:r>
      <w:r w:rsidR="00914141" w:rsidRPr="005E26A9">
        <w:rPr>
          <w:b/>
          <w:i/>
        </w:rPr>
        <w:t xml:space="preserve"> </w:t>
      </w:r>
    </w:p>
    <w:p w14:paraId="3CD312E6" w14:textId="75300343" w:rsidR="00F97F90" w:rsidRDefault="00E42AAF" w:rsidP="00AE3D33">
      <w:pPr>
        <w:pStyle w:val="base-text-paragraph"/>
      </w:pPr>
      <w:r>
        <w:t xml:space="preserve">If an entity is dissatisfied with </w:t>
      </w:r>
      <w:r w:rsidR="00950460">
        <w:t xml:space="preserve">the </w:t>
      </w:r>
      <w:r w:rsidRPr="00AE3D33">
        <w:t>Commissioner’s</w:t>
      </w:r>
      <w:r>
        <w:t xml:space="preserve"> refusal to endorse it</w:t>
      </w:r>
      <w:r w:rsidRPr="00AE3D33">
        <w:t xml:space="preserve"> </w:t>
      </w:r>
      <w:r>
        <w:t xml:space="preserve">as a DGR, it </w:t>
      </w:r>
      <w:r w:rsidR="00F97F90">
        <w:t>may object in the manner set out in Part IVC of the TAA 1953</w:t>
      </w:r>
      <w:r w:rsidR="00AE3D33">
        <w:t xml:space="preserve"> </w:t>
      </w:r>
      <w:r w:rsidR="00AE3D33">
        <w:rPr>
          <w:color w:val="000000"/>
          <w:szCs w:val="22"/>
          <w:shd w:val="clear" w:color="auto" w:fill="FFFFFF"/>
        </w:rPr>
        <w:t>in accordance with section 426-3</w:t>
      </w:r>
      <w:r w:rsidR="00AE3D33" w:rsidRPr="00AE3D33">
        <w:rPr>
          <w:color w:val="000000"/>
          <w:szCs w:val="22"/>
          <w:shd w:val="clear" w:color="auto" w:fill="FFFFFF"/>
        </w:rPr>
        <w:t xml:space="preserve">5 </w:t>
      </w:r>
      <w:r w:rsidR="007C4C4B">
        <w:rPr>
          <w:color w:val="000000"/>
          <w:szCs w:val="22"/>
          <w:shd w:val="clear" w:color="auto" w:fill="FFFFFF"/>
        </w:rPr>
        <w:t>in</w:t>
      </w:r>
      <w:r w:rsidR="00AE3D33" w:rsidRPr="00AE3D33">
        <w:rPr>
          <w:color w:val="000000"/>
          <w:szCs w:val="22"/>
          <w:shd w:val="clear" w:color="auto" w:fill="FFFFFF"/>
        </w:rPr>
        <w:t xml:space="preserve"> Schedule 1 to the TAA </w:t>
      </w:r>
      <w:r w:rsidR="00AE3D33">
        <w:rPr>
          <w:color w:val="000000"/>
          <w:szCs w:val="22"/>
          <w:shd w:val="clear" w:color="auto" w:fill="FFFFFF"/>
        </w:rPr>
        <w:t>1953</w:t>
      </w:r>
      <w:r w:rsidR="00AE3D33">
        <w:t xml:space="preserve">. </w:t>
      </w:r>
      <w:r w:rsidR="00C7445E">
        <w:t>Part IVC applies to taxation objections, reviews and appeal.</w:t>
      </w:r>
    </w:p>
    <w:p w14:paraId="6F14C6D0" w14:textId="7158BE98" w:rsidR="00943FE1" w:rsidRPr="00943FE1" w:rsidRDefault="00943FE1" w:rsidP="00943FE1">
      <w:pPr>
        <w:pStyle w:val="base-text-paragraph"/>
        <w:numPr>
          <w:ilvl w:val="0"/>
          <w:numId w:val="0"/>
        </w:numPr>
        <w:ind w:left="1134"/>
        <w:rPr>
          <w:b/>
          <w:i/>
        </w:rPr>
      </w:pPr>
      <w:r w:rsidRPr="00943FE1">
        <w:rPr>
          <w:b/>
          <w:i/>
        </w:rPr>
        <w:t xml:space="preserve">Revocation of </w:t>
      </w:r>
      <w:r w:rsidR="003365A8">
        <w:rPr>
          <w:b/>
          <w:i/>
        </w:rPr>
        <w:t xml:space="preserve">DGR </w:t>
      </w:r>
      <w:r w:rsidRPr="00943FE1">
        <w:rPr>
          <w:b/>
          <w:i/>
        </w:rPr>
        <w:t>endorsement</w:t>
      </w:r>
    </w:p>
    <w:p w14:paraId="5C14B2BC" w14:textId="4EB0B144" w:rsidR="00DF631D" w:rsidRDefault="0004242E" w:rsidP="00D43AFC">
      <w:pPr>
        <w:pStyle w:val="base-text-paragraph"/>
      </w:pPr>
      <w:r>
        <w:t>If a non-charity DGR fund</w:t>
      </w:r>
      <w:r w:rsidRPr="002E056F">
        <w:t xml:space="preserve"> were to</w:t>
      </w:r>
      <w:r>
        <w:t xml:space="preserve"> </w:t>
      </w:r>
      <w:r w:rsidR="00BE0D7C">
        <w:t>be</w:t>
      </w:r>
      <w:r w:rsidRPr="007943CF">
        <w:t xml:space="preserve"> </w:t>
      </w:r>
      <w:proofErr w:type="spellStart"/>
      <w:r w:rsidR="00BE0D7C">
        <w:t>dis</w:t>
      </w:r>
      <w:r w:rsidRPr="007943CF">
        <w:t>e</w:t>
      </w:r>
      <w:r>
        <w:t>ndorse</w:t>
      </w:r>
      <w:r w:rsidR="00BE0D7C">
        <w:t>d</w:t>
      </w:r>
      <w:proofErr w:type="spellEnd"/>
      <w:r w:rsidR="00BE0D7C">
        <w:t xml:space="preserve"> by the Commissioner</w:t>
      </w:r>
      <w:r>
        <w:t xml:space="preserve"> </w:t>
      </w:r>
      <w:r w:rsidR="007C4C4B">
        <w:t xml:space="preserve">after the </w:t>
      </w:r>
      <w:r>
        <w:t>amended legislation</w:t>
      </w:r>
      <w:r w:rsidR="007C4C4B">
        <w:t xml:space="preserve"> begins to apply</w:t>
      </w:r>
      <w:r w:rsidRPr="002E056F">
        <w:t xml:space="preserve"> (through </w:t>
      </w:r>
      <w:r w:rsidRPr="002E056F">
        <w:lastRenderedPageBreak/>
        <w:t>either compliance action of the ATO</w:t>
      </w:r>
      <w:r w:rsidR="003A0F96">
        <w:t>,</w:t>
      </w:r>
      <w:r w:rsidRPr="002E056F">
        <w:t xml:space="preserve"> or as a result of a request for dis</w:t>
      </w:r>
      <w:r>
        <w:t>-</w:t>
      </w:r>
      <w:r w:rsidRPr="002E056F">
        <w:t>endorsement by the DGR itself) – any subsequent action by the</w:t>
      </w:r>
      <w:r w:rsidR="00BE0D7C">
        <w:t xml:space="preserve"> entity</w:t>
      </w:r>
      <w:r w:rsidRPr="002E056F">
        <w:t xml:space="preserve"> seeking re-endorsement would be treated as a </w:t>
      </w:r>
      <w:r>
        <w:t>new application for DGR status and</w:t>
      </w:r>
      <w:r w:rsidRPr="002E056F">
        <w:t xml:space="preserve"> no </w:t>
      </w:r>
      <w:r>
        <w:t>transitional relief would apply</w:t>
      </w:r>
      <w:r w:rsidRPr="002E056F">
        <w:t>.</w:t>
      </w:r>
    </w:p>
    <w:p w14:paraId="60298E5F" w14:textId="62C33A82" w:rsidR="00A1419B" w:rsidRPr="007F3834" w:rsidRDefault="004242C3" w:rsidP="007F3834">
      <w:pPr>
        <w:pStyle w:val="base-text-paragraph"/>
        <w:numPr>
          <w:ilvl w:val="0"/>
          <w:numId w:val="0"/>
        </w:numPr>
        <w:ind w:left="1134"/>
        <w:rPr>
          <w:b/>
          <w:i/>
        </w:rPr>
      </w:pPr>
      <w:r w:rsidRPr="004242C3">
        <w:rPr>
          <w:b/>
          <w:i/>
        </w:rPr>
        <w:t>Application</w:t>
      </w:r>
      <w:r w:rsidR="003658D3">
        <w:rPr>
          <w:b/>
          <w:i/>
        </w:rPr>
        <w:t xml:space="preserve"> for extended application date</w:t>
      </w:r>
      <w:r w:rsidRPr="004242C3">
        <w:rPr>
          <w:b/>
          <w:i/>
        </w:rPr>
        <w:t xml:space="preserve"> </w:t>
      </w:r>
      <w:r w:rsidR="00A1419B">
        <w:t xml:space="preserve"> </w:t>
      </w:r>
    </w:p>
    <w:p w14:paraId="5F43B508" w14:textId="2D78E3C2" w:rsidR="00A1419B" w:rsidRPr="00DF5584" w:rsidRDefault="00B939A3" w:rsidP="00C32B55">
      <w:pPr>
        <w:pStyle w:val="base-text-paragraph"/>
        <w:rPr>
          <w:rStyle w:val="Referencingstyle"/>
          <w:b w:val="0"/>
          <w:i w:val="0"/>
          <w:sz w:val="22"/>
        </w:rPr>
      </w:pPr>
      <w:r w:rsidRPr="009A2A3F">
        <w:t>Schedule 1 to the</w:t>
      </w:r>
      <w:r w:rsidRPr="00A1419B">
        <w:t xml:space="preserve"> </w:t>
      </w:r>
      <w:r w:rsidR="00354121">
        <w:t>Exposure D</w:t>
      </w:r>
      <w:r w:rsidR="00A1419B" w:rsidRPr="00A1419B">
        <w:t xml:space="preserve">raft Bill allows </w:t>
      </w:r>
      <w:r w:rsidR="003955ED">
        <w:t xml:space="preserve">a fund, authority or institution, or an entity that operate it, </w:t>
      </w:r>
      <w:r w:rsidR="00A1419B" w:rsidRPr="00A1419B">
        <w:t xml:space="preserve">to make an application to the Commissioner for an </w:t>
      </w:r>
      <w:r w:rsidR="00A1419B" w:rsidRPr="007F3834">
        <w:rPr>
          <w:b/>
          <w:i/>
        </w:rPr>
        <w:t>extended application date</w:t>
      </w:r>
      <w:r w:rsidR="00A1419B" w:rsidRPr="00A1419B">
        <w:t>,</w:t>
      </w:r>
      <w:r w:rsidR="00C96214">
        <w:t xml:space="preserve"> </w:t>
      </w:r>
      <w:r w:rsidR="00C96214" w:rsidRPr="00D3375C">
        <w:t>which is</w:t>
      </w:r>
      <w:r w:rsidR="00EB0598" w:rsidRPr="00D3375C">
        <w:t>,</w:t>
      </w:r>
      <w:r w:rsidR="00A1419B" w:rsidRPr="00D3375C">
        <w:t xml:space="preserve"> a day occurring </w:t>
      </w:r>
      <w:r w:rsidR="00BE0D7C" w:rsidRPr="00D3375C">
        <w:t xml:space="preserve">three </w:t>
      </w:r>
      <w:r w:rsidR="00A1419B" w:rsidRPr="00D3375C">
        <w:t>years after the transi</w:t>
      </w:r>
      <w:r w:rsidR="00EB0598" w:rsidRPr="00D3375C">
        <w:t>tional application date.</w:t>
      </w:r>
      <w:r w:rsidR="00A1419B" w:rsidRPr="00A1419B">
        <w:t xml:space="preserve"> </w:t>
      </w:r>
      <w:r w:rsidR="007A57C0">
        <w:t>If the Commissioner determines an extended application date, t</w:t>
      </w:r>
      <w:r w:rsidR="00A1419B" w:rsidRPr="00A1419B">
        <w:t>he amendments made by this</w:t>
      </w:r>
      <w:r w:rsidR="00EB0598">
        <w:t xml:space="preserve"> Schedule will not apply to that</w:t>
      </w:r>
      <w:r w:rsidR="003955ED">
        <w:t xml:space="preserve"> fund, authority or institution,</w:t>
      </w:r>
      <w:r w:rsidR="00EB0598" w:rsidRPr="00A1419B">
        <w:t xml:space="preserve"> </w:t>
      </w:r>
      <w:r w:rsidR="00EB0598">
        <w:t>until the extended application date</w:t>
      </w:r>
      <w:r w:rsidR="007C4C4B">
        <w:t xml:space="preserve"> has passed</w:t>
      </w:r>
      <w:r w:rsidR="00A1419B" w:rsidRPr="00A1419B">
        <w:t xml:space="preserve">. </w:t>
      </w:r>
      <w:r w:rsidR="00AB22B2">
        <w:rPr>
          <w:rStyle w:val="Referencingstyle"/>
        </w:rPr>
        <w:t>[Schedule</w:t>
      </w:r>
      <w:r w:rsidR="001547E8">
        <w:rPr>
          <w:rStyle w:val="Referencingstyle"/>
        </w:rPr>
        <w:t> </w:t>
      </w:r>
      <w:r w:rsidR="00A1419B" w:rsidRPr="007F3834">
        <w:rPr>
          <w:rStyle w:val="Referencingstyle"/>
        </w:rPr>
        <w:t xml:space="preserve">1, </w:t>
      </w:r>
      <w:r w:rsidR="0025552D">
        <w:rPr>
          <w:rStyle w:val="Referencingstyle"/>
        </w:rPr>
        <w:t xml:space="preserve">item 12 and </w:t>
      </w:r>
      <w:proofErr w:type="spellStart"/>
      <w:r w:rsidR="00A1419B" w:rsidRPr="007F3834">
        <w:rPr>
          <w:rStyle w:val="Referencingstyle"/>
        </w:rPr>
        <w:t>subite</w:t>
      </w:r>
      <w:r w:rsidR="003955ED">
        <w:rPr>
          <w:rStyle w:val="Referencingstyle"/>
        </w:rPr>
        <w:t>m</w:t>
      </w:r>
      <w:proofErr w:type="spellEnd"/>
      <w:r w:rsidR="003955ED">
        <w:rPr>
          <w:rStyle w:val="Referencingstyle"/>
        </w:rPr>
        <w:t xml:space="preserve"> 16(1)</w:t>
      </w:r>
      <w:r w:rsidR="00A1419B" w:rsidRPr="007F3834">
        <w:rPr>
          <w:rStyle w:val="Referencingstyle"/>
        </w:rPr>
        <w:t>]</w:t>
      </w:r>
    </w:p>
    <w:p w14:paraId="268A321B" w14:textId="5B485D40" w:rsidR="00442809" w:rsidRDefault="00FB7480" w:rsidP="00442809">
      <w:pPr>
        <w:pStyle w:val="base-text-paragraph"/>
      </w:pPr>
      <w:r w:rsidRPr="006E1A84">
        <w:t xml:space="preserve">For the Commissioner to </w:t>
      </w:r>
      <w:r>
        <w:t xml:space="preserve">determine </w:t>
      </w:r>
      <w:r w:rsidR="00C7445E">
        <w:t>an extended application date for</w:t>
      </w:r>
      <w:r>
        <w:t xml:space="preserve"> a fund, authority or institution:</w:t>
      </w:r>
    </w:p>
    <w:p w14:paraId="6E17954E" w14:textId="5C6DA5DD" w:rsidR="00EB0598" w:rsidRDefault="00FB7480" w:rsidP="00FB7480">
      <w:pPr>
        <w:pStyle w:val="dotpoint"/>
      </w:pPr>
      <w:r>
        <w:t>t</w:t>
      </w:r>
      <w:r w:rsidRPr="006E1A84">
        <w:t>he fund, authority or institution</w:t>
      </w:r>
      <w:r>
        <w:t xml:space="preserve">, </w:t>
      </w:r>
      <w:r w:rsidRPr="00FB7480">
        <w:t xml:space="preserve">or an entity that operates it, </w:t>
      </w:r>
      <w:r>
        <w:t>must apply</w:t>
      </w:r>
      <w:r w:rsidRPr="00FB7480">
        <w:t xml:space="preserve"> to the Commissioner to have an extended application date</w:t>
      </w:r>
      <w:r w:rsidR="00EB0598">
        <w:t>; and</w:t>
      </w:r>
    </w:p>
    <w:p w14:paraId="182E0DEA" w14:textId="55C9E5E4" w:rsidR="00FB7480" w:rsidRDefault="001372B6" w:rsidP="00FB7480">
      <w:pPr>
        <w:pStyle w:val="dotpoint"/>
      </w:pPr>
      <w:r>
        <w:t>the application must be</w:t>
      </w:r>
      <w:r w:rsidR="00EB0598">
        <w:t xml:space="preserve"> made</w:t>
      </w:r>
      <w:r w:rsidR="00FB7480">
        <w:t xml:space="preserve"> in an approved form</w:t>
      </w:r>
      <w:r w:rsidR="00A1419B">
        <w:t>; and</w:t>
      </w:r>
    </w:p>
    <w:p w14:paraId="05C14785" w14:textId="29DDEDFB" w:rsidR="00FB7480" w:rsidRDefault="00C7445E" w:rsidP="00FB7480">
      <w:pPr>
        <w:pStyle w:val="dotpoint"/>
      </w:pPr>
      <w:proofErr w:type="gramStart"/>
      <w:r>
        <w:t>an</w:t>
      </w:r>
      <w:proofErr w:type="gramEnd"/>
      <w:r>
        <w:t xml:space="preserve"> application must be</w:t>
      </w:r>
      <w:r w:rsidR="00FB7480">
        <w:t xml:space="preserve"> made </w:t>
      </w:r>
      <w:r w:rsidR="00A1419B">
        <w:t>before the transitional application date.</w:t>
      </w:r>
    </w:p>
    <w:p w14:paraId="4A491724" w14:textId="3A3266F6" w:rsidR="00A1419B" w:rsidRDefault="00A1419B" w:rsidP="00A1419B">
      <w:pPr>
        <w:pStyle w:val="dotpoint"/>
        <w:numPr>
          <w:ilvl w:val="0"/>
          <w:numId w:val="0"/>
        </w:numPr>
        <w:ind w:left="1984"/>
        <w:rPr>
          <w:rStyle w:val="Referencingstyle"/>
        </w:rPr>
      </w:pPr>
      <w:r w:rsidRPr="00CD7F2C">
        <w:rPr>
          <w:rStyle w:val="Referencingstyle"/>
        </w:rPr>
        <w:t xml:space="preserve">[Schedule 1, </w:t>
      </w:r>
      <w:proofErr w:type="spellStart"/>
      <w:r w:rsidR="003955ED">
        <w:rPr>
          <w:rStyle w:val="Referencingstyle"/>
        </w:rPr>
        <w:t>subitem</w:t>
      </w:r>
      <w:proofErr w:type="spellEnd"/>
      <w:r w:rsidR="003955ED">
        <w:rPr>
          <w:rStyle w:val="Referencingstyle"/>
        </w:rPr>
        <w:t xml:space="preserve"> 16(3</w:t>
      </w:r>
      <w:r>
        <w:rPr>
          <w:rStyle w:val="Referencingstyle"/>
        </w:rPr>
        <w:t>) and (</w:t>
      </w:r>
      <w:r w:rsidR="003955ED">
        <w:rPr>
          <w:rStyle w:val="Referencingstyle"/>
        </w:rPr>
        <w:t>4</w:t>
      </w:r>
      <w:r w:rsidRPr="00CD7F2C">
        <w:rPr>
          <w:rStyle w:val="Referencingstyle"/>
        </w:rPr>
        <w:t>)]</w:t>
      </w:r>
    </w:p>
    <w:p w14:paraId="711F0BE9" w14:textId="355B2E55" w:rsidR="00DF5584" w:rsidRDefault="007C7F1E" w:rsidP="00A1419B">
      <w:pPr>
        <w:pStyle w:val="base-text-paragraph"/>
      </w:pPr>
      <w:r>
        <w:t xml:space="preserve">The Commissioner may not </w:t>
      </w:r>
      <w:r w:rsidR="00DF5584">
        <w:t>determine an extended application date for a fund, authority or institution</w:t>
      </w:r>
      <w:r w:rsidR="004F2558">
        <w:t xml:space="preserve"> before the transitional application date. If the </w:t>
      </w:r>
      <w:r>
        <w:t xml:space="preserve">application </w:t>
      </w:r>
      <w:r w:rsidR="004F2558">
        <w:t xml:space="preserve">for an extended application date </w:t>
      </w:r>
      <w:r>
        <w:t>i</w:t>
      </w:r>
      <w:r w:rsidR="00C640CC">
        <w:t xml:space="preserve">s refused, </w:t>
      </w:r>
      <w:r>
        <w:t xml:space="preserve">that fund, authority or institution will have an </w:t>
      </w:r>
      <w:r w:rsidR="00DF5584">
        <w:t xml:space="preserve">extended application date </w:t>
      </w:r>
      <w:r>
        <w:t>which is</w:t>
      </w:r>
      <w:r w:rsidR="00DF5584">
        <w:t xml:space="preserve"> the </w:t>
      </w:r>
      <w:r w:rsidR="00C640CC">
        <w:t xml:space="preserve">day on which the </w:t>
      </w:r>
      <w:r w:rsidR="004F2558" w:rsidRPr="00165019">
        <w:t xml:space="preserve">notice of the refusal </w:t>
      </w:r>
      <w:r w:rsidR="004F2558">
        <w:t>is given</w:t>
      </w:r>
      <w:r w:rsidR="00C640CC">
        <w:t>. If the Commissioner approves the application,</w:t>
      </w:r>
      <w:r>
        <w:t xml:space="preserve"> that</w:t>
      </w:r>
      <w:r w:rsidR="00C640CC">
        <w:t xml:space="preserve"> fund, authority or institution will have an extended application date that is the day that occurs 3 years after the transitional application date. </w:t>
      </w:r>
      <w:r w:rsidR="00C640CC">
        <w:rPr>
          <w:rStyle w:val="Referencingstyle"/>
        </w:rPr>
        <w:t>[Schedule </w:t>
      </w:r>
      <w:r w:rsidR="00C640CC" w:rsidRPr="007F3834">
        <w:rPr>
          <w:rStyle w:val="Referencingstyle"/>
        </w:rPr>
        <w:t xml:space="preserve">1, </w:t>
      </w:r>
      <w:proofErr w:type="spellStart"/>
      <w:r w:rsidR="00C640CC" w:rsidRPr="007F3834">
        <w:rPr>
          <w:rStyle w:val="Referencingstyle"/>
        </w:rPr>
        <w:t>subite</w:t>
      </w:r>
      <w:r w:rsidR="00C640CC">
        <w:rPr>
          <w:rStyle w:val="Referencingstyle"/>
        </w:rPr>
        <w:t>m</w:t>
      </w:r>
      <w:proofErr w:type="spellEnd"/>
      <w:r w:rsidR="00C640CC">
        <w:rPr>
          <w:rStyle w:val="Referencingstyle"/>
        </w:rPr>
        <w:t xml:space="preserve"> 16(5)</w:t>
      </w:r>
      <w:r w:rsidR="00C640CC" w:rsidRPr="007F3834">
        <w:rPr>
          <w:rStyle w:val="Referencingstyle"/>
        </w:rPr>
        <w:t>]</w:t>
      </w:r>
    </w:p>
    <w:p w14:paraId="13789963" w14:textId="403FF822" w:rsidR="00A1419B" w:rsidRPr="001E4C75" w:rsidRDefault="007169DD" w:rsidP="00A1419B">
      <w:pPr>
        <w:pStyle w:val="base-text-paragraph"/>
        <w:rPr>
          <w:rStyle w:val="Referencingstyle"/>
          <w:b w:val="0"/>
          <w:i w:val="0"/>
          <w:sz w:val="22"/>
        </w:rPr>
      </w:pPr>
      <w:r w:rsidRPr="00DF5557">
        <w:t xml:space="preserve">A determination </w:t>
      </w:r>
      <w:r>
        <w:t>made by the Commissioner</w:t>
      </w:r>
      <w:r w:rsidR="00C7445E">
        <w:t xml:space="preserve"> for a fund, authority or institution</w:t>
      </w:r>
      <w:r>
        <w:t xml:space="preserve"> </w:t>
      </w:r>
      <w:r w:rsidR="00C7445E">
        <w:t xml:space="preserve">to have an extended application date </w:t>
      </w:r>
      <w:r w:rsidRPr="00DF5557">
        <w:t xml:space="preserve">under </w:t>
      </w:r>
      <w:r>
        <w:t xml:space="preserve">this Schedule </w:t>
      </w:r>
      <w:r w:rsidRPr="00DF5557">
        <w:t>is not a legislative instrument</w:t>
      </w:r>
      <w:r w:rsidR="007C4C4B">
        <w:t xml:space="preserve"> as it is an administrative action of the Commissioner</w:t>
      </w:r>
      <w:r>
        <w:t xml:space="preserve">. </w:t>
      </w:r>
      <w:r>
        <w:rPr>
          <w:rStyle w:val="Referencingstyle"/>
        </w:rPr>
        <w:t xml:space="preserve">[Schedule 1, </w:t>
      </w:r>
      <w:proofErr w:type="spellStart"/>
      <w:r>
        <w:rPr>
          <w:rStyle w:val="Referencingstyle"/>
        </w:rPr>
        <w:t>subitem</w:t>
      </w:r>
      <w:proofErr w:type="spellEnd"/>
      <w:r>
        <w:rPr>
          <w:rStyle w:val="Referencingstyle"/>
        </w:rPr>
        <w:t xml:space="preserve"> 1</w:t>
      </w:r>
      <w:r w:rsidR="003955ED">
        <w:rPr>
          <w:rStyle w:val="Referencingstyle"/>
        </w:rPr>
        <w:t>6</w:t>
      </w:r>
      <w:r>
        <w:rPr>
          <w:rStyle w:val="Referencingstyle"/>
        </w:rPr>
        <w:t>(</w:t>
      </w:r>
      <w:r w:rsidR="003955ED">
        <w:rPr>
          <w:rStyle w:val="Referencingstyle"/>
        </w:rPr>
        <w:t>2</w:t>
      </w:r>
      <w:r>
        <w:rPr>
          <w:rStyle w:val="Referencingstyle"/>
        </w:rPr>
        <w:t>)</w:t>
      </w:r>
      <w:r w:rsidRPr="007F3834">
        <w:rPr>
          <w:rStyle w:val="Referencingstyle"/>
        </w:rPr>
        <w:t>]</w:t>
      </w:r>
    </w:p>
    <w:p w14:paraId="07B299A5" w14:textId="3482F411" w:rsidR="003D3C29" w:rsidRPr="00315C45" w:rsidRDefault="003D3C29" w:rsidP="005E26A9">
      <w:pPr>
        <w:pStyle w:val="base-text-paragraph"/>
        <w:rPr>
          <w:b/>
          <w:i/>
          <w:sz w:val="18"/>
          <w:szCs w:val="18"/>
        </w:rPr>
      </w:pPr>
      <w:r w:rsidRPr="006E1A84">
        <w:t xml:space="preserve">For the Commissioner to exercise </w:t>
      </w:r>
      <w:r>
        <w:t>the</w:t>
      </w:r>
      <w:r w:rsidRPr="006E1A84">
        <w:t xml:space="preserve"> discretion </w:t>
      </w:r>
      <w:r>
        <w:t>to approve</w:t>
      </w:r>
      <w:r w:rsidRPr="006E1A84">
        <w:t xml:space="preserve"> a</w:t>
      </w:r>
      <w:r>
        <w:t>n</w:t>
      </w:r>
      <w:r w:rsidRPr="006E1A84">
        <w:t xml:space="preserve"> </w:t>
      </w:r>
      <w:r>
        <w:t>application for an extended application date</w:t>
      </w:r>
      <w:r w:rsidR="001E2353">
        <w:t xml:space="preserve">, </w:t>
      </w:r>
      <w:r w:rsidRPr="008D7C34">
        <w:t xml:space="preserve">the Commissioner must be </w:t>
      </w:r>
      <w:r w:rsidR="0034287B">
        <w:t xml:space="preserve">satisfied </w:t>
      </w:r>
      <w:r w:rsidR="0034287B" w:rsidRPr="0034287B">
        <w:t>that the prescribed criteria</w:t>
      </w:r>
      <w:r w:rsidR="001E2353">
        <w:t xml:space="preserve"> or matters</w:t>
      </w:r>
      <w:r w:rsidR="0034287B" w:rsidRPr="0034287B">
        <w:t>, if any, in relation to the application are</w:t>
      </w:r>
      <w:r w:rsidR="0034287B">
        <w:t xml:space="preserve"> met</w:t>
      </w:r>
      <w:r w:rsidRPr="006E1A84">
        <w:t xml:space="preserve">. </w:t>
      </w:r>
      <w:r w:rsidR="0034287B" w:rsidRPr="00315C45">
        <w:rPr>
          <w:b/>
          <w:i/>
          <w:sz w:val="18"/>
          <w:szCs w:val="18"/>
        </w:rPr>
        <w:t xml:space="preserve">[Schedule 1, </w:t>
      </w:r>
      <w:proofErr w:type="spellStart"/>
      <w:r w:rsidR="003955ED">
        <w:rPr>
          <w:rStyle w:val="Referencingstyle"/>
        </w:rPr>
        <w:t>subitem</w:t>
      </w:r>
      <w:proofErr w:type="spellEnd"/>
      <w:r w:rsidR="003955ED">
        <w:rPr>
          <w:rStyle w:val="Referencingstyle"/>
        </w:rPr>
        <w:t xml:space="preserve"> 16</w:t>
      </w:r>
      <w:r w:rsidR="0034287B">
        <w:rPr>
          <w:rStyle w:val="Referencingstyle"/>
        </w:rPr>
        <w:t>(6)</w:t>
      </w:r>
      <w:r w:rsidR="0034287B" w:rsidRPr="007F3834">
        <w:rPr>
          <w:rStyle w:val="Referencingstyle"/>
        </w:rPr>
        <w:t>]</w:t>
      </w:r>
    </w:p>
    <w:p w14:paraId="69BD1359" w14:textId="0E5D51E8" w:rsidR="003D3C29" w:rsidRPr="006E1A84" w:rsidRDefault="003D3C29" w:rsidP="00315C45">
      <w:pPr>
        <w:pStyle w:val="base-text-paragraph"/>
        <w:rPr>
          <w:rStyle w:val="Referencingstyle"/>
          <w:b w:val="0"/>
          <w:i w:val="0"/>
          <w:sz w:val="22"/>
        </w:rPr>
      </w:pPr>
      <w:r w:rsidRPr="006E1A84">
        <w:t xml:space="preserve">The </w:t>
      </w:r>
      <w:r>
        <w:t>Minister</w:t>
      </w:r>
      <w:r w:rsidRPr="006E1A84">
        <w:t xml:space="preserve"> may, </w:t>
      </w:r>
      <w:r>
        <w:t>by legislative instrument</w:t>
      </w:r>
      <w:r w:rsidR="00BE0D7C">
        <w:t>s</w:t>
      </w:r>
      <w:r>
        <w:t xml:space="preserve"> </w:t>
      </w:r>
      <w:r w:rsidR="00315C45">
        <w:t xml:space="preserve">prescribe the </w:t>
      </w:r>
      <w:r>
        <w:t>additional</w:t>
      </w:r>
      <w:r w:rsidRPr="006E1A84">
        <w:t xml:space="preserve"> conditions </w:t>
      </w:r>
      <w:r>
        <w:t>that</w:t>
      </w:r>
      <w:r w:rsidR="00315C45">
        <w:t xml:space="preserve"> the Commissioner must consider in assessing </w:t>
      </w:r>
      <w:r w:rsidR="005E26A9">
        <w:t>an</w:t>
      </w:r>
      <w:r>
        <w:t xml:space="preserve"> </w:t>
      </w:r>
      <w:r w:rsidR="001372B6">
        <w:t>application</w:t>
      </w:r>
      <w:r w:rsidR="00BE0D7C">
        <w:t xml:space="preserve"> for extended transitional relief</w:t>
      </w:r>
      <w:r w:rsidRPr="006E1A84">
        <w:t xml:space="preserve">. </w:t>
      </w:r>
      <w:r w:rsidRPr="006E1A84">
        <w:rPr>
          <w:rStyle w:val="Referencingstyle"/>
        </w:rPr>
        <w:t xml:space="preserve">[Schedule 1, </w:t>
      </w:r>
      <w:proofErr w:type="spellStart"/>
      <w:r w:rsidR="003955ED">
        <w:rPr>
          <w:rStyle w:val="Referencingstyle"/>
        </w:rPr>
        <w:t>subitem</w:t>
      </w:r>
      <w:proofErr w:type="spellEnd"/>
      <w:r w:rsidR="003955ED">
        <w:rPr>
          <w:rStyle w:val="Referencingstyle"/>
        </w:rPr>
        <w:t xml:space="preserve"> 16</w:t>
      </w:r>
      <w:r w:rsidR="0034287B">
        <w:rPr>
          <w:rStyle w:val="Referencingstyle"/>
        </w:rPr>
        <w:t>(7)</w:t>
      </w:r>
      <w:r w:rsidR="0034287B" w:rsidRPr="007F3834">
        <w:rPr>
          <w:rStyle w:val="Referencingstyle"/>
        </w:rPr>
        <w:t>]</w:t>
      </w:r>
    </w:p>
    <w:p w14:paraId="159C3751" w14:textId="33BF155A" w:rsidR="003D3C29" w:rsidRPr="00C7445E" w:rsidRDefault="00212259" w:rsidP="00C7445E">
      <w:pPr>
        <w:pStyle w:val="base-text-paragraph"/>
        <w:numPr>
          <w:ilvl w:val="0"/>
          <w:numId w:val="0"/>
        </w:numPr>
        <w:ind w:left="1134"/>
        <w:rPr>
          <w:b/>
          <w:i/>
        </w:rPr>
      </w:pPr>
      <w:r>
        <w:rPr>
          <w:b/>
          <w:i/>
        </w:rPr>
        <w:lastRenderedPageBreak/>
        <w:t>Objection to Commissioner’s decision</w:t>
      </w:r>
    </w:p>
    <w:p w14:paraId="2BC3A543" w14:textId="26DAED96" w:rsidR="00C32B55" w:rsidRDefault="00DC7DA6" w:rsidP="004212D3">
      <w:pPr>
        <w:pStyle w:val="base-text-paragraph"/>
      </w:pPr>
      <w:r w:rsidRPr="003365A8">
        <w:t>The entity may object in the manner set out in Part IVC of the TAA 1953 if it is dissatisfied with</w:t>
      </w:r>
      <w:r w:rsidR="00BE0D7C">
        <w:t xml:space="preserve"> </w:t>
      </w:r>
      <w:r w:rsidRPr="003365A8">
        <w:t>the</w:t>
      </w:r>
      <w:r>
        <w:t xml:space="preserve"> Commissioner’s refusal to determine an extended application date</w:t>
      </w:r>
      <w:r w:rsidR="00BE0D7C">
        <w:t xml:space="preserve">. </w:t>
      </w:r>
      <w:r w:rsidR="003955ED">
        <w:rPr>
          <w:rStyle w:val="Referencingstyle"/>
        </w:rPr>
        <w:t xml:space="preserve">[Schedule 1, </w:t>
      </w:r>
      <w:proofErr w:type="spellStart"/>
      <w:r w:rsidR="003955ED">
        <w:rPr>
          <w:rStyle w:val="Referencingstyle"/>
        </w:rPr>
        <w:t>subitem</w:t>
      </w:r>
      <w:proofErr w:type="spellEnd"/>
      <w:r w:rsidR="003955ED">
        <w:rPr>
          <w:rStyle w:val="Referencingstyle"/>
        </w:rPr>
        <w:t xml:space="preserve"> 16</w:t>
      </w:r>
      <w:r w:rsidR="00C32B55">
        <w:rPr>
          <w:rStyle w:val="Referencingstyle"/>
        </w:rPr>
        <w:t>(8)]</w:t>
      </w:r>
    </w:p>
    <w:p w14:paraId="74DB95C1" w14:textId="2E1F80BC" w:rsidR="008D6E06" w:rsidRDefault="008D6E06" w:rsidP="00B32CD8">
      <w:pPr>
        <w:pStyle w:val="base-text-paragraph"/>
        <w:numPr>
          <w:ilvl w:val="0"/>
          <w:numId w:val="0"/>
        </w:numPr>
      </w:pPr>
    </w:p>
    <w:p w14:paraId="3590AF2A" w14:textId="3AC74496" w:rsidR="00A1419B" w:rsidRPr="003365A8" w:rsidRDefault="00A1419B">
      <w:pPr>
        <w:pStyle w:val="dotpoint"/>
        <w:numPr>
          <w:ilvl w:val="0"/>
          <w:numId w:val="0"/>
        </w:numPr>
      </w:pPr>
    </w:p>
    <w:sectPr w:rsidR="00A1419B" w:rsidRPr="003365A8" w:rsidSect="00F67E8E">
      <w:footerReference w:type="even" r:id="rId27"/>
      <w:footerReference w:type="default" r:id="rId28"/>
      <w:footerReference w:type="first" r:id="rId29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5759" w14:textId="77777777" w:rsidR="006425CF" w:rsidRDefault="006425CF" w:rsidP="00E679CA">
      <w:pPr>
        <w:spacing w:before="0" w:after="0"/>
      </w:pPr>
      <w:r>
        <w:separator/>
      </w:r>
    </w:p>
  </w:endnote>
  <w:endnote w:type="continuationSeparator" w:id="0">
    <w:p w14:paraId="5459B3A2" w14:textId="77777777" w:rsidR="006425CF" w:rsidRDefault="006425CF" w:rsidP="00E679CA">
      <w:pPr>
        <w:spacing w:before="0" w:after="0"/>
      </w:pPr>
      <w:r>
        <w:continuationSeparator/>
      </w:r>
    </w:p>
  </w:endnote>
  <w:endnote w:type="continuationNotice" w:id="1">
    <w:p w14:paraId="7AA80697" w14:textId="77777777" w:rsidR="006425CF" w:rsidRDefault="006425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0771" w14:textId="774125F1" w:rsidR="006425CF" w:rsidRDefault="006425CF" w:rsidP="00D15EB5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253653"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25B1" w14:textId="31C14B2A" w:rsidR="006425CF" w:rsidRDefault="006425CF" w:rsidP="00D15EB5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592426">
      <w:rPr>
        <w:noProof/>
      </w:rPr>
      <w:t>9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C483" w14:textId="1CD49FE0" w:rsidR="006425CF" w:rsidRDefault="006425CF" w:rsidP="00D15EB5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59242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1620" w14:textId="77777777" w:rsidR="006425CF" w:rsidRDefault="006425CF" w:rsidP="00D15EB5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D453" w14:textId="77777777" w:rsidR="006425CF" w:rsidRDefault="006425CF" w:rsidP="00D15EB5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7EB2" w14:textId="77777777" w:rsidR="006425CF" w:rsidRDefault="006425CF" w:rsidP="00D15EB5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1CDF" w14:textId="77777777" w:rsidR="006425CF" w:rsidRPr="00B2068E" w:rsidRDefault="006425CF" w:rsidP="00D15EB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FA0E" w14:textId="336E2FC8" w:rsidR="006425CF" w:rsidRDefault="006425CF" w:rsidP="00D15EB5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E605" w14:textId="77777777" w:rsidR="006425CF" w:rsidRDefault="006425CF" w:rsidP="00D15EB5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521D" w14:textId="5CDF1917" w:rsidR="006425CF" w:rsidRDefault="006425CF" w:rsidP="00D15EB5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592426">
      <w:rPr>
        <w:noProof/>
      </w:rPr>
      <w:t>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E4B3" w14:textId="68D5926C" w:rsidR="006425CF" w:rsidRDefault="006425CF" w:rsidP="00D15EB5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59242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572E" w14:textId="77777777" w:rsidR="006425CF" w:rsidRDefault="006425CF" w:rsidP="00E679CA">
      <w:pPr>
        <w:spacing w:before="0" w:after="0"/>
      </w:pPr>
      <w:r>
        <w:separator/>
      </w:r>
    </w:p>
  </w:footnote>
  <w:footnote w:type="continuationSeparator" w:id="0">
    <w:p w14:paraId="3DD6FB2A" w14:textId="77777777" w:rsidR="006425CF" w:rsidRDefault="006425CF" w:rsidP="00E679CA">
      <w:pPr>
        <w:spacing w:before="0" w:after="0"/>
      </w:pPr>
      <w:r>
        <w:continuationSeparator/>
      </w:r>
    </w:p>
  </w:footnote>
  <w:footnote w:type="continuationNotice" w:id="1">
    <w:p w14:paraId="52947524" w14:textId="77777777" w:rsidR="006425CF" w:rsidRDefault="006425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C106" w14:textId="77777777" w:rsidR="006425CF" w:rsidRDefault="006425CF" w:rsidP="00D15EB5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B928" w14:textId="77777777" w:rsidR="006425CF" w:rsidRDefault="006425CF" w:rsidP="00D15EB5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14990"/>
      <w:docPartObj>
        <w:docPartGallery w:val="Watermarks"/>
        <w:docPartUnique/>
      </w:docPartObj>
    </w:sdtPr>
    <w:sdtEndPr/>
    <w:sdtContent>
      <w:p w14:paraId="00E0FE09" w14:textId="77777777" w:rsidR="006425CF" w:rsidRDefault="00592426">
        <w:pPr>
          <w:pStyle w:val="Header"/>
        </w:pPr>
        <w:r>
          <w:rPr>
            <w:noProof/>
            <w:lang w:val="en-US" w:eastAsia="en-US"/>
          </w:rPr>
          <w:pict w14:anchorId="46B0EC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F498" w14:textId="609673EE" w:rsidR="006425CF" w:rsidRDefault="00592426" w:rsidP="00D15EB5">
    <w:pPr>
      <w:pStyle w:val="leftheader"/>
    </w:pPr>
    <w:r>
      <w:fldChar w:fldCharType="begin"/>
    </w:r>
    <w:r>
      <w:instrText xml:space="preserve"> STYLEREF  "Bill Name"  \* MERGEFORMAT </w:instrText>
    </w:r>
    <w:r>
      <w:fldChar w:fldCharType="separate"/>
    </w:r>
    <w:r>
      <w:rPr>
        <w:noProof/>
      </w:rPr>
      <w:t>Treasury Laws Amendment (Measures for a later sitting) Bill 2020: Requiring DGRs to be registered charities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87AE" w14:textId="57E049C1" w:rsidR="006425CF" w:rsidRDefault="00EA65F3" w:rsidP="00D15EB5">
    <w:pPr>
      <w:pStyle w:val="rightheader"/>
    </w:pPr>
    <w:r>
      <w:rPr>
        <w:noProof/>
      </w:rPr>
      <w:t xml:space="preserve">Requiring deductible gift recipients to register as a charity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1BAF" w14:textId="77777777" w:rsidR="006425CF" w:rsidRDefault="0064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2" w15:restartNumberingAfterBreak="0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36E0D"/>
    <w:multiLevelType w:val="multilevel"/>
    <w:tmpl w:val="60D8A17C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625"/>
        </w:tabs>
        <w:ind w:left="2625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6" w15:restartNumberingAfterBreak="0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8D2546"/>
    <w:multiLevelType w:val="singleLevel"/>
    <w:tmpl w:val="E9E809D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9999999" w:hAnsi="9999999"/>
        <w:b w:val="0"/>
        <w:i w:val="0"/>
        <w:color w:val="008000"/>
      </w:rPr>
    </w:lvl>
  </w:abstractNum>
  <w:abstractNum w:abstractNumId="18" w15:restartNumberingAfterBreak="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BC7E8D"/>
    <w:multiLevelType w:val="singleLevel"/>
    <w:tmpl w:val="56EE607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20" w15:restartNumberingAfterBreak="0">
    <w:nsid w:val="60515433"/>
    <w:multiLevelType w:val="multilevel"/>
    <w:tmpl w:val="3A8A42E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DF6494"/>
    <w:multiLevelType w:val="multilevel"/>
    <w:tmpl w:val="A316FE50"/>
    <w:numStyleLink w:val="ChapterList"/>
  </w:abstractNum>
  <w:abstractNum w:abstractNumId="22" w15:restartNumberingAfterBreak="0">
    <w:nsid w:val="68803295"/>
    <w:multiLevelType w:val="hybridMultilevel"/>
    <w:tmpl w:val="22F2070C"/>
    <w:lvl w:ilvl="0" w:tplc="DB0E65F6">
      <w:start w:val="12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1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16"/>
  </w:num>
  <w:num w:numId="9">
    <w:abstractNumId w:val="18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1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0"/>
  </w:num>
  <w:num w:numId="25">
    <w:abstractNumId w:val="22"/>
  </w:num>
  <w:num w:numId="26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7"/>
  </w:num>
  <w:num w:numId="30">
    <w:abstractNumId w:val="19"/>
  </w:num>
  <w:num w:numId="31">
    <w:abstractNumId w:val="13"/>
  </w:num>
  <w:num w:numId="32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5"/>
  </w:num>
  <w:num w:numId="36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o, Sumiti">
    <w15:presenceInfo w15:providerId="AD" w15:userId="S-1-5-21-2146773085-192573059-1554850252-112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C"/>
    <w:rsid w:val="000044E3"/>
    <w:rsid w:val="00013527"/>
    <w:rsid w:val="00013805"/>
    <w:rsid w:val="0002054A"/>
    <w:rsid w:val="0002277A"/>
    <w:rsid w:val="00030A40"/>
    <w:rsid w:val="00031D4F"/>
    <w:rsid w:val="00032C12"/>
    <w:rsid w:val="0004242E"/>
    <w:rsid w:val="00051CD4"/>
    <w:rsid w:val="000557FC"/>
    <w:rsid w:val="00077DFA"/>
    <w:rsid w:val="000810E9"/>
    <w:rsid w:val="00085DE5"/>
    <w:rsid w:val="000966DF"/>
    <w:rsid w:val="0009680C"/>
    <w:rsid w:val="000C1F1E"/>
    <w:rsid w:val="000C26FD"/>
    <w:rsid w:val="000C2A9D"/>
    <w:rsid w:val="000C44D7"/>
    <w:rsid w:val="000C45B0"/>
    <w:rsid w:val="000C4876"/>
    <w:rsid w:val="000C71F6"/>
    <w:rsid w:val="000D0036"/>
    <w:rsid w:val="000D009E"/>
    <w:rsid w:val="000D04A2"/>
    <w:rsid w:val="000D16FF"/>
    <w:rsid w:val="000D34A2"/>
    <w:rsid w:val="000E4B50"/>
    <w:rsid w:val="000F46E1"/>
    <w:rsid w:val="00100618"/>
    <w:rsid w:val="00107A5E"/>
    <w:rsid w:val="00123B9E"/>
    <w:rsid w:val="00127BE8"/>
    <w:rsid w:val="00131E1C"/>
    <w:rsid w:val="00134B81"/>
    <w:rsid w:val="00135F14"/>
    <w:rsid w:val="001372B6"/>
    <w:rsid w:val="001547E8"/>
    <w:rsid w:val="00162BB3"/>
    <w:rsid w:val="00165019"/>
    <w:rsid w:val="0016607D"/>
    <w:rsid w:val="00166710"/>
    <w:rsid w:val="001753F4"/>
    <w:rsid w:val="001929F4"/>
    <w:rsid w:val="001A763D"/>
    <w:rsid w:val="001B21A6"/>
    <w:rsid w:val="001B526F"/>
    <w:rsid w:val="001C1751"/>
    <w:rsid w:val="001C6E82"/>
    <w:rsid w:val="001E2353"/>
    <w:rsid w:val="001E4C75"/>
    <w:rsid w:val="0020018A"/>
    <w:rsid w:val="00202818"/>
    <w:rsid w:val="00206D53"/>
    <w:rsid w:val="00212259"/>
    <w:rsid w:val="00215255"/>
    <w:rsid w:val="0021654D"/>
    <w:rsid w:val="00216CA2"/>
    <w:rsid w:val="00217D4B"/>
    <w:rsid w:val="00226C52"/>
    <w:rsid w:val="00227979"/>
    <w:rsid w:val="00233D31"/>
    <w:rsid w:val="002340D3"/>
    <w:rsid w:val="00234B5D"/>
    <w:rsid w:val="00243138"/>
    <w:rsid w:val="00253653"/>
    <w:rsid w:val="0025552D"/>
    <w:rsid w:val="00260CB8"/>
    <w:rsid w:val="0026401C"/>
    <w:rsid w:val="00266EE3"/>
    <w:rsid w:val="00270C1C"/>
    <w:rsid w:val="00280B8B"/>
    <w:rsid w:val="0028155E"/>
    <w:rsid w:val="0028232D"/>
    <w:rsid w:val="002874AF"/>
    <w:rsid w:val="00295ABD"/>
    <w:rsid w:val="00296CB2"/>
    <w:rsid w:val="002A16EB"/>
    <w:rsid w:val="002C6542"/>
    <w:rsid w:val="002D0B7C"/>
    <w:rsid w:val="002D1081"/>
    <w:rsid w:val="002E0280"/>
    <w:rsid w:val="002E056F"/>
    <w:rsid w:val="002E4539"/>
    <w:rsid w:val="002E4540"/>
    <w:rsid w:val="002F0D2B"/>
    <w:rsid w:val="002F2A2A"/>
    <w:rsid w:val="002F5853"/>
    <w:rsid w:val="002F762A"/>
    <w:rsid w:val="00307165"/>
    <w:rsid w:val="00315C45"/>
    <w:rsid w:val="003175C6"/>
    <w:rsid w:val="00330B6F"/>
    <w:rsid w:val="00336277"/>
    <w:rsid w:val="003365A8"/>
    <w:rsid w:val="00337D55"/>
    <w:rsid w:val="00340A2F"/>
    <w:rsid w:val="0034287B"/>
    <w:rsid w:val="00354121"/>
    <w:rsid w:val="00355452"/>
    <w:rsid w:val="0036142D"/>
    <w:rsid w:val="00362002"/>
    <w:rsid w:val="003642FC"/>
    <w:rsid w:val="003651A1"/>
    <w:rsid w:val="003658D3"/>
    <w:rsid w:val="003709CA"/>
    <w:rsid w:val="00373D6F"/>
    <w:rsid w:val="00375F1D"/>
    <w:rsid w:val="00377F5E"/>
    <w:rsid w:val="00382030"/>
    <w:rsid w:val="003955ED"/>
    <w:rsid w:val="003A0F96"/>
    <w:rsid w:val="003A5788"/>
    <w:rsid w:val="003A657F"/>
    <w:rsid w:val="003B2754"/>
    <w:rsid w:val="003B6B47"/>
    <w:rsid w:val="003B77F0"/>
    <w:rsid w:val="003C2AE3"/>
    <w:rsid w:val="003C44A6"/>
    <w:rsid w:val="003D3C29"/>
    <w:rsid w:val="003D4F69"/>
    <w:rsid w:val="003E36C2"/>
    <w:rsid w:val="003E5AB0"/>
    <w:rsid w:val="003E7AB0"/>
    <w:rsid w:val="003F3F49"/>
    <w:rsid w:val="003F49AD"/>
    <w:rsid w:val="003F620B"/>
    <w:rsid w:val="00400315"/>
    <w:rsid w:val="00405C1F"/>
    <w:rsid w:val="00406765"/>
    <w:rsid w:val="00415B0E"/>
    <w:rsid w:val="004212D3"/>
    <w:rsid w:val="00422FA2"/>
    <w:rsid w:val="004234AF"/>
    <w:rsid w:val="004242C3"/>
    <w:rsid w:val="00431354"/>
    <w:rsid w:val="00442809"/>
    <w:rsid w:val="0044314F"/>
    <w:rsid w:val="00451CDB"/>
    <w:rsid w:val="0045579C"/>
    <w:rsid w:val="00462214"/>
    <w:rsid w:val="0047262C"/>
    <w:rsid w:val="00472A84"/>
    <w:rsid w:val="0047700E"/>
    <w:rsid w:val="00485C9C"/>
    <w:rsid w:val="004877A8"/>
    <w:rsid w:val="004B5A57"/>
    <w:rsid w:val="004B748D"/>
    <w:rsid w:val="004C26DB"/>
    <w:rsid w:val="004C4B37"/>
    <w:rsid w:val="004E60BB"/>
    <w:rsid w:val="004F14D3"/>
    <w:rsid w:val="004F2558"/>
    <w:rsid w:val="004F3C00"/>
    <w:rsid w:val="005115AF"/>
    <w:rsid w:val="005133D7"/>
    <w:rsid w:val="00525120"/>
    <w:rsid w:val="00532DEC"/>
    <w:rsid w:val="00535F17"/>
    <w:rsid w:val="00545B0F"/>
    <w:rsid w:val="0055086F"/>
    <w:rsid w:val="00551665"/>
    <w:rsid w:val="00552ACD"/>
    <w:rsid w:val="00555E3D"/>
    <w:rsid w:val="00567602"/>
    <w:rsid w:val="0057045C"/>
    <w:rsid w:val="0057487B"/>
    <w:rsid w:val="00574CA0"/>
    <w:rsid w:val="00580A21"/>
    <w:rsid w:val="005819C3"/>
    <w:rsid w:val="00584391"/>
    <w:rsid w:val="0058443E"/>
    <w:rsid w:val="00592426"/>
    <w:rsid w:val="005A496E"/>
    <w:rsid w:val="005B02CA"/>
    <w:rsid w:val="005B578A"/>
    <w:rsid w:val="005C1E9E"/>
    <w:rsid w:val="005D41DA"/>
    <w:rsid w:val="005E100E"/>
    <w:rsid w:val="005E26A9"/>
    <w:rsid w:val="005E3647"/>
    <w:rsid w:val="005F2292"/>
    <w:rsid w:val="0060366B"/>
    <w:rsid w:val="00615BF2"/>
    <w:rsid w:val="006164C0"/>
    <w:rsid w:val="006168B0"/>
    <w:rsid w:val="00616B3B"/>
    <w:rsid w:val="00620185"/>
    <w:rsid w:val="00623DDD"/>
    <w:rsid w:val="0063127E"/>
    <w:rsid w:val="00632041"/>
    <w:rsid w:val="006328DB"/>
    <w:rsid w:val="006425CF"/>
    <w:rsid w:val="00660799"/>
    <w:rsid w:val="00670A85"/>
    <w:rsid w:val="00680693"/>
    <w:rsid w:val="00682BDF"/>
    <w:rsid w:val="006A05D6"/>
    <w:rsid w:val="006A4CF8"/>
    <w:rsid w:val="006A72CB"/>
    <w:rsid w:val="006B40B1"/>
    <w:rsid w:val="006C23D8"/>
    <w:rsid w:val="006D2D43"/>
    <w:rsid w:val="006D78AC"/>
    <w:rsid w:val="006E1230"/>
    <w:rsid w:val="006E4C06"/>
    <w:rsid w:val="006F233D"/>
    <w:rsid w:val="006F5EF4"/>
    <w:rsid w:val="00706427"/>
    <w:rsid w:val="0070697E"/>
    <w:rsid w:val="00706CE0"/>
    <w:rsid w:val="007070BD"/>
    <w:rsid w:val="00710135"/>
    <w:rsid w:val="007169DD"/>
    <w:rsid w:val="00733ECB"/>
    <w:rsid w:val="0073495E"/>
    <w:rsid w:val="00734F84"/>
    <w:rsid w:val="00735CDD"/>
    <w:rsid w:val="007405D1"/>
    <w:rsid w:val="00741D1F"/>
    <w:rsid w:val="00746176"/>
    <w:rsid w:val="00747A03"/>
    <w:rsid w:val="00766F92"/>
    <w:rsid w:val="007676BB"/>
    <w:rsid w:val="00773B68"/>
    <w:rsid w:val="007943CF"/>
    <w:rsid w:val="00794A93"/>
    <w:rsid w:val="00795A45"/>
    <w:rsid w:val="007A2B0C"/>
    <w:rsid w:val="007A57C0"/>
    <w:rsid w:val="007C2588"/>
    <w:rsid w:val="007C2B20"/>
    <w:rsid w:val="007C4C4B"/>
    <w:rsid w:val="007C7F1E"/>
    <w:rsid w:val="007E18D1"/>
    <w:rsid w:val="007E5D18"/>
    <w:rsid w:val="007E5D26"/>
    <w:rsid w:val="007F18E8"/>
    <w:rsid w:val="007F2368"/>
    <w:rsid w:val="007F3834"/>
    <w:rsid w:val="007F603F"/>
    <w:rsid w:val="00800DDB"/>
    <w:rsid w:val="0080274D"/>
    <w:rsid w:val="00803DE4"/>
    <w:rsid w:val="00806523"/>
    <w:rsid w:val="00811AEB"/>
    <w:rsid w:val="00813A51"/>
    <w:rsid w:val="00826AE7"/>
    <w:rsid w:val="00840701"/>
    <w:rsid w:val="008520D9"/>
    <w:rsid w:val="008561B9"/>
    <w:rsid w:val="00863591"/>
    <w:rsid w:val="0087218C"/>
    <w:rsid w:val="008769D3"/>
    <w:rsid w:val="00885695"/>
    <w:rsid w:val="008A5DD4"/>
    <w:rsid w:val="008D0A8B"/>
    <w:rsid w:val="008D4F94"/>
    <w:rsid w:val="008D6E06"/>
    <w:rsid w:val="008D78FA"/>
    <w:rsid w:val="008E35C4"/>
    <w:rsid w:val="008E69C5"/>
    <w:rsid w:val="008E6E38"/>
    <w:rsid w:val="00914141"/>
    <w:rsid w:val="00915D20"/>
    <w:rsid w:val="0092138E"/>
    <w:rsid w:val="00927C17"/>
    <w:rsid w:val="00931D6B"/>
    <w:rsid w:val="0093363A"/>
    <w:rsid w:val="00941C6A"/>
    <w:rsid w:val="009423ED"/>
    <w:rsid w:val="00943FE1"/>
    <w:rsid w:val="00946B26"/>
    <w:rsid w:val="00950460"/>
    <w:rsid w:val="009524A0"/>
    <w:rsid w:val="009770C9"/>
    <w:rsid w:val="0098134F"/>
    <w:rsid w:val="009A2A3F"/>
    <w:rsid w:val="009A2FB6"/>
    <w:rsid w:val="009B4CC3"/>
    <w:rsid w:val="009B5E73"/>
    <w:rsid w:val="009C2FC2"/>
    <w:rsid w:val="009D7ECD"/>
    <w:rsid w:val="009E09A0"/>
    <w:rsid w:val="009E4A80"/>
    <w:rsid w:val="009F2E99"/>
    <w:rsid w:val="009F3AE1"/>
    <w:rsid w:val="009F5D73"/>
    <w:rsid w:val="009F6A30"/>
    <w:rsid w:val="00A02826"/>
    <w:rsid w:val="00A02D01"/>
    <w:rsid w:val="00A0653F"/>
    <w:rsid w:val="00A1408B"/>
    <w:rsid w:val="00A1419B"/>
    <w:rsid w:val="00A1521E"/>
    <w:rsid w:val="00A2308B"/>
    <w:rsid w:val="00A31669"/>
    <w:rsid w:val="00A354F3"/>
    <w:rsid w:val="00A36D5B"/>
    <w:rsid w:val="00A40A69"/>
    <w:rsid w:val="00A41EDC"/>
    <w:rsid w:val="00A718BD"/>
    <w:rsid w:val="00A71EC7"/>
    <w:rsid w:val="00A75FAC"/>
    <w:rsid w:val="00A77DF3"/>
    <w:rsid w:val="00A80D08"/>
    <w:rsid w:val="00A82A64"/>
    <w:rsid w:val="00A8587F"/>
    <w:rsid w:val="00A96286"/>
    <w:rsid w:val="00A97D2E"/>
    <w:rsid w:val="00AA6F43"/>
    <w:rsid w:val="00AB22B2"/>
    <w:rsid w:val="00AC022A"/>
    <w:rsid w:val="00AC709A"/>
    <w:rsid w:val="00AC7C15"/>
    <w:rsid w:val="00AD4DAE"/>
    <w:rsid w:val="00AD5B62"/>
    <w:rsid w:val="00AD5F50"/>
    <w:rsid w:val="00AD5FA5"/>
    <w:rsid w:val="00AD64FE"/>
    <w:rsid w:val="00AE3D33"/>
    <w:rsid w:val="00AF0AD2"/>
    <w:rsid w:val="00AF2E9F"/>
    <w:rsid w:val="00AF6C55"/>
    <w:rsid w:val="00AF76B2"/>
    <w:rsid w:val="00B040B3"/>
    <w:rsid w:val="00B13027"/>
    <w:rsid w:val="00B17774"/>
    <w:rsid w:val="00B21A57"/>
    <w:rsid w:val="00B23B38"/>
    <w:rsid w:val="00B32CD8"/>
    <w:rsid w:val="00B377AF"/>
    <w:rsid w:val="00B463A9"/>
    <w:rsid w:val="00B85309"/>
    <w:rsid w:val="00B939A3"/>
    <w:rsid w:val="00BA3C3B"/>
    <w:rsid w:val="00BB72FC"/>
    <w:rsid w:val="00BE0D7C"/>
    <w:rsid w:val="00BE1C44"/>
    <w:rsid w:val="00BE27C2"/>
    <w:rsid w:val="00BE2A70"/>
    <w:rsid w:val="00C03159"/>
    <w:rsid w:val="00C14912"/>
    <w:rsid w:val="00C16784"/>
    <w:rsid w:val="00C32B55"/>
    <w:rsid w:val="00C4110C"/>
    <w:rsid w:val="00C461BA"/>
    <w:rsid w:val="00C5436A"/>
    <w:rsid w:val="00C54D10"/>
    <w:rsid w:val="00C640CC"/>
    <w:rsid w:val="00C662DF"/>
    <w:rsid w:val="00C73360"/>
    <w:rsid w:val="00C743D3"/>
    <w:rsid w:val="00C7445E"/>
    <w:rsid w:val="00C75417"/>
    <w:rsid w:val="00C83EC4"/>
    <w:rsid w:val="00C94608"/>
    <w:rsid w:val="00C96214"/>
    <w:rsid w:val="00CA1A00"/>
    <w:rsid w:val="00CA6CEA"/>
    <w:rsid w:val="00CB0580"/>
    <w:rsid w:val="00CC5171"/>
    <w:rsid w:val="00CC794B"/>
    <w:rsid w:val="00CD1112"/>
    <w:rsid w:val="00CD280F"/>
    <w:rsid w:val="00CD39EB"/>
    <w:rsid w:val="00CD7F2C"/>
    <w:rsid w:val="00CF00C8"/>
    <w:rsid w:val="00CF3718"/>
    <w:rsid w:val="00D06785"/>
    <w:rsid w:val="00D15EB5"/>
    <w:rsid w:val="00D3375C"/>
    <w:rsid w:val="00D43AFC"/>
    <w:rsid w:val="00D46961"/>
    <w:rsid w:val="00D46C11"/>
    <w:rsid w:val="00D55715"/>
    <w:rsid w:val="00D83206"/>
    <w:rsid w:val="00D95575"/>
    <w:rsid w:val="00D974BC"/>
    <w:rsid w:val="00DA1668"/>
    <w:rsid w:val="00DA2239"/>
    <w:rsid w:val="00DB2937"/>
    <w:rsid w:val="00DB5432"/>
    <w:rsid w:val="00DC2B67"/>
    <w:rsid w:val="00DC5FB9"/>
    <w:rsid w:val="00DC7DA6"/>
    <w:rsid w:val="00DD2686"/>
    <w:rsid w:val="00DE55C2"/>
    <w:rsid w:val="00DF0317"/>
    <w:rsid w:val="00DF0EB7"/>
    <w:rsid w:val="00DF536C"/>
    <w:rsid w:val="00DF5584"/>
    <w:rsid w:val="00DF631D"/>
    <w:rsid w:val="00E07B55"/>
    <w:rsid w:val="00E1136A"/>
    <w:rsid w:val="00E116B7"/>
    <w:rsid w:val="00E12699"/>
    <w:rsid w:val="00E34BC0"/>
    <w:rsid w:val="00E35F4B"/>
    <w:rsid w:val="00E42AAF"/>
    <w:rsid w:val="00E5385B"/>
    <w:rsid w:val="00E5560F"/>
    <w:rsid w:val="00E56505"/>
    <w:rsid w:val="00E56A6F"/>
    <w:rsid w:val="00E679CA"/>
    <w:rsid w:val="00E74270"/>
    <w:rsid w:val="00E74921"/>
    <w:rsid w:val="00E74B05"/>
    <w:rsid w:val="00E74E50"/>
    <w:rsid w:val="00E80766"/>
    <w:rsid w:val="00E94BF6"/>
    <w:rsid w:val="00EA3C80"/>
    <w:rsid w:val="00EA5BB7"/>
    <w:rsid w:val="00EA65F3"/>
    <w:rsid w:val="00EB0598"/>
    <w:rsid w:val="00EB5DD4"/>
    <w:rsid w:val="00EC0F5E"/>
    <w:rsid w:val="00EF3E3D"/>
    <w:rsid w:val="00EF5F83"/>
    <w:rsid w:val="00F00C0C"/>
    <w:rsid w:val="00F06EF2"/>
    <w:rsid w:val="00F131CB"/>
    <w:rsid w:val="00F1392B"/>
    <w:rsid w:val="00F43473"/>
    <w:rsid w:val="00F4514E"/>
    <w:rsid w:val="00F46D06"/>
    <w:rsid w:val="00F51071"/>
    <w:rsid w:val="00F5138B"/>
    <w:rsid w:val="00F60F68"/>
    <w:rsid w:val="00F62FF7"/>
    <w:rsid w:val="00F67E8E"/>
    <w:rsid w:val="00F73D09"/>
    <w:rsid w:val="00F76D3D"/>
    <w:rsid w:val="00F77AA1"/>
    <w:rsid w:val="00F80AD4"/>
    <w:rsid w:val="00F83B70"/>
    <w:rsid w:val="00F9382B"/>
    <w:rsid w:val="00F97F90"/>
    <w:rsid w:val="00FB6E45"/>
    <w:rsid w:val="00FB7480"/>
    <w:rsid w:val="00FC06CB"/>
    <w:rsid w:val="00FE331B"/>
    <w:rsid w:val="00FE4F3D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8B2A30"/>
  <w15:docId w15:val="{3628FD18-756D-43AB-B789-7C27196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3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27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27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27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E56A6F"/>
    <w:pPr>
      <w:numPr>
        <w:numId w:val="6"/>
      </w:numPr>
    </w:pPr>
  </w:style>
  <w:style w:type="paragraph" w:customStyle="1" w:styleId="dotpoint2">
    <w:name w:val="dot point 2"/>
    <w:basedOn w:val="Normal"/>
    <w:rsid w:val="00E56A6F"/>
    <w:pPr>
      <w:numPr>
        <w:ilvl w:val="1"/>
        <w:numId w:val="8"/>
      </w:numPr>
    </w:pPr>
  </w:style>
  <w:style w:type="numbering" w:customStyle="1" w:styleId="DotPointList">
    <w:name w:val="Dot Point List"/>
    <w:uiPriority w:val="99"/>
    <w:rsid w:val="00E56A6F"/>
    <w:pPr>
      <w:numPr>
        <w:numId w:val="7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0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0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9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27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uiPriority w:val="99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1"/>
      </w:numPr>
    </w:pPr>
  </w:style>
  <w:style w:type="paragraph" w:styleId="ListBullet2">
    <w:name w:val="List Bullet 2"/>
    <w:basedOn w:val="Normal"/>
    <w:semiHidden/>
    <w:rsid w:val="00E56A6F"/>
    <w:pPr>
      <w:numPr>
        <w:numId w:val="12"/>
      </w:numPr>
    </w:pPr>
  </w:style>
  <w:style w:type="paragraph" w:styleId="ListBullet3">
    <w:name w:val="List Bullet 3"/>
    <w:basedOn w:val="Normal"/>
    <w:semiHidden/>
    <w:rsid w:val="00E56A6F"/>
    <w:pPr>
      <w:numPr>
        <w:numId w:val="13"/>
      </w:numPr>
    </w:pPr>
  </w:style>
  <w:style w:type="paragraph" w:styleId="ListBullet4">
    <w:name w:val="List Bullet 4"/>
    <w:basedOn w:val="Normal"/>
    <w:semiHidden/>
    <w:rsid w:val="00E56A6F"/>
    <w:pPr>
      <w:numPr>
        <w:numId w:val="14"/>
      </w:numPr>
    </w:pPr>
  </w:style>
  <w:style w:type="paragraph" w:styleId="ListBullet5">
    <w:name w:val="List Bullet 5"/>
    <w:basedOn w:val="Normal"/>
    <w:semiHidden/>
    <w:rsid w:val="00E56A6F"/>
    <w:pPr>
      <w:numPr>
        <w:numId w:val="15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16"/>
      </w:numPr>
    </w:pPr>
  </w:style>
  <w:style w:type="paragraph" w:styleId="ListNumber2">
    <w:name w:val="List Number 2"/>
    <w:basedOn w:val="Normal"/>
    <w:semiHidden/>
    <w:rsid w:val="00E56A6F"/>
    <w:pPr>
      <w:numPr>
        <w:numId w:val="17"/>
      </w:numPr>
    </w:pPr>
  </w:style>
  <w:style w:type="paragraph" w:styleId="ListNumber3">
    <w:name w:val="List Number 3"/>
    <w:basedOn w:val="Normal"/>
    <w:semiHidden/>
    <w:rsid w:val="00E56A6F"/>
    <w:pPr>
      <w:numPr>
        <w:numId w:val="18"/>
      </w:numPr>
    </w:pPr>
  </w:style>
  <w:style w:type="paragraph" w:styleId="ListNumber4">
    <w:name w:val="List Number 4"/>
    <w:basedOn w:val="Normal"/>
    <w:semiHidden/>
    <w:rsid w:val="00E56A6F"/>
    <w:pPr>
      <w:numPr>
        <w:numId w:val="19"/>
      </w:numPr>
    </w:pPr>
  </w:style>
  <w:style w:type="paragraph" w:styleId="ListNumber5">
    <w:name w:val="List Number 5"/>
    <w:basedOn w:val="Normal"/>
    <w:semiHidden/>
    <w:rsid w:val="00E56A6F"/>
    <w:pPr>
      <w:numPr>
        <w:numId w:val="20"/>
      </w:numPr>
    </w:pPr>
  </w:style>
  <w:style w:type="paragraph" w:styleId="ListParagraph">
    <w:name w:val="List Paragraph"/>
    <w:basedOn w:val="Normal"/>
    <w:uiPriority w:val="34"/>
    <w:qFormat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qFormat/>
    <w:rsid w:val="00E56A6F"/>
    <w:rPr>
      <w:b/>
      <w:bCs/>
    </w:rPr>
  </w:style>
  <w:style w:type="paragraph" w:styleId="Subtitle">
    <w:name w:val="Subtitle"/>
    <w:basedOn w:val="Normal"/>
    <w:link w:val="SubtitleChar"/>
    <w:qFormat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21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21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21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link w:val="tableheaderwithintableChar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27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107A5E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0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A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A0"/>
    <w:rPr>
      <w:rFonts w:ascii="Segoe UI" w:eastAsia="Times New Roman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SubitemHead">
    <w:name w:val="SubitemHead"/>
    <w:aliases w:val="issh"/>
    <w:basedOn w:val="Normal"/>
    <w:rsid w:val="004242C3"/>
    <w:pPr>
      <w:keepNext/>
      <w:keepLines/>
      <w:spacing w:before="220" w:after="0"/>
      <w:ind w:left="709"/>
    </w:pPr>
    <w:rPr>
      <w:rFonts w:ascii="Arial" w:hAnsi="Arial"/>
      <w:i/>
      <w:kern w:val="28"/>
    </w:rPr>
  </w:style>
  <w:style w:type="paragraph" w:customStyle="1" w:styleId="Bullet">
    <w:name w:val="Bullet"/>
    <w:basedOn w:val="Normal"/>
    <w:link w:val="BulletChar"/>
    <w:rsid w:val="008520D9"/>
    <w:pPr>
      <w:numPr>
        <w:numId w:val="24"/>
      </w:numPr>
    </w:pPr>
    <w:rPr>
      <w:b/>
      <w:i/>
      <w:sz w:val="20"/>
    </w:rPr>
  </w:style>
  <w:style w:type="character" w:customStyle="1" w:styleId="tableheaderwithintableChar">
    <w:name w:val="table header (within table) Char"/>
    <w:basedOn w:val="Heading4Char"/>
    <w:link w:val="tableheaderwithintable"/>
    <w:rsid w:val="008520D9"/>
    <w:rPr>
      <w:rFonts w:ascii="Times New Roman" w:eastAsia="Times New Roman" w:hAnsi="Times New Roman" w:cs="Times New Roman"/>
      <w:b/>
      <w:i/>
      <w:sz w:val="20"/>
      <w:szCs w:val="20"/>
      <w:lang w:eastAsia="en-AU"/>
    </w:rPr>
  </w:style>
  <w:style w:type="character" w:customStyle="1" w:styleId="BulletChar">
    <w:name w:val="Bullet Char"/>
    <w:basedOn w:val="tableheaderwithintableChar"/>
    <w:link w:val="Bullet"/>
    <w:rsid w:val="008520D9"/>
    <w:rPr>
      <w:rFonts w:ascii="Times New Roman" w:eastAsia="Times New Roman" w:hAnsi="Times New Roman" w:cs="Times New Roman"/>
      <w:b/>
      <w:i/>
      <w:sz w:val="20"/>
      <w:szCs w:val="20"/>
      <w:lang w:eastAsia="en-AU"/>
    </w:rPr>
  </w:style>
  <w:style w:type="paragraph" w:customStyle="1" w:styleId="Dash">
    <w:name w:val="Dash"/>
    <w:basedOn w:val="Normal"/>
    <w:link w:val="DashChar"/>
    <w:rsid w:val="008520D9"/>
    <w:pPr>
      <w:numPr>
        <w:ilvl w:val="1"/>
        <w:numId w:val="24"/>
      </w:numPr>
    </w:pPr>
    <w:rPr>
      <w:b/>
      <w:i/>
      <w:sz w:val="20"/>
    </w:rPr>
  </w:style>
  <w:style w:type="character" w:customStyle="1" w:styleId="DashChar">
    <w:name w:val="Dash Char"/>
    <w:basedOn w:val="tableheaderwithintableChar"/>
    <w:link w:val="Dash"/>
    <w:rsid w:val="008520D9"/>
    <w:rPr>
      <w:rFonts w:ascii="Times New Roman" w:eastAsia="Times New Roman" w:hAnsi="Times New Roman" w:cs="Times New Roman"/>
      <w:b/>
      <w:i/>
      <w:sz w:val="20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8520D9"/>
    <w:pPr>
      <w:numPr>
        <w:ilvl w:val="2"/>
        <w:numId w:val="24"/>
      </w:numPr>
    </w:pPr>
    <w:rPr>
      <w:b/>
      <w:i/>
      <w:sz w:val="20"/>
    </w:rPr>
  </w:style>
  <w:style w:type="character" w:customStyle="1" w:styleId="DoubleDotChar">
    <w:name w:val="Double Dot Char"/>
    <w:basedOn w:val="tableheaderwithintableChar"/>
    <w:link w:val="DoubleDot"/>
    <w:rsid w:val="008520D9"/>
    <w:rPr>
      <w:rFonts w:ascii="Times New Roman" w:eastAsia="Times New Roman" w:hAnsi="Times New Roman" w:cs="Times New Roman"/>
      <w:b/>
      <w:i/>
      <w:sz w:val="20"/>
      <w:szCs w:val="20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4391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84391"/>
    <w:pPr>
      <w:spacing w:after="100"/>
      <w:ind w:left="660"/>
    </w:pPr>
  </w:style>
  <w:style w:type="paragraph" w:styleId="Revision">
    <w:name w:val="Revision"/>
    <w:hidden/>
    <w:uiPriority w:val="99"/>
    <w:semiHidden/>
    <w:rsid w:val="003C44A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30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8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21455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1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0808">
                                          <w:marLeft w:val="1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5" w:color="auto"/>
                                            <w:left w:val="single" w:sz="8" w:space="5" w:color="auto"/>
                                            <w:bottom w:val="single" w:sz="8" w:space="5" w:color="auto"/>
                                            <w:right w:val="single" w:sz="8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0f563589-9cf9-4143-b1eb-fb0534803d38">
      <Value>59</Value>
    </TaxCatchAll>
    <_dlc_DocId xmlns="0f563589-9cf9-4143-b1eb-fb0534803d38">2020RG-286-6503</_dlc_DocId>
    <_dlc_DocIdUrl xmlns="0f563589-9cf9-4143-b1eb-fb0534803d38">
      <Url>http://tweb/sites/rg/iitd/nfp/_layouts/15/DocIdRedir.aspx?ID=2020RG-286-6503</Url>
      <Description>2020RG-286-6503</Description>
    </_dlc_DocIdUrl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32544" ma:contentTypeDescription="" ma:contentTypeScope="" ma:versionID="fa2ea667881803685dd317ea74bb1ed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2444adbf64877280443eed007ec911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620C-90D2-41D3-81BF-E59E92C75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BCE1-B00C-45BB-B3CA-CEE712E03F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1F7DB8-D289-4068-8299-6DDB8E2439E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549A541-9623-4411-A06F-C9089B54B6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A4CA20-BB18-4959-A352-8F532E48A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79190C-89E0-4689-B174-7865137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1</TotalTime>
  <Pages>13</Pages>
  <Words>2170</Words>
  <Characters>11735</Characters>
  <Application>Microsoft Office Word</Application>
  <DocSecurity>0</DocSecurity>
  <Lines>293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Materials - Treasury Laws Amendment (Measures for a later sitting) Bill 2020: Requiring all DGRs to be registered charities</vt:lpstr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Materials - Treasury Laws Amendment (Measures for a later sitting) Bill 2020: Requiring all DGRs to be registered charities</dc:title>
  <dc:subject/>
  <dc:creator>Treasury</dc:creator>
  <cp:keywords/>
  <dc:description/>
  <cp:lastModifiedBy>Hill, Christine</cp:lastModifiedBy>
  <cp:revision>3</cp:revision>
  <cp:lastPrinted>2020-09-03T21:54:00Z</cp:lastPrinted>
  <dcterms:created xsi:type="dcterms:W3CDTF">2020-09-28T04:51:00Z</dcterms:created>
  <dcterms:modified xsi:type="dcterms:W3CDTF">2020-10-08T00:43:00Z</dcterms:modified>
</cp:coreProperties>
</file>