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51E7D3" w14:textId="77777777" w:rsidR="000E0B74" w:rsidRPr="006D0240" w:rsidRDefault="000E0B74" w:rsidP="008E6292"/>
    <w:p w14:paraId="3137309E" w14:textId="77777777" w:rsidR="000E0B74" w:rsidRPr="006D0240" w:rsidRDefault="000E0B74" w:rsidP="00794499">
      <w:pPr>
        <w:pStyle w:val="Crest"/>
        <w:spacing w:after="3000"/>
        <w:jc w:val="right"/>
      </w:pPr>
    </w:p>
    <w:p w14:paraId="2D50E242" w14:textId="77777777" w:rsidR="000E0B74" w:rsidRPr="00A524B9" w:rsidRDefault="00D33624" w:rsidP="000E0B74">
      <w:pPr>
        <w:pStyle w:val="Title"/>
      </w:pPr>
      <w:r>
        <w:t>T</w:t>
      </w:r>
      <w:r w:rsidR="003862DB">
        <w:t>he d</w:t>
      </w:r>
      <w:r>
        <w:t>igital</w:t>
      </w:r>
      <w:r w:rsidR="003F41E3">
        <w:t xml:space="preserve"> economy </w:t>
      </w:r>
      <w:r>
        <w:t>and</w:t>
      </w:r>
      <w:r w:rsidR="003862DB">
        <w:t xml:space="preserve"> Australia’s </w:t>
      </w:r>
      <w:r w:rsidR="00435A27">
        <w:t xml:space="preserve">corporate </w:t>
      </w:r>
      <w:r w:rsidR="003862DB">
        <w:t>tax system</w:t>
      </w:r>
    </w:p>
    <w:p w14:paraId="1304D50C" w14:textId="77777777" w:rsidR="000E0B74" w:rsidRPr="00D45AF8" w:rsidRDefault="00E42024" w:rsidP="00D45AF8">
      <w:pPr>
        <w:pStyle w:val="Subtitle"/>
      </w:pPr>
      <w:r>
        <w:t xml:space="preserve">Treasury </w:t>
      </w:r>
      <w:r w:rsidR="008C46A9">
        <w:t>Discuss</w:t>
      </w:r>
      <w:r w:rsidR="0077631C">
        <w:t>ion Paper</w:t>
      </w:r>
    </w:p>
    <w:p w14:paraId="3B6DE362" w14:textId="77777777" w:rsidR="002F617F" w:rsidRPr="0092080B" w:rsidRDefault="00974F66" w:rsidP="0092080B">
      <w:pPr>
        <w:pStyle w:val="ReportDate"/>
        <w:ind w:right="0"/>
        <w:rPr>
          <w:rFonts w:ascii="Rockwell" w:hAnsi="Rockwell"/>
          <w:sz w:val="24"/>
        </w:rPr>
      </w:pPr>
      <w:r>
        <w:rPr>
          <w:rStyle w:val="ReportDateChar"/>
        </w:rPr>
        <w:t>October</w:t>
      </w:r>
      <w:r w:rsidR="00FA733F">
        <w:rPr>
          <w:rStyle w:val="ReportDateChar"/>
        </w:rPr>
        <w:t xml:space="preserve"> </w:t>
      </w:r>
      <w:r w:rsidR="0077631C">
        <w:rPr>
          <w:rStyle w:val="ReportDateChar"/>
        </w:rPr>
        <w:t>2018</w:t>
      </w:r>
    </w:p>
    <w:p w14:paraId="01B8FF05" w14:textId="77777777" w:rsidR="000E0B74" w:rsidRDefault="000E0B74" w:rsidP="000E0B74">
      <w:pPr>
        <w:rPr>
          <w:rFonts w:cs="Calibri"/>
          <w:sz w:val="20"/>
        </w:rPr>
      </w:pPr>
    </w:p>
    <w:p w14:paraId="311C232E" w14:textId="77777777" w:rsidR="000E0B74" w:rsidRDefault="000E0B74" w:rsidP="000E0B74">
      <w:pPr>
        <w:sectPr w:rsidR="000E0B74" w:rsidSect="00E1136B">
          <w:footerReference w:type="default" r:id="rId14"/>
          <w:pgSz w:w="11906" w:h="16838"/>
          <w:pgMar w:top="1418" w:right="1418" w:bottom="1418" w:left="1418" w:header="709" w:footer="709" w:gutter="0"/>
          <w:pgNumType w:fmt="lowerRoman" w:start="1"/>
          <w:cols w:space="720"/>
        </w:sectPr>
      </w:pPr>
    </w:p>
    <w:p w14:paraId="1F7E76AE" w14:textId="77777777" w:rsidR="000E0B74" w:rsidRDefault="000E0B74" w:rsidP="000E0B74">
      <w:pPr>
        <w:spacing w:before="240"/>
      </w:pPr>
      <w:r w:rsidRPr="00661BF0">
        <w:lastRenderedPageBreak/>
        <w:t xml:space="preserve">© Commonwealth of Australia </w:t>
      </w:r>
      <w:r w:rsidRPr="003C6982">
        <w:t>201</w:t>
      </w:r>
      <w:r w:rsidR="0077631C" w:rsidRPr="003C6982">
        <w:t>8</w:t>
      </w:r>
    </w:p>
    <w:p w14:paraId="519BA8F5" w14:textId="77777777" w:rsidR="000E0B74" w:rsidRPr="00086F82" w:rsidRDefault="000E0B74" w:rsidP="000E0B74">
      <w:pPr>
        <w:tabs>
          <w:tab w:val="left" w:pos="1650"/>
        </w:tabs>
        <w:spacing w:before="240"/>
        <w:rPr>
          <w:rFonts w:cstheme="minorBidi"/>
          <w:sz w:val="24"/>
          <w:szCs w:val="24"/>
        </w:rPr>
      </w:pPr>
      <w:r w:rsidRPr="002F1BC2">
        <w:t>This publication is available for your use under a</w:t>
      </w:r>
      <w:r w:rsidRPr="00476F09">
        <w:rPr>
          <w:rFonts w:cstheme="minorHAnsi"/>
          <w:sz w:val="24"/>
          <w:szCs w:val="24"/>
        </w:rPr>
        <w:t xml:space="preserve"> </w:t>
      </w:r>
      <w:hyperlink r:id="rId15" w:history="1">
        <w:r w:rsidRPr="006627B4">
          <w:rPr>
            <w:rStyle w:val="Hyperlink"/>
          </w:rPr>
          <w:t>Creative Commons Attribution 3.0 Australia</w:t>
        </w:r>
      </w:hyperlink>
      <w:r w:rsidRPr="00476F09">
        <w:rPr>
          <w:rFonts w:cstheme="minorHAnsi"/>
          <w:sz w:val="24"/>
          <w:szCs w:val="24"/>
        </w:rPr>
        <w:t xml:space="preserve"> </w:t>
      </w:r>
      <w:r w:rsidRPr="002F1BC2">
        <w:t>licence, with the exception of the Commonwealth Coat of Arms, the Treasury logo</w:t>
      </w:r>
      <w:r>
        <w:t xml:space="preserve">, photographs, images, signatures </w:t>
      </w:r>
      <w:r w:rsidRPr="002F1BC2">
        <w:t>and where otherwise stated. The full licence terms are available from</w:t>
      </w:r>
      <w:r w:rsidRPr="00476F09">
        <w:rPr>
          <w:rFonts w:cstheme="minorHAnsi"/>
          <w:sz w:val="24"/>
          <w:szCs w:val="24"/>
        </w:rPr>
        <w:t xml:space="preserve"> </w:t>
      </w:r>
      <w:hyperlink r:id="rId16" w:history="1">
        <w:r w:rsidRPr="00D45AF8">
          <w:rPr>
            <w:rStyle w:val="Hyperlink"/>
          </w:rPr>
          <w:t>http://creativecommons.org/licenses/by/3.0/au/legalcode</w:t>
        </w:r>
      </w:hyperlink>
      <w:r w:rsidRPr="006627B4">
        <w:rPr>
          <w:rStyle w:val="Hyperlink"/>
        </w:rPr>
        <w:t>.</w:t>
      </w:r>
      <w:r w:rsidRPr="00D06A21">
        <w:rPr>
          <w:sz w:val="24"/>
          <w:szCs w:val="24"/>
        </w:rPr>
        <w:t xml:space="preserve"> </w:t>
      </w:r>
    </w:p>
    <w:p w14:paraId="5BAD9E3D" w14:textId="77777777" w:rsidR="000E0B74" w:rsidRDefault="000E0B74" w:rsidP="000E0B74">
      <w:pPr>
        <w:pStyle w:val="ChartGraphic"/>
        <w:jc w:val="left"/>
      </w:pPr>
      <w:r w:rsidRPr="00E56DFB">
        <w:rPr>
          <w:noProof/>
        </w:rPr>
        <w:drawing>
          <wp:inline distT="0" distB="0" distL="0" distR="0" wp14:anchorId="10B625DA" wp14:editId="36D6CF26">
            <wp:extent cx="809625" cy="285750"/>
            <wp:effectExtent l="0" t="0" r="9525" b="0"/>
            <wp:docPr id="3" name="Picture 1" descr="Creative Commons attribution licence 3.0 icon. "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2E9C5ED5" w14:textId="77777777" w:rsidR="000E0B74" w:rsidRPr="006627B4" w:rsidRDefault="000E0B74" w:rsidP="000E0B74">
      <w:pPr>
        <w:tabs>
          <w:tab w:val="left" w:pos="1650"/>
        </w:tabs>
        <w:spacing w:before="240"/>
      </w:pPr>
      <w:r w:rsidRPr="006627B4">
        <w:t>Use of Treasury material under a</w:t>
      </w:r>
      <w:r w:rsidRPr="00476F09">
        <w:rPr>
          <w:rFonts w:cstheme="minorHAnsi"/>
          <w:sz w:val="24"/>
          <w:szCs w:val="24"/>
        </w:rPr>
        <w:t xml:space="preserve"> </w:t>
      </w:r>
      <w:hyperlink r:id="rId18" w:history="1">
        <w:r w:rsidRPr="002F1BC2">
          <w:rPr>
            <w:rStyle w:val="Hyperlink"/>
          </w:rPr>
          <w:t>Creative Commons Attribution 3.0 Australia</w:t>
        </w:r>
      </w:hyperlink>
      <w:r w:rsidRPr="002F1BC2">
        <w:rPr>
          <w:rStyle w:val="Hyperlink"/>
        </w:rPr>
        <w:t xml:space="preserve"> </w:t>
      </w:r>
      <w:r w:rsidRPr="006627B4">
        <w:t>licence requires you to attribute the work (but not in any way that suggests that the Treasury endorse</w:t>
      </w:r>
      <w:r>
        <w:t>s you or your use of the work).</w:t>
      </w:r>
    </w:p>
    <w:p w14:paraId="3FEECE98" w14:textId="77777777" w:rsidR="000E0B74" w:rsidRPr="002F1BC2" w:rsidRDefault="000E0B74" w:rsidP="000E0B74">
      <w:pPr>
        <w:ind w:left="709"/>
        <w:rPr>
          <w:i/>
        </w:rPr>
      </w:pPr>
      <w:proofErr w:type="gramStart"/>
      <w:r w:rsidRPr="002F1BC2">
        <w:rPr>
          <w:i/>
        </w:rPr>
        <w:t xml:space="preserve">Treasury material used </w:t>
      </w:r>
      <w:r>
        <w:rPr>
          <w:i/>
        </w:rPr>
        <w:t>‘</w:t>
      </w:r>
      <w:r w:rsidRPr="002F1BC2">
        <w:rPr>
          <w:i/>
        </w:rPr>
        <w:t>as supplied</w:t>
      </w:r>
      <w:r>
        <w:rPr>
          <w:i/>
        </w:rPr>
        <w:t>’.</w:t>
      </w:r>
      <w:proofErr w:type="gramEnd"/>
    </w:p>
    <w:p w14:paraId="4778866B" w14:textId="77777777" w:rsidR="000E0B74" w:rsidRPr="00476F09" w:rsidRDefault="000E0B74" w:rsidP="000E0B74">
      <w:pPr>
        <w:spacing w:before="240"/>
      </w:pPr>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t xml:space="preserve"> — then Treasury prefers t</w:t>
      </w:r>
      <w:r w:rsidRPr="00476F09">
        <w:t xml:space="preserve">he following attribution: </w:t>
      </w:r>
    </w:p>
    <w:p w14:paraId="75C9919B" w14:textId="77777777" w:rsidR="000E0B74" w:rsidRPr="00A13A11" w:rsidRDefault="000E0B74" w:rsidP="000E0B74">
      <w:pPr>
        <w:ind w:firstLine="720"/>
      </w:pPr>
      <w:r w:rsidRPr="002F1BC2">
        <w:rPr>
          <w:i/>
        </w:rPr>
        <w:t xml:space="preserve">Source: The </w:t>
      </w:r>
      <w:r w:rsidRPr="002F1BC2">
        <w:rPr>
          <w:i/>
          <w:iCs/>
        </w:rPr>
        <w:t>Australian Government the Treasury</w:t>
      </w:r>
      <w:r>
        <w:t>.</w:t>
      </w:r>
    </w:p>
    <w:p w14:paraId="50E3E63D" w14:textId="77777777" w:rsidR="000E0B74" w:rsidRPr="006627B4" w:rsidRDefault="000E0B74" w:rsidP="000E0B74">
      <w:pPr>
        <w:spacing w:before="240"/>
      </w:pPr>
      <w:r w:rsidRPr="00CC63CC">
        <w:rPr>
          <w:b/>
        </w:rPr>
        <w:t>Derivative</w:t>
      </w:r>
      <w:r w:rsidRPr="006627B4">
        <w:t xml:space="preserve"> </w:t>
      </w:r>
      <w:r w:rsidRPr="00CC63CC">
        <w:rPr>
          <w:b/>
        </w:rPr>
        <w:t>material</w:t>
      </w:r>
    </w:p>
    <w:p w14:paraId="52048076" w14:textId="77777777" w:rsidR="000E0B74" w:rsidRPr="006627B4" w:rsidRDefault="000E0B74" w:rsidP="000E0B74">
      <w:r w:rsidRPr="006627B4">
        <w:t xml:space="preserve">If you have modified or transformed Treasury material, or derived new material from those of the Treasury in any way, then Treasury prefers the following attribution: </w:t>
      </w:r>
    </w:p>
    <w:p w14:paraId="11C10197" w14:textId="77777777" w:rsidR="000E0B74" w:rsidRPr="006627B4" w:rsidRDefault="000E0B74" w:rsidP="000E0B74">
      <w:pPr>
        <w:ind w:firstLine="720"/>
      </w:pPr>
      <w:proofErr w:type="gramStart"/>
      <w:r w:rsidRPr="002F1BC2">
        <w:rPr>
          <w:i/>
        </w:rPr>
        <w:t>Based on The Australian Government the Treasury data</w:t>
      </w:r>
      <w:r>
        <w:t>.</w:t>
      </w:r>
      <w:proofErr w:type="gramEnd"/>
    </w:p>
    <w:p w14:paraId="3466C5B6" w14:textId="77777777" w:rsidR="000E0B74" w:rsidRPr="006627B4" w:rsidRDefault="000E0B74" w:rsidP="000E0B74">
      <w:pPr>
        <w:spacing w:before="240"/>
        <w:rPr>
          <w:b/>
        </w:rPr>
      </w:pPr>
      <w:r w:rsidRPr="006627B4">
        <w:rPr>
          <w:b/>
        </w:rPr>
        <w:t>Use of the Coat of Arms</w:t>
      </w:r>
    </w:p>
    <w:p w14:paraId="65BBB85F" w14:textId="77777777" w:rsidR="00E062FE" w:rsidRPr="006627B4" w:rsidRDefault="00E062FE" w:rsidP="00E062FE">
      <w:r>
        <w:t xml:space="preserve">The terms under which the Coat of Arms can be used are set out on the Department of the Prime Minister and Cabinet website (see </w:t>
      </w:r>
      <w:hyperlink r:id="rId19" w:history="1">
        <w:r w:rsidRPr="005A283B">
          <w:rPr>
            <w:rStyle w:val="Hyperlink"/>
          </w:rPr>
          <w:t>www.pmc.gov.au/government/commonwealth-coat-arms</w:t>
        </w:r>
      </w:hyperlink>
      <w:r>
        <w:t>).</w:t>
      </w:r>
    </w:p>
    <w:p w14:paraId="6D9D0BDF" w14:textId="77777777" w:rsidR="000E0B74" w:rsidRPr="006627B4" w:rsidRDefault="000E0B74" w:rsidP="000E0B74">
      <w:pPr>
        <w:spacing w:before="240"/>
        <w:rPr>
          <w:b/>
        </w:rPr>
      </w:pPr>
      <w:r>
        <w:rPr>
          <w:b/>
        </w:rPr>
        <w:t>Other u</w:t>
      </w:r>
      <w:r w:rsidRPr="006627B4">
        <w:rPr>
          <w:b/>
        </w:rPr>
        <w:t>ses</w:t>
      </w:r>
    </w:p>
    <w:p w14:paraId="3CDD516A" w14:textId="77777777" w:rsidR="000E0B74" w:rsidRPr="006627B4" w:rsidRDefault="000E0B74" w:rsidP="000E0B74">
      <w:r>
        <w:t>E</w:t>
      </w:r>
      <w:r w:rsidRPr="006627B4">
        <w:t>nquiries regarding this licence and any other use of this document are welcome at:</w:t>
      </w:r>
    </w:p>
    <w:p w14:paraId="11891C76" w14:textId="77777777" w:rsidR="000E0B74" w:rsidRPr="002F1BC2" w:rsidRDefault="000E0B74" w:rsidP="000E0B74">
      <w:pPr>
        <w:ind w:left="720"/>
        <w:rPr>
          <w:rStyle w:val="Hyperlink"/>
        </w:rPr>
      </w:pPr>
      <w:r w:rsidRPr="006627B4">
        <w:t>Manager</w:t>
      </w:r>
      <w:r w:rsidR="009A668A">
        <w:br/>
      </w:r>
      <w:r>
        <w:t>Media and Speeches Unit</w:t>
      </w:r>
      <w:r>
        <w:br/>
      </w:r>
      <w:r w:rsidRPr="006627B4">
        <w:t>The Treasury</w:t>
      </w:r>
      <w:r>
        <w:br/>
      </w:r>
      <w:r w:rsidRPr="006627B4">
        <w:t xml:space="preserve">Langton Crescent </w:t>
      </w:r>
      <w:r>
        <w:br/>
      </w:r>
      <w:proofErr w:type="gramStart"/>
      <w:r w:rsidRPr="006627B4">
        <w:t xml:space="preserve">Parkes </w:t>
      </w:r>
      <w:r>
        <w:t xml:space="preserve"> </w:t>
      </w:r>
      <w:r w:rsidRPr="006627B4">
        <w:t>ACT</w:t>
      </w:r>
      <w:proofErr w:type="gramEnd"/>
      <w:r w:rsidRPr="006627B4">
        <w:t xml:space="preserve"> </w:t>
      </w:r>
      <w:r>
        <w:t xml:space="preserve"> </w:t>
      </w:r>
      <w:r w:rsidRPr="006627B4">
        <w:t>2600</w:t>
      </w:r>
      <w:r>
        <w:br/>
      </w:r>
      <w:r w:rsidRPr="006627B4">
        <w:t xml:space="preserve">Email: </w:t>
      </w:r>
      <w:hyperlink r:id="rId20" w:history="1">
        <w:r w:rsidRPr="00B31CFB">
          <w:rPr>
            <w:rStyle w:val="Hyperlink"/>
          </w:rPr>
          <w:t>medialiaison@treasury.gov.au</w:t>
        </w:r>
      </w:hyperlink>
    </w:p>
    <w:p w14:paraId="5415A33F" w14:textId="77777777" w:rsidR="000E0B74" w:rsidRDefault="000E0B74" w:rsidP="000E0B74">
      <w:pPr>
        <w:pStyle w:val="SingleParagraph"/>
        <w:sectPr w:rsidR="000E0B74" w:rsidSect="00215186">
          <w:headerReference w:type="even" r:id="rId21"/>
          <w:headerReference w:type="default" r:id="rId22"/>
          <w:footerReference w:type="even" r:id="rId23"/>
          <w:footerReference w:type="first" r:id="rId24"/>
          <w:pgSz w:w="11906" w:h="16838" w:code="9"/>
          <w:pgMar w:top="1418" w:right="1418" w:bottom="1418" w:left="1418" w:header="709" w:footer="709" w:gutter="0"/>
          <w:pgNumType w:fmt="lowerRoman" w:start="1"/>
          <w:cols w:space="708"/>
          <w:titlePg/>
          <w:docGrid w:linePitch="360"/>
        </w:sectPr>
      </w:pPr>
    </w:p>
    <w:p w14:paraId="5286C094" w14:textId="77777777" w:rsidR="00D25F1B" w:rsidRDefault="000E0B74" w:rsidP="00D51AEC">
      <w:pPr>
        <w:pStyle w:val="Heading1"/>
        <w:spacing w:before="0"/>
        <w:rPr>
          <w:noProof/>
        </w:rPr>
      </w:pPr>
      <w:bookmarkStart w:id="0" w:name="_Toc513556522"/>
      <w:bookmarkStart w:id="1" w:name="_Toc513556563"/>
      <w:bookmarkStart w:id="2" w:name="_Toc513561258"/>
      <w:bookmarkStart w:id="3" w:name="_Toc513562296"/>
      <w:bookmarkStart w:id="4" w:name="_Toc513564374"/>
      <w:bookmarkStart w:id="5" w:name="_Toc513572825"/>
      <w:bookmarkStart w:id="6" w:name="_Toc513619879"/>
      <w:bookmarkStart w:id="7" w:name="_Toc513643398"/>
      <w:bookmarkStart w:id="8" w:name="_Toc513717739"/>
      <w:bookmarkStart w:id="9" w:name="_Toc513719808"/>
      <w:bookmarkStart w:id="10" w:name="_Toc513720680"/>
      <w:bookmarkStart w:id="11" w:name="_Toc513740693"/>
      <w:bookmarkStart w:id="12" w:name="_Toc513805001"/>
      <w:bookmarkStart w:id="13" w:name="_Toc514079882"/>
      <w:bookmarkStart w:id="14" w:name="_Toc514147016"/>
      <w:bookmarkStart w:id="15" w:name="_Toc514148507"/>
      <w:bookmarkStart w:id="16" w:name="_Toc514160516"/>
      <w:bookmarkStart w:id="17" w:name="_Toc514165259"/>
      <w:bookmarkStart w:id="18" w:name="_Toc514169575"/>
      <w:bookmarkStart w:id="19" w:name="_Toc514169772"/>
      <w:bookmarkStart w:id="20" w:name="_Toc514234964"/>
      <w:bookmarkStart w:id="21" w:name="_Toc514239194"/>
      <w:bookmarkStart w:id="22" w:name="_Toc514241174"/>
      <w:bookmarkStart w:id="23" w:name="_Toc514924557"/>
      <w:bookmarkStart w:id="24" w:name="_Toc514928657"/>
      <w:bookmarkStart w:id="25" w:name="_Toc514930856"/>
      <w:bookmarkStart w:id="26" w:name="_Toc514934273"/>
      <w:bookmarkStart w:id="27" w:name="_Toc514939208"/>
      <w:bookmarkStart w:id="28" w:name="_Toc514949903"/>
      <w:bookmarkStart w:id="29" w:name="_Toc515015412"/>
      <w:bookmarkStart w:id="30" w:name="_Toc515542015"/>
      <w:bookmarkStart w:id="31" w:name="_Toc515546269"/>
      <w:bookmarkStart w:id="32" w:name="_Toc515547436"/>
      <w:bookmarkStart w:id="33" w:name="_Toc515550668"/>
      <w:bookmarkStart w:id="34" w:name="_Toc515551025"/>
      <w:bookmarkStart w:id="35" w:name="_Toc515551199"/>
      <w:bookmarkStart w:id="36" w:name="_Toc515610971"/>
      <w:bookmarkStart w:id="37" w:name="_Toc515614859"/>
      <w:bookmarkStart w:id="38" w:name="_Toc515615895"/>
      <w:bookmarkStart w:id="39" w:name="_Toc515617138"/>
      <w:bookmarkStart w:id="40" w:name="_Toc515619424"/>
      <w:bookmarkStart w:id="41" w:name="_Toc515633928"/>
      <w:bookmarkStart w:id="42" w:name="_Toc515639196"/>
      <w:bookmarkStart w:id="43" w:name="_Toc515874516"/>
      <w:bookmarkStart w:id="44" w:name="_Toc515877663"/>
      <w:bookmarkStart w:id="45" w:name="_Toc515879893"/>
      <w:bookmarkStart w:id="46" w:name="_Toc516129593"/>
      <w:bookmarkStart w:id="47" w:name="_Toc516237003"/>
      <w:bookmarkStart w:id="48" w:name="_Toc516567658"/>
      <w:bookmarkStart w:id="49" w:name="_Toc516567870"/>
      <w:bookmarkStart w:id="50" w:name="_Toc516568780"/>
      <w:bookmarkStart w:id="51" w:name="_Toc516569170"/>
      <w:bookmarkStart w:id="52" w:name="_Toc519150527"/>
      <w:bookmarkStart w:id="53" w:name="_Toc521072314"/>
      <w:bookmarkStart w:id="54" w:name="_Toc521078714"/>
      <w:bookmarkStart w:id="55" w:name="_Toc521165145"/>
      <w:bookmarkStart w:id="56" w:name="_Toc521165225"/>
      <w:bookmarkStart w:id="57" w:name="_Toc521340263"/>
      <w:bookmarkStart w:id="58" w:name="_Toc521924020"/>
      <w:bookmarkStart w:id="59" w:name="_Toc522103786"/>
      <w:bookmarkStart w:id="60" w:name="_Toc522635280"/>
      <w:bookmarkStart w:id="61" w:name="_Toc524088996"/>
      <w:bookmarkStart w:id="62" w:name="_Toc525288837"/>
      <w:bookmarkStart w:id="63" w:name="_Toc526190724"/>
      <w:bookmarkStart w:id="64" w:name="_Toc526191280"/>
      <w:r>
        <w:lastRenderedPageBreak/>
        <w:t>Contents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005419EA">
        <w:fldChar w:fldCharType="begin"/>
      </w:r>
      <w:r w:rsidR="005419EA">
        <w:instrText xml:space="preserve"> TOC \o "1-2" \h \z \u </w:instrText>
      </w:r>
      <w:r w:rsidR="005419EA">
        <w:fldChar w:fldCharType="separate"/>
      </w:r>
    </w:p>
    <w:p w14:paraId="39B96EC3" w14:textId="77777777" w:rsidR="00D25F1B" w:rsidRDefault="009423E7">
      <w:pPr>
        <w:pStyle w:val="TOC1"/>
        <w:tabs>
          <w:tab w:val="left" w:pos="660"/>
        </w:tabs>
        <w:rPr>
          <w:rFonts w:asciiTheme="minorHAnsi" w:eastAsiaTheme="minorEastAsia" w:hAnsiTheme="minorHAnsi" w:cstheme="minorBidi"/>
          <w:b w:val="0"/>
          <w:color w:val="auto"/>
        </w:rPr>
      </w:pPr>
      <w:hyperlink w:anchor="_Toc526191282" w:history="1">
        <w:r w:rsidR="00D25F1B" w:rsidRPr="001F4901">
          <w:rPr>
            <w:rStyle w:val="Hyperlink"/>
          </w:rPr>
          <w:t>1.</w:t>
        </w:r>
        <w:r w:rsidR="00D25F1B">
          <w:rPr>
            <w:rFonts w:asciiTheme="minorHAnsi" w:eastAsiaTheme="minorEastAsia" w:hAnsiTheme="minorHAnsi" w:cstheme="minorBidi"/>
            <w:b w:val="0"/>
            <w:color w:val="auto"/>
          </w:rPr>
          <w:tab/>
        </w:r>
        <w:r w:rsidR="00D25F1B" w:rsidRPr="001F4901">
          <w:rPr>
            <w:rStyle w:val="Hyperlink"/>
          </w:rPr>
          <w:t>Digitalisation of the economy</w:t>
        </w:r>
        <w:r w:rsidR="00D25F1B">
          <w:rPr>
            <w:webHidden/>
          </w:rPr>
          <w:tab/>
        </w:r>
        <w:r w:rsidR="00D25F1B">
          <w:rPr>
            <w:webHidden/>
          </w:rPr>
          <w:fldChar w:fldCharType="begin"/>
        </w:r>
        <w:r w:rsidR="00D25F1B">
          <w:rPr>
            <w:webHidden/>
          </w:rPr>
          <w:instrText xml:space="preserve"> PAGEREF _Toc526191282 \h </w:instrText>
        </w:r>
        <w:r w:rsidR="00D25F1B">
          <w:rPr>
            <w:webHidden/>
          </w:rPr>
        </w:r>
        <w:r w:rsidR="00D25F1B">
          <w:rPr>
            <w:webHidden/>
          </w:rPr>
          <w:fldChar w:fldCharType="separate"/>
        </w:r>
        <w:r w:rsidR="00941355">
          <w:rPr>
            <w:webHidden/>
          </w:rPr>
          <w:t>1</w:t>
        </w:r>
        <w:r w:rsidR="00D25F1B">
          <w:rPr>
            <w:webHidden/>
          </w:rPr>
          <w:fldChar w:fldCharType="end"/>
        </w:r>
      </w:hyperlink>
    </w:p>
    <w:p w14:paraId="19DAF593" w14:textId="77777777" w:rsidR="00D25F1B" w:rsidRDefault="009423E7">
      <w:pPr>
        <w:pStyle w:val="TOC2"/>
        <w:tabs>
          <w:tab w:val="left" w:pos="660"/>
        </w:tabs>
        <w:rPr>
          <w:rFonts w:asciiTheme="minorHAnsi" w:eastAsiaTheme="minorEastAsia" w:hAnsiTheme="minorHAnsi" w:cstheme="minorBidi"/>
          <w:color w:val="auto"/>
          <w:szCs w:val="22"/>
        </w:rPr>
      </w:pPr>
      <w:hyperlink w:anchor="_Toc526191283" w:history="1">
        <w:r w:rsidR="00D25F1B" w:rsidRPr="001F4901">
          <w:rPr>
            <w:rStyle w:val="Hyperlink"/>
          </w:rPr>
          <w:t>1.1</w:t>
        </w:r>
        <w:r w:rsidR="00D25F1B">
          <w:rPr>
            <w:rFonts w:asciiTheme="minorHAnsi" w:eastAsiaTheme="minorEastAsia" w:hAnsiTheme="minorHAnsi" w:cstheme="minorBidi"/>
            <w:color w:val="auto"/>
            <w:szCs w:val="22"/>
          </w:rPr>
          <w:tab/>
        </w:r>
        <w:r w:rsidR="00D25F1B" w:rsidRPr="001F4901">
          <w:rPr>
            <w:rStyle w:val="Hyperlink"/>
          </w:rPr>
          <w:t>What is the digitalised economy?</w:t>
        </w:r>
        <w:r w:rsidR="00D25F1B">
          <w:rPr>
            <w:webHidden/>
          </w:rPr>
          <w:tab/>
        </w:r>
        <w:r w:rsidR="00D25F1B">
          <w:rPr>
            <w:webHidden/>
          </w:rPr>
          <w:fldChar w:fldCharType="begin"/>
        </w:r>
        <w:r w:rsidR="00D25F1B">
          <w:rPr>
            <w:webHidden/>
          </w:rPr>
          <w:instrText xml:space="preserve"> PAGEREF _Toc526191283 \h </w:instrText>
        </w:r>
        <w:r w:rsidR="00D25F1B">
          <w:rPr>
            <w:webHidden/>
          </w:rPr>
        </w:r>
        <w:r w:rsidR="00D25F1B">
          <w:rPr>
            <w:webHidden/>
          </w:rPr>
          <w:fldChar w:fldCharType="separate"/>
        </w:r>
        <w:r w:rsidR="00941355">
          <w:rPr>
            <w:webHidden/>
          </w:rPr>
          <w:t>1</w:t>
        </w:r>
        <w:r w:rsidR="00D25F1B">
          <w:rPr>
            <w:webHidden/>
          </w:rPr>
          <w:fldChar w:fldCharType="end"/>
        </w:r>
      </w:hyperlink>
    </w:p>
    <w:p w14:paraId="000BCDDD" w14:textId="77777777" w:rsidR="00D25F1B" w:rsidRDefault="009423E7">
      <w:pPr>
        <w:pStyle w:val="TOC2"/>
        <w:tabs>
          <w:tab w:val="left" w:pos="660"/>
        </w:tabs>
        <w:rPr>
          <w:rFonts w:asciiTheme="minorHAnsi" w:eastAsiaTheme="minorEastAsia" w:hAnsiTheme="minorHAnsi" w:cstheme="minorBidi"/>
          <w:color w:val="auto"/>
          <w:szCs w:val="22"/>
        </w:rPr>
      </w:pPr>
      <w:hyperlink w:anchor="_Toc526191284" w:history="1">
        <w:r w:rsidR="00D25F1B" w:rsidRPr="001F4901">
          <w:rPr>
            <w:rStyle w:val="Hyperlink"/>
          </w:rPr>
          <w:t>1.2</w:t>
        </w:r>
        <w:r w:rsidR="00D25F1B">
          <w:rPr>
            <w:rFonts w:asciiTheme="minorHAnsi" w:eastAsiaTheme="minorEastAsia" w:hAnsiTheme="minorHAnsi" w:cstheme="minorBidi"/>
            <w:color w:val="auto"/>
            <w:szCs w:val="22"/>
          </w:rPr>
          <w:tab/>
        </w:r>
        <w:r w:rsidR="00D25F1B" w:rsidRPr="001F4901">
          <w:rPr>
            <w:rStyle w:val="Hyperlink"/>
          </w:rPr>
          <w:t>Impact of digitalisation on the economy</w:t>
        </w:r>
        <w:r w:rsidR="00D25F1B">
          <w:rPr>
            <w:webHidden/>
          </w:rPr>
          <w:tab/>
        </w:r>
        <w:r w:rsidR="00D25F1B">
          <w:rPr>
            <w:webHidden/>
          </w:rPr>
          <w:fldChar w:fldCharType="begin"/>
        </w:r>
        <w:r w:rsidR="00D25F1B">
          <w:rPr>
            <w:webHidden/>
          </w:rPr>
          <w:instrText xml:space="preserve"> PAGEREF _Toc526191284 \h </w:instrText>
        </w:r>
        <w:r w:rsidR="00D25F1B">
          <w:rPr>
            <w:webHidden/>
          </w:rPr>
        </w:r>
        <w:r w:rsidR="00D25F1B">
          <w:rPr>
            <w:webHidden/>
          </w:rPr>
          <w:fldChar w:fldCharType="separate"/>
        </w:r>
        <w:r w:rsidR="00941355">
          <w:rPr>
            <w:webHidden/>
          </w:rPr>
          <w:t>2</w:t>
        </w:r>
        <w:r w:rsidR="00D25F1B">
          <w:rPr>
            <w:webHidden/>
          </w:rPr>
          <w:fldChar w:fldCharType="end"/>
        </w:r>
      </w:hyperlink>
    </w:p>
    <w:p w14:paraId="5FE5595F" w14:textId="77777777" w:rsidR="00D25F1B" w:rsidRDefault="009423E7">
      <w:pPr>
        <w:pStyle w:val="TOC1"/>
        <w:tabs>
          <w:tab w:val="left" w:pos="660"/>
        </w:tabs>
        <w:rPr>
          <w:rFonts w:asciiTheme="minorHAnsi" w:eastAsiaTheme="minorEastAsia" w:hAnsiTheme="minorHAnsi" w:cstheme="minorBidi"/>
          <w:b w:val="0"/>
          <w:color w:val="auto"/>
        </w:rPr>
      </w:pPr>
      <w:hyperlink w:anchor="_Toc526191285" w:history="1">
        <w:r w:rsidR="00D25F1B" w:rsidRPr="001F4901">
          <w:rPr>
            <w:rStyle w:val="Hyperlink"/>
          </w:rPr>
          <w:t>2.</w:t>
        </w:r>
        <w:r w:rsidR="00D25F1B">
          <w:rPr>
            <w:rFonts w:asciiTheme="minorHAnsi" w:eastAsiaTheme="minorEastAsia" w:hAnsiTheme="minorHAnsi" w:cstheme="minorBidi"/>
            <w:b w:val="0"/>
            <w:color w:val="auto"/>
          </w:rPr>
          <w:tab/>
        </w:r>
        <w:r w:rsidR="00D25F1B" w:rsidRPr="001F4901">
          <w:rPr>
            <w:rStyle w:val="Hyperlink"/>
          </w:rPr>
          <w:t>The corporate tax framework</w:t>
        </w:r>
        <w:r w:rsidR="00D25F1B">
          <w:rPr>
            <w:webHidden/>
          </w:rPr>
          <w:tab/>
        </w:r>
        <w:r w:rsidR="00D25F1B">
          <w:rPr>
            <w:webHidden/>
          </w:rPr>
          <w:fldChar w:fldCharType="begin"/>
        </w:r>
        <w:r w:rsidR="00D25F1B">
          <w:rPr>
            <w:webHidden/>
          </w:rPr>
          <w:instrText xml:space="preserve"> PAGEREF _Toc526191285 \h </w:instrText>
        </w:r>
        <w:r w:rsidR="00D25F1B">
          <w:rPr>
            <w:webHidden/>
          </w:rPr>
        </w:r>
        <w:r w:rsidR="00D25F1B">
          <w:rPr>
            <w:webHidden/>
          </w:rPr>
          <w:fldChar w:fldCharType="separate"/>
        </w:r>
        <w:r w:rsidR="00941355">
          <w:rPr>
            <w:webHidden/>
          </w:rPr>
          <w:t>5</w:t>
        </w:r>
        <w:r w:rsidR="00D25F1B">
          <w:rPr>
            <w:webHidden/>
          </w:rPr>
          <w:fldChar w:fldCharType="end"/>
        </w:r>
      </w:hyperlink>
    </w:p>
    <w:p w14:paraId="7CA2734B" w14:textId="77777777" w:rsidR="00D25F1B" w:rsidRDefault="009423E7">
      <w:pPr>
        <w:pStyle w:val="TOC2"/>
        <w:tabs>
          <w:tab w:val="left" w:pos="660"/>
        </w:tabs>
        <w:rPr>
          <w:rFonts w:asciiTheme="minorHAnsi" w:eastAsiaTheme="minorEastAsia" w:hAnsiTheme="minorHAnsi" w:cstheme="minorBidi"/>
          <w:color w:val="auto"/>
          <w:szCs w:val="22"/>
        </w:rPr>
      </w:pPr>
      <w:hyperlink w:anchor="_Toc526191286" w:history="1">
        <w:r w:rsidR="00D25F1B" w:rsidRPr="001F4901">
          <w:rPr>
            <w:rStyle w:val="Hyperlink"/>
          </w:rPr>
          <w:t>2.1</w:t>
        </w:r>
        <w:r w:rsidR="00D25F1B">
          <w:rPr>
            <w:rFonts w:asciiTheme="minorHAnsi" w:eastAsiaTheme="minorEastAsia" w:hAnsiTheme="minorHAnsi" w:cstheme="minorBidi"/>
            <w:color w:val="auto"/>
            <w:szCs w:val="22"/>
          </w:rPr>
          <w:tab/>
        </w:r>
        <w:r w:rsidR="00D25F1B" w:rsidRPr="001F4901">
          <w:rPr>
            <w:rStyle w:val="Hyperlink"/>
          </w:rPr>
          <w:t>Overview of the Australian corporate tax system</w:t>
        </w:r>
        <w:r w:rsidR="00D25F1B">
          <w:rPr>
            <w:webHidden/>
          </w:rPr>
          <w:tab/>
        </w:r>
        <w:r w:rsidR="00D25F1B">
          <w:rPr>
            <w:webHidden/>
          </w:rPr>
          <w:fldChar w:fldCharType="begin"/>
        </w:r>
        <w:r w:rsidR="00D25F1B">
          <w:rPr>
            <w:webHidden/>
          </w:rPr>
          <w:instrText xml:space="preserve"> PAGEREF _Toc526191286 \h </w:instrText>
        </w:r>
        <w:r w:rsidR="00D25F1B">
          <w:rPr>
            <w:webHidden/>
          </w:rPr>
        </w:r>
        <w:r w:rsidR="00D25F1B">
          <w:rPr>
            <w:webHidden/>
          </w:rPr>
          <w:fldChar w:fldCharType="separate"/>
        </w:r>
        <w:r w:rsidR="00941355">
          <w:rPr>
            <w:webHidden/>
          </w:rPr>
          <w:t>5</w:t>
        </w:r>
        <w:r w:rsidR="00D25F1B">
          <w:rPr>
            <w:webHidden/>
          </w:rPr>
          <w:fldChar w:fldCharType="end"/>
        </w:r>
      </w:hyperlink>
    </w:p>
    <w:p w14:paraId="7F2DED4B" w14:textId="77777777" w:rsidR="00D25F1B" w:rsidRDefault="009423E7">
      <w:pPr>
        <w:pStyle w:val="TOC2"/>
        <w:tabs>
          <w:tab w:val="left" w:pos="660"/>
        </w:tabs>
        <w:rPr>
          <w:rFonts w:asciiTheme="minorHAnsi" w:eastAsiaTheme="minorEastAsia" w:hAnsiTheme="minorHAnsi" w:cstheme="minorBidi"/>
          <w:color w:val="auto"/>
          <w:szCs w:val="22"/>
        </w:rPr>
      </w:pPr>
      <w:hyperlink w:anchor="_Toc526191287" w:history="1">
        <w:r w:rsidR="00D25F1B" w:rsidRPr="001F4901">
          <w:rPr>
            <w:rStyle w:val="Hyperlink"/>
          </w:rPr>
          <w:t>2.2</w:t>
        </w:r>
        <w:r w:rsidR="00D25F1B">
          <w:rPr>
            <w:rFonts w:asciiTheme="minorHAnsi" w:eastAsiaTheme="minorEastAsia" w:hAnsiTheme="minorHAnsi" w:cstheme="minorBidi"/>
            <w:color w:val="auto"/>
            <w:szCs w:val="22"/>
          </w:rPr>
          <w:tab/>
        </w:r>
        <w:r w:rsidR="00D25F1B" w:rsidRPr="001F4901">
          <w:rPr>
            <w:rStyle w:val="Hyperlink"/>
          </w:rPr>
          <w:t>Taxation of highly digitalised businesses in Australia</w:t>
        </w:r>
        <w:r w:rsidR="00D25F1B">
          <w:rPr>
            <w:webHidden/>
          </w:rPr>
          <w:tab/>
        </w:r>
        <w:r w:rsidR="00D25F1B">
          <w:rPr>
            <w:webHidden/>
          </w:rPr>
          <w:fldChar w:fldCharType="begin"/>
        </w:r>
        <w:r w:rsidR="00D25F1B">
          <w:rPr>
            <w:webHidden/>
          </w:rPr>
          <w:instrText xml:space="preserve"> PAGEREF _Toc526191287 \h </w:instrText>
        </w:r>
        <w:r w:rsidR="00D25F1B">
          <w:rPr>
            <w:webHidden/>
          </w:rPr>
        </w:r>
        <w:r w:rsidR="00D25F1B">
          <w:rPr>
            <w:webHidden/>
          </w:rPr>
          <w:fldChar w:fldCharType="separate"/>
        </w:r>
        <w:r w:rsidR="00941355">
          <w:rPr>
            <w:webHidden/>
          </w:rPr>
          <w:t>7</w:t>
        </w:r>
        <w:r w:rsidR="00D25F1B">
          <w:rPr>
            <w:webHidden/>
          </w:rPr>
          <w:fldChar w:fldCharType="end"/>
        </w:r>
      </w:hyperlink>
    </w:p>
    <w:p w14:paraId="1FF5496A" w14:textId="77777777" w:rsidR="00D25F1B" w:rsidRDefault="009423E7">
      <w:pPr>
        <w:pStyle w:val="TOC1"/>
        <w:tabs>
          <w:tab w:val="left" w:pos="660"/>
        </w:tabs>
        <w:rPr>
          <w:rFonts w:asciiTheme="minorHAnsi" w:eastAsiaTheme="minorEastAsia" w:hAnsiTheme="minorHAnsi" w:cstheme="minorBidi"/>
          <w:b w:val="0"/>
          <w:color w:val="auto"/>
        </w:rPr>
      </w:pPr>
      <w:hyperlink w:anchor="_Toc526191288" w:history="1">
        <w:r w:rsidR="00D25F1B" w:rsidRPr="001F4901">
          <w:rPr>
            <w:rStyle w:val="Hyperlink"/>
          </w:rPr>
          <w:t>3.</w:t>
        </w:r>
        <w:r w:rsidR="00D25F1B">
          <w:rPr>
            <w:rFonts w:asciiTheme="minorHAnsi" w:eastAsiaTheme="minorEastAsia" w:hAnsiTheme="minorHAnsi" w:cstheme="minorBidi"/>
            <w:b w:val="0"/>
            <w:color w:val="auto"/>
          </w:rPr>
          <w:tab/>
        </w:r>
        <w:r w:rsidR="00D25F1B" w:rsidRPr="001F4901">
          <w:rPr>
            <w:rStyle w:val="Hyperlink"/>
          </w:rPr>
          <w:t>Integrity of the Australian tax system</w:t>
        </w:r>
        <w:r w:rsidR="00D25F1B">
          <w:rPr>
            <w:webHidden/>
          </w:rPr>
          <w:tab/>
        </w:r>
        <w:r w:rsidR="00D25F1B">
          <w:rPr>
            <w:webHidden/>
          </w:rPr>
          <w:fldChar w:fldCharType="begin"/>
        </w:r>
        <w:r w:rsidR="00D25F1B">
          <w:rPr>
            <w:webHidden/>
          </w:rPr>
          <w:instrText xml:space="preserve"> PAGEREF _Toc526191288 \h </w:instrText>
        </w:r>
        <w:r w:rsidR="00D25F1B">
          <w:rPr>
            <w:webHidden/>
          </w:rPr>
        </w:r>
        <w:r w:rsidR="00D25F1B">
          <w:rPr>
            <w:webHidden/>
          </w:rPr>
          <w:fldChar w:fldCharType="separate"/>
        </w:r>
        <w:r w:rsidR="00941355">
          <w:rPr>
            <w:webHidden/>
          </w:rPr>
          <w:t>9</w:t>
        </w:r>
        <w:r w:rsidR="00D25F1B">
          <w:rPr>
            <w:webHidden/>
          </w:rPr>
          <w:fldChar w:fldCharType="end"/>
        </w:r>
      </w:hyperlink>
    </w:p>
    <w:p w14:paraId="200E2207" w14:textId="77777777" w:rsidR="00D25F1B" w:rsidRDefault="009423E7">
      <w:pPr>
        <w:pStyle w:val="TOC2"/>
        <w:tabs>
          <w:tab w:val="left" w:pos="660"/>
        </w:tabs>
        <w:rPr>
          <w:rFonts w:asciiTheme="minorHAnsi" w:eastAsiaTheme="minorEastAsia" w:hAnsiTheme="minorHAnsi" w:cstheme="minorBidi"/>
          <w:color w:val="auto"/>
          <w:szCs w:val="22"/>
        </w:rPr>
      </w:pPr>
      <w:hyperlink w:anchor="_Toc526191289" w:history="1">
        <w:r w:rsidR="00D25F1B" w:rsidRPr="001F4901">
          <w:rPr>
            <w:rStyle w:val="Hyperlink"/>
          </w:rPr>
          <w:t>3.1</w:t>
        </w:r>
        <w:r w:rsidR="00D25F1B">
          <w:rPr>
            <w:rFonts w:asciiTheme="minorHAnsi" w:eastAsiaTheme="minorEastAsia" w:hAnsiTheme="minorHAnsi" w:cstheme="minorBidi"/>
            <w:color w:val="auto"/>
            <w:szCs w:val="22"/>
          </w:rPr>
          <w:tab/>
        </w:r>
        <w:r w:rsidR="00D25F1B" w:rsidRPr="001F4901">
          <w:rPr>
            <w:rStyle w:val="Hyperlink"/>
          </w:rPr>
          <w:t>The G20/OECD Base Erosion and Profit Shifting Project</w:t>
        </w:r>
        <w:r w:rsidR="00D25F1B">
          <w:rPr>
            <w:webHidden/>
          </w:rPr>
          <w:tab/>
        </w:r>
        <w:r w:rsidR="00D25F1B">
          <w:rPr>
            <w:webHidden/>
          </w:rPr>
          <w:fldChar w:fldCharType="begin"/>
        </w:r>
        <w:r w:rsidR="00D25F1B">
          <w:rPr>
            <w:webHidden/>
          </w:rPr>
          <w:instrText xml:space="preserve"> PAGEREF _Toc526191289 \h </w:instrText>
        </w:r>
        <w:r w:rsidR="00D25F1B">
          <w:rPr>
            <w:webHidden/>
          </w:rPr>
        </w:r>
        <w:r w:rsidR="00D25F1B">
          <w:rPr>
            <w:webHidden/>
          </w:rPr>
          <w:fldChar w:fldCharType="separate"/>
        </w:r>
        <w:r w:rsidR="00941355">
          <w:rPr>
            <w:webHidden/>
          </w:rPr>
          <w:t>9</w:t>
        </w:r>
        <w:r w:rsidR="00D25F1B">
          <w:rPr>
            <w:webHidden/>
          </w:rPr>
          <w:fldChar w:fldCharType="end"/>
        </w:r>
      </w:hyperlink>
    </w:p>
    <w:p w14:paraId="593C3B10" w14:textId="77777777" w:rsidR="00D25F1B" w:rsidRDefault="009423E7">
      <w:pPr>
        <w:pStyle w:val="TOC2"/>
        <w:tabs>
          <w:tab w:val="left" w:pos="660"/>
        </w:tabs>
        <w:rPr>
          <w:rFonts w:asciiTheme="minorHAnsi" w:eastAsiaTheme="minorEastAsia" w:hAnsiTheme="minorHAnsi" w:cstheme="minorBidi"/>
          <w:color w:val="auto"/>
          <w:szCs w:val="22"/>
        </w:rPr>
      </w:pPr>
      <w:hyperlink w:anchor="_Toc526191290" w:history="1">
        <w:r w:rsidR="00D25F1B" w:rsidRPr="001F4901">
          <w:rPr>
            <w:rStyle w:val="Hyperlink"/>
          </w:rPr>
          <w:t>3.2</w:t>
        </w:r>
        <w:r w:rsidR="00D25F1B">
          <w:rPr>
            <w:rFonts w:asciiTheme="minorHAnsi" w:eastAsiaTheme="minorEastAsia" w:hAnsiTheme="minorHAnsi" w:cstheme="minorBidi"/>
            <w:color w:val="auto"/>
            <w:szCs w:val="22"/>
          </w:rPr>
          <w:tab/>
        </w:r>
        <w:r w:rsidR="00D25F1B" w:rsidRPr="001F4901">
          <w:rPr>
            <w:rStyle w:val="Hyperlink"/>
          </w:rPr>
          <w:t>Australia’s actions beyond the BEPS Project</w:t>
        </w:r>
        <w:r w:rsidR="00D25F1B">
          <w:rPr>
            <w:webHidden/>
          </w:rPr>
          <w:tab/>
        </w:r>
        <w:r w:rsidR="00D25F1B">
          <w:rPr>
            <w:webHidden/>
          </w:rPr>
          <w:fldChar w:fldCharType="begin"/>
        </w:r>
        <w:r w:rsidR="00D25F1B">
          <w:rPr>
            <w:webHidden/>
          </w:rPr>
          <w:instrText xml:space="preserve"> PAGEREF _Toc526191290 \h </w:instrText>
        </w:r>
        <w:r w:rsidR="00D25F1B">
          <w:rPr>
            <w:webHidden/>
          </w:rPr>
        </w:r>
        <w:r w:rsidR="00D25F1B">
          <w:rPr>
            <w:webHidden/>
          </w:rPr>
          <w:fldChar w:fldCharType="separate"/>
        </w:r>
        <w:r w:rsidR="00941355">
          <w:rPr>
            <w:webHidden/>
          </w:rPr>
          <w:t>11</w:t>
        </w:r>
        <w:r w:rsidR="00D25F1B">
          <w:rPr>
            <w:webHidden/>
          </w:rPr>
          <w:fldChar w:fldCharType="end"/>
        </w:r>
      </w:hyperlink>
    </w:p>
    <w:p w14:paraId="76B2AA74" w14:textId="77777777" w:rsidR="00D25F1B" w:rsidRDefault="009423E7">
      <w:pPr>
        <w:pStyle w:val="TOC1"/>
        <w:tabs>
          <w:tab w:val="left" w:pos="660"/>
        </w:tabs>
        <w:rPr>
          <w:rFonts w:asciiTheme="minorHAnsi" w:eastAsiaTheme="minorEastAsia" w:hAnsiTheme="minorHAnsi" w:cstheme="minorBidi"/>
          <w:b w:val="0"/>
          <w:color w:val="auto"/>
        </w:rPr>
      </w:pPr>
      <w:hyperlink w:anchor="_Toc526191291" w:history="1">
        <w:r w:rsidR="00D25F1B" w:rsidRPr="001F4901">
          <w:rPr>
            <w:rStyle w:val="Hyperlink"/>
          </w:rPr>
          <w:t>4.</w:t>
        </w:r>
        <w:r w:rsidR="00D25F1B">
          <w:rPr>
            <w:rFonts w:asciiTheme="minorHAnsi" w:eastAsiaTheme="minorEastAsia" w:hAnsiTheme="minorHAnsi" w:cstheme="minorBidi"/>
            <w:b w:val="0"/>
            <w:color w:val="auto"/>
          </w:rPr>
          <w:tab/>
        </w:r>
        <w:r w:rsidR="00D25F1B" w:rsidRPr="001F4901">
          <w:rPr>
            <w:rStyle w:val="Hyperlink"/>
          </w:rPr>
          <w:t>International trends</w:t>
        </w:r>
        <w:r w:rsidR="00D25F1B">
          <w:rPr>
            <w:webHidden/>
          </w:rPr>
          <w:tab/>
        </w:r>
        <w:r w:rsidR="00D25F1B">
          <w:rPr>
            <w:webHidden/>
          </w:rPr>
          <w:fldChar w:fldCharType="begin"/>
        </w:r>
        <w:r w:rsidR="00D25F1B">
          <w:rPr>
            <w:webHidden/>
          </w:rPr>
          <w:instrText xml:space="preserve"> PAGEREF _Toc526191291 \h </w:instrText>
        </w:r>
        <w:r w:rsidR="00D25F1B">
          <w:rPr>
            <w:webHidden/>
          </w:rPr>
        </w:r>
        <w:r w:rsidR="00D25F1B">
          <w:rPr>
            <w:webHidden/>
          </w:rPr>
          <w:fldChar w:fldCharType="separate"/>
        </w:r>
        <w:r w:rsidR="00941355">
          <w:rPr>
            <w:webHidden/>
          </w:rPr>
          <w:t>13</w:t>
        </w:r>
        <w:r w:rsidR="00D25F1B">
          <w:rPr>
            <w:webHidden/>
          </w:rPr>
          <w:fldChar w:fldCharType="end"/>
        </w:r>
      </w:hyperlink>
    </w:p>
    <w:p w14:paraId="3F421595" w14:textId="77777777" w:rsidR="00D25F1B" w:rsidRDefault="009423E7">
      <w:pPr>
        <w:pStyle w:val="TOC2"/>
        <w:tabs>
          <w:tab w:val="left" w:pos="660"/>
        </w:tabs>
        <w:rPr>
          <w:rFonts w:asciiTheme="minorHAnsi" w:eastAsiaTheme="minorEastAsia" w:hAnsiTheme="minorHAnsi" w:cstheme="minorBidi"/>
          <w:color w:val="auto"/>
          <w:szCs w:val="22"/>
        </w:rPr>
      </w:pPr>
      <w:hyperlink w:anchor="_Toc526191292" w:history="1">
        <w:r w:rsidR="00D25F1B" w:rsidRPr="001F4901">
          <w:rPr>
            <w:rStyle w:val="Hyperlink"/>
          </w:rPr>
          <w:t>4.1</w:t>
        </w:r>
        <w:r w:rsidR="00D25F1B">
          <w:rPr>
            <w:rFonts w:asciiTheme="minorHAnsi" w:eastAsiaTheme="minorEastAsia" w:hAnsiTheme="minorHAnsi" w:cstheme="minorBidi"/>
            <w:color w:val="auto"/>
            <w:szCs w:val="22"/>
          </w:rPr>
          <w:tab/>
        </w:r>
        <w:r w:rsidR="00D25F1B" w:rsidRPr="001F4901">
          <w:rPr>
            <w:rStyle w:val="Hyperlink"/>
          </w:rPr>
          <w:t>Increasing international pressure</w:t>
        </w:r>
        <w:r w:rsidR="00D25F1B">
          <w:rPr>
            <w:webHidden/>
          </w:rPr>
          <w:tab/>
        </w:r>
        <w:r w:rsidR="00D25F1B">
          <w:rPr>
            <w:webHidden/>
          </w:rPr>
          <w:fldChar w:fldCharType="begin"/>
        </w:r>
        <w:r w:rsidR="00D25F1B">
          <w:rPr>
            <w:webHidden/>
          </w:rPr>
          <w:instrText xml:space="preserve"> PAGEREF _Toc526191292 \h </w:instrText>
        </w:r>
        <w:r w:rsidR="00D25F1B">
          <w:rPr>
            <w:webHidden/>
          </w:rPr>
        </w:r>
        <w:r w:rsidR="00D25F1B">
          <w:rPr>
            <w:webHidden/>
          </w:rPr>
          <w:fldChar w:fldCharType="separate"/>
        </w:r>
        <w:r w:rsidR="00941355">
          <w:rPr>
            <w:webHidden/>
          </w:rPr>
          <w:t>13</w:t>
        </w:r>
        <w:r w:rsidR="00D25F1B">
          <w:rPr>
            <w:webHidden/>
          </w:rPr>
          <w:fldChar w:fldCharType="end"/>
        </w:r>
      </w:hyperlink>
    </w:p>
    <w:p w14:paraId="6542CF1E" w14:textId="77777777" w:rsidR="00D25F1B" w:rsidRDefault="009423E7">
      <w:pPr>
        <w:pStyle w:val="TOC2"/>
        <w:tabs>
          <w:tab w:val="left" w:pos="660"/>
        </w:tabs>
        <w:rPr>
          <w:rFonts w:asciiTheme="minorHAnsi" w:eastAsiaTheme="minorEastAsia" w:hAnsiTheme="minorHAnsi" w:cstheme="minorBidi"/>
          <w:color w:val="auto"/>
          <w:szCs w:val="22"/>
        </w:rPr>
      </w:pPr>
      <w:hyperlink w:anchor="_Toc526191293" w:history="1">
        <w:r w:rsidR="00D25F1B" w:rsidRPr="001F4901">
          <w:rPr>
            <w:rStyle w:val="Hyperlink"/>
          </w:rPr>
          <w:t>4.2</w:t>
        </w:r>
        <w:r w:rsidR="00D25F1B">
          <w:rPr>
            <w:rFonts w:asciiTheme="minorHAnsi" w:eastAsiaTheme="minorEastAsia" w:hAnsiTheme="minorHAnsi" w:cstheme="minorBidi"/>
            <w:color w:val="auto"/>
            <w:szCs w:val="22"/>
          </w:rPr>
          <w:tab/>
        </w:r>
        <w:r w:rsidR="00D25F1B" w:rsidRPr="001F4901">
          <w:rPr>
            <w:rStyle w:val="Hyperlink"/>
          </w:rPr>
          <w:t>Should taxing rights change to reflect user-created value?</w:t>
        </w:r>
        <w:r w:rsidR="00D25F1B">
          <w:rPr>
            <w:webHidden/>
          </w:rPr>
          <w:tab/>
        </w:r>
        <w:r w:rsidR="00D25F1B">
          <w:rPr>
            <w:webHidden/>
          </w:rPr>
          <w:fldChar w:fldCharType="begin"/>
        </w:r>
        <w:r w:rsidR="00D25F1B">
          <w:rPr>
            <w:webHidden/>
          </w:rPr>
          <w:instrText xml:space="preserve"> PAGEREF _Toc526191293 \h </w:instrText>
        </w:r>
        <w:r w:rsidR="00D25F1B">
          <w:rPr>
            <w:webHidden/>
          </w:rPr>
        </w:r>
        <w:r w:rsidR="00D25F1B">
          <w:rPr>
            <w:webHidden/>
          </w:rPr>
          <w:fldChar w:fldCharType="separate"/>
        </w:r>
        <w:r w:rsidR="00941355">
          <w:rPr>
            <w:webHidden/>
          </w:rPr>
          <w:t>15</w:t>
        </w:r>
        <w:r w:rsidR="00D25F1B">
          <w:rPr>
            <w:webHidden/>
          </w:rPr>
          <w:fldChar w:fldCharType="end"/>
        </w:r>
      </w:hyperlink>
    </w:p>
    <w:p w14:paraId="4F109182" w14:textId="77777777" w:rsidR="00D25F1B" w:rsidRDefault="009423E7">
      <w:pPr>
        <w:pStyle w:val="TOC2"/>
        <w:tabs>
          <w:tab w:val="left" w:pos="660"/>
        </w:tabs>
        <w:rPr>
          <w:rFonts w:asciiTheme="minorHAnsi" w:eastAsiaTheme="minorEastAsia" w:hAnsiTheme="minorHAnsi" w:cstheme="minorBidi"/>
          <w:color w:val="auto"/>
          <w:szCs w:val="22"/>
        </w:rPr>
      </w:pPr>
      <w:hyperlink w:anchor="_Toc526191294" w:history="1">
        <w:r w:rsidR="00D25F1B" w:rsidRPr="001F4901">
          <w:rPr>
            <w:rStyle w:val="Hyperlink"/>
          </w:rPr>
          <w:t>4.3</w:t>
        </w:r>
        <w:r w:rsidR="00D25F1B">
          <w:rPr>
            <w:rFonts w:asciiTheme="minorHAnsi" w:eastAsiaTheme="minorEastAsia" w:hAnsiTheme="minorHAnsi" w:cstheme="minorBidi"/>
            <w:color w:val="auto"/>
            <w:szCs w:val="22"/>
          </w:rPr>
          <w:tab/>
        </w:r>
        <w:r w:rsidR="00D25F1B" w:rsidRPr="001F4901">
          <w:rPr>
            <w:rStyle w:val="Hyperlink"/>
          </w:rPr>
          <w:t>Should taxing rights change to reflect value associated with intangibles?</w:t>
        </w:r>
        <w:r w:rsidR="00D25F1B">
          <w:rPr>
            <w:webHidden/>
          </w:rPr>
          <w:tab/>
        </w:r>
        <w:r w:rsidR="00D25F1B">
          <w:rPr>
            <w:webHidden/>
          </w:rPr>
          <w:fldChar w:fldCharType="begin"/>
        </w:r>
        <w:r w:rsidR="00D25F1B">
          <w:rPr>
            <w:webHidden/>
          </w:rPr>
          <w:instrText xml:space="preserve"> PAGEREF _Toc526191294 \h </w:instrText>
        </w:r>
        <w:r w:rsidR="00D25F1B">
          <w:rPr>
            <w:webHidden/>
          </w:rPr>
        </w:r>
        <w:r w:rsidR="00D25F1B">
          <w:rPr>
            <w:webHidden/>
          </w:rPr>
          <w:fldChar w:fldCharType="separate"/>
        </w:r>
        <w:r w:rsidR="00941355">
          <w:rPr>
            <w:webHidden/>
          </w:rPr>
          <w:t>16</w:t>
        </w:r>
        <w:r w:rsidR="00D25F1B">
          <w:rPr>
            <w:webHidden/>
          </w:rPr>
          <w:fldChar w:fldCharType="end"/>
        </w:r>
      </w:hyperlink>
    </w:p>
    <w:p w14:paraId="49AAF960" w14:textId="77777777" w:rsidR="00D25F1B" w:rsidRDefault="009423E7">
      <w:pPr>
        <w:pStyle w:val="TOC2"/>
        <w:tabs>
          <w:tab w:val="left" w:pos="660"/>
        </w:tabs>
        <w:rPr>
          <w:rFonts w:asciiTheme="minorHAnsi" w:eastAsiaTheme="minorEastAsia" w:hAnsiTheme="minorHAnsi" w:cstheme="minorBidi"/>
          <w:color w:val="auto"/>
          <w:szCs w:val="22"/>
        </w:rPr>
      </w:pPr>
      <w:hyperlink w:anchor="_Toc526191295" w:history="1">
        <w:r w:rsidR="00D25F1B" w:rsidRPr="001F4901">
          <w:rPr>
            <w:rStyle w:val="Hyperlink"/>
          </w:rPr>
          <w:t>4.4</w:t>
        </w:r>
        <w:r w:rsidR="00D25F1B">
          <w:rPr>
            <w:rFonts w:asciiTheme="minorHAnsi" w:eastAsiaTheme="minorEastAsia" w:hAnsiTheme="minorHAnsi" w:cstheme="minorBidi"/>
            <w:color w:val="auto"/>
            <w:szCs w:val="22"/>
          </w:rPr>
          <w:tab/>
        </w:r>
        <w:r w:rsidR="00D25F1B" w:rsidRPr="001F4901">
          <w:rPr>
            <w:rStyle w:val="Hyperlink"/>
          </w:rPr>
          <w:t>Potential changes to existing profit attribution rules</w:t>
        </w:r>
        <w:r w:rsidR="00D25F1B">
          <w:rPr>
            <w:webHidden/>
          </w:rPr>
          <w:tab/>
        </w:r>
        <w:r w:rsidR="00D25F1B">
          <w:rPr>
            <w:webHidden/>
          </w:rPr>
          <w:fldChar w:fldCharType="begin"/>
        </w:r>
        <w:r w:rsidR="00D25F1B">
          <w:rPr>
            <w:webHidden/>
          </w:rPr>
          <w:instrText xml:space="preserve"> PAGEREF _Toc526191295 \h </w:instrText>
        </w:r>
        <w:r w:rsidR="00D25F1B">
          <w:rPr>
            <w:webHidden/>
          </w:rPr>
        </w:r>
        <w:r w:rsidR="00D25F1B">
          <w:rPr>
            <w:webHidden/>
          </w:rPr>
          <w:fldChar w:fldCharType="separate"/>
        </w:r>
        <w:r w:rsidR="00941355">
          <w:rPr>
            <w:webHidden/>
          </w:rPr>
          <w:t>17</w:t>
        </w:r>
        <w:r w:rsidR="00D25F1B">
          <w:rPr>
            <w:webHidden/>
          </w:rPr>
          <w:fldChar w:fldCharType="end"/>
        </w:r>
      </w:hyperlink>
    </w:p>
    <w:p w14:paraId="3F2DA6DA" w14:textId="77777777" w:rsidR="00D25F1B" w:rsidRDefault="009423E7">
      <w:pPr>
        <w:pStyle w:val="TOC2"/>
        <w:tabs>
          <w:tab w:val="left" w:pos="660"/>
        </w:tabs>
        <w:rPr>
          <w:rFonts w:asciiTheme="minorHAnsi" w:eastAsiaTheme="minorEastAsia" w:hAnsiTheme="minorHAnsi" w:cstheme="minorBidi"/>
          <w:color w:val="auto"/>
          <w:szCs w:val="22"/>
        </w:rPr>
      </w:pPr>
      <w:hyperlink w:anchor="_Toc526191296" w:history="1">
        <w:r w:rsidR="00D25F1B" w:rsidRPr="001F4901">
          <w:rPr>
            <w:rStyle w:val="Hyperlink"/>
          </w:rPr>
          <w:t>4.5</w:t>
        </w:r>
        <w:r w:rsidR="00D25F1B">
          <w:rPr>
            <w:rFonts w:asciiTheme="minorHAnsi" w:eastAsiaTheme="minorEastAsia" w:hAnsiTheme="minorHAnsi" w:cstheme="minorBidi"/>
            <w:color w:val="auto"/>
            <w:szCs w:val="22"/>
          </w:rPr>
          <w:tab/>
        </w:r>
        <w:r w:rsidR="00D25F1B" w:rsidRPr="001F4901">
          <w:rPr>
            <w:rStyle w:val="Hyperlink"/>
          </w:rPr>
          <w:t>Potential changes to existing nexus rules</w:t>
        </w:r>
        <w:r w:rsidR="00D25F1B">
          <w:rPr>
            <w:webHidden/>
          </w:rPr>
          <w:tab/>
        </w:r>
        <w:r w:rsidR="00D25F1B">
          <w:rPr>
            <w:webHidden/>
          </w:rPr>
          <w:fldChar w:fldCharType="begin"/>
        </w:r>
        <w:r w:rsidR="00D25F1B">
          <w:rPr>
            <w:webHidden/>
          </w:rPr>
          <w:instrText xml:space="preserve"> PAGEREF _Toc526191296 \h </w:instrText>
        </w:r>
        <w:r w:rsidR="00D25F1B">
          <w:rPr>
            <w:webHidden/>
          </w:rPr>
        </w:r>
        <w:r w:rsidR="00D25F1B">
          <w:rPr>
            <w:webHidden/>
          </w:rPr>
          <w:fldChar w:fldCharType="separate"/>
        </w:r>
        <w:r w:rsidR="00941355">
          <w:rPr>
            <w:webHidden/>
          </w:rPr>
          <w:t>19</w:t>
        </w:r>
        <w:r w:rsidR="00D25F1B">
          <w:rPr>
            <w:webHidden/>
          </w:rPr>
          <w:fldChar w:fldCharType="end"/>
        </w:r>
      </w:hyperlink>
    </w:p>
    <w:p w14:paraId="5566BDE7" w14:textId="77777777" w:rsidR="00D25F1B" w:rsidRDefault="009423E7">
      <w:pPr>
        <w:pStyle w:val="TOC2"/>
        <w:tabs>
          <w:tab w:val="left" w:pos="660"/>
        </w:tabs>
        <w:rPr>
          <w:rFonts w:asciiTheme="minorHAnsi" w:eastAsiaTheme="minorEastAsia" w:hAnsiTheme="minorHAnsi" w:cstheme="minorBidi"/>
          <w:color w:val="auto"/>
          <w:szCs w:val="22"/>
        </w:rPr>
      </w:pPr>
      <w:hyperlink w:anchor="_Toc526191297" w:history="1">
        <w:r w:rsidR="00D25F1B" w:rsidRPr="001F4901">
          <w:rPr>
            <w:rStyle w:val="Hyperlink"/>
          </w:rPr>
          <w:t>4.6</w:t>
        </w:r>
        <w:r w:rsidR="00D25F1B">
          <w:rPr>
            <w:rFonts w:asciiTheme="minorHAnsi" w:eastAsiaTheme="minorEastAsia" w:hAnsiTheme="minorHAnsi" w:cstheme="minorBidi"/>
            <w:color w:val="auto"/>
            <w:szCs w:val="22"/>
          </w:rPr>
          <w:tab/>
        </w:r>
        <w:r w:rsidR="00D25F1B" w:rsidRPr="001F4901">
          <w:rPr>
            <w:rStyle w:val="Hyperlink"/>
          </w:rPr>
          <w:t>Can changes only apply to highly digitalised businesses?</w:t>
        </w:r>
        <w:r w:rsidR="00D25F1B">
          <w:rPr>
            <w:webHidden/>
          </w:rPr>
          <w:tab/>
        </w:r>
        <w:r w:rsidR="00D25F1B">
          <w:rPr>
            <w:webHidden/>
          </w:rPr>
          <w:fldChar w:fldCharType="begin"/>
        </w:r>
        <w:r w:rsidR="00D25F1B">
          <w:rPr>
            <w:webHidden/>
          </w:rPr>
          <w:instrText xml:space="preserve"> PAGEREF _Toc526191297 \h </w:instrText>
        </w:r>
        <w:r w:rsidR="00D25F1B">
          <w:rPr>
            <w:webHidden/>
          </w:rPr>
        </w:r>
        <w:r w:rsidR="00D25F1B">
          <w:rPr>
            <w:webHidden/>
          </w:rPr>
          <w:fldChar w:fldCharType="separate"/>
        </w:r>
        <w:r w:rsidR="00941355">
          <w:rPr>
            <w:webHidden/>
          </w:rPr>
          <w:t>21</w:t>
        </w:r>
        <w:r w:rsidR="00D25F1B">
          <w:rPr>
            <w:webHidden/>
          </w:rPr>
          <w:fldChar w:fldCharType="end"/>
        </w:r>
      </w:hyperlink>
    </w:p>
    <w:p w14:paraId="61903669" w14:textId="77777777" w:rsidR="00D25F1B" w:rsidRDefault="009423E7">
      <w:pPr>
        <w:pStyle w:val="TOC2"/>
        <w:tabs>
          <w:tab w:val="left" w:pos="660"/>
        </w:tabs>
        <w:rPr>
          <w:rFonts w:asciiTheme="minorHAnsi" w:eastAsiaTheme="minorEastAsia" w:hAnsiTheme="minorHAnsi" w:cstheme="minorBidi"/>
          <w:color w:val="auto"/>
          <w:szCs w:val="22"/>
        </w:rPr>
      </w:pPr>
      <w:hyperlink w:anchor="_Toc526191298" w:history="1">
        <w:r w:rsidR="00D25F1B" w:rsidRPr="001F4901">
          <w:rPr>
            <w:rStyle w:val="Hyperlink"/>
          </w:rPr>
          <w:t>4.7</w:t>
        </w:r>
        <w:r w:rsidR="00D25F1B">
          <w:rPr>
            <w:rFonts w:asciiTheme="minorHAnsi" w:eastAsiaTheme="minorEastAsia" w:hAnsiTheme="minorHAnsi" w:cstheme="minorBidi"/>
            <w:color w:val="auto"/>
            <w:szCs w:val="22"/>
          </w:rPr>
          <w:tab/>
        </w:r>
        <w:r w:rsidR="00D25F1B" w:rsidRPr="001F4901">
          <w:rPr>
            <w:rStyle w:val="Hyperlink"/>
          </w:rPr>
          <w:t>Options for broader reform</w:t>
        </w:r>
        <w:r w:rsidR="00D25F1B">
          <w:rPr>
            <w:webHidden/>
          </w:rPr>
          <w:tab/>
        </w:r>
        <w:r w:rsidR="00D25F1B">
          <w:rPr>
            <w:webHidden/>
          </w:rPr>
          <w:fldChar w:fldCharType="begin"/>
        </w:r>
        <w:r w:rsidR="00D25F1B">
          <w:rPr>
            <w:webHidden/>
          </w:rPr>
          <w:instrText xml:space="preserve"> PAGEREF _Toc526191298 \h </w:instrText>
        </w:r>
        <w:r w:rsidR="00D25F1B">
          <w:rPr>
            <w:webHidden/>
          </w:rPr>
        </w:r>
        <w:r w:rsidR="00D25F1B">
          <w:rPr>
            <w:webHidden/>
          </w:rPr>
          <w:fldChar w:fldCharType="separate"/>
        </w:r>
        <w:r w:rsidR="00941355">
          <w:rPr>
            <w:webHidden/>
          </w:rPr>
          <w:t>21</w:t>
        </w:r>
        <w:r w:rsidR="00D25F1B">
          <w:rPr>
            <w:webHidden/>
          </w:rPr>
          <w:fldChar w:fldCharType="end"/>
        </w:r>
      </w:hyperlink>
    </w:p>
    <w:p w14:paraId="74843EC5" w14:textId="77777777" w:rsidR="00D25F1B" w:rsidRDefault="009423E7">
      <w:pPr>
        <w:pStyle w:val="TOC1"/>
        <w:tabs>
          <w:tab w:val="left" w:pos="660"/>
        </w:tabs>
        <w:rPr>
          <w:rFonts w:asciiTheme="minorHAnsi" w:eastAsiaTheme="minorEastAsia" w:hAnsiTheme="minorHAnsi" w:cstheme="minorBidi"/>
          <w:b w:val="0"/>
          <w:color w:val="auto"/>
        </w:rPr>
      </w:pPr>
      <w:hyperlink w:anchor="_Toc526191299" w:history="1">
        <w:r w:rsidR="00D25F1B" w:rsidRPr="001F4901">
          <w:rPr>
            <w:rStyle w:val="Hyperlink"/>
          </w:rPr>
          <w:t>5.</w:t>
        </w:r>
        <w:r w:rsidR="00D25F1B">
          <w:rPr>
            <w:rFonts w:asciiTheme="minorHAnsi" w:eastAsiaTheme="minorEastAsia" w:hAnsiTheme="minorHAnsi" w:cstheme="minorBidi"/>
            <w:b w:val="0"/>
            <w:color w:val="auto"/>
          </w:rPr>
          <w:tab/>
        </w:r>
        <w:r w:rsidR="00D25F1B" w:rsidRPr="001F4901">
          <w:rPr>
            <w:rStyle w:val="Hyperlink"/>
          </w:rPr>
          <w:t>Interim options</w:t>
        </w:r>
        <w:r w:rsidR="00D25F1B">
          <w:rPr>
            <w:webHidden/>
          </w:rPr>
          <w:tab/>
        </w:r>
        <w:r w:rsidR="00D25F1B">
          <w:rPr>
            <w:webHidden/>
          </w:rPr>
          <w:fldChar w:fldCharType="begin"/>
        </w:r>
        <w:r w:rsidR="00D25F1B">
          <w:rPr>
            <w:webHidden/>
          </w:rPr>
          <w:instrText xml:space="preserve"> PAGEREF _Toc526191299 \h </w:instrText>
        </w:r>
        <w:r w:rsidR="00D25F1B">
          <w:rPr>
            <w:webHidden/>
          </w:rPr>
        </w:r>
        <w:r w:rsidR="00D25F1B">
          <w:rPr>
            <w:webHidden/>
          </w:rPr>
          <w:fldChar w:fldCharType="separate"/>
        </w:r>
        <w:r w:rsidR="00941355">
          <w:rPr>
            <w:webHidden/>
          </w:rPr>
          <w:t>23</w:t>
        </w:r>
        <w:r w:rsidR="00D25F1B">
          <w:rPr>
            <w:webHidden/>
          </w:rPr>
          <w:fldChar w:fldCharType="end"/>
        </w:r>
      </w:hyperlink>
    </w:p>
    <w:p w14:paraId="10690999" w14:textId="77777777" w:rsidR="00D25F1B" w:rsidRDefault="009423E7">
      <w:pPr>
        <w:pStyle w:val="TOC1"/>
        <w:rPr>
          <w:rFonts w:asciiTheme="minorHAnsi" w:eastAsiaTheme="minorEastAsia" w:hAnsiTheme="minorHAnsi" w:cstheme="minorBidi"/>
          <w:b w:val="0"/>
          <w:color w:val="auto"/>
        </w:rPr>
      </w:pPr>
      <w:hyperlink w:anchor="_Toc526191300" w:history="1">
        <w:r w:rsidR="00D25F1B" w:rsidRPr="001F4901">
          <w:rPr>
            <w:rStyle w:val="Hyperlink"/>
          </w:rPr>
          <w:t>Appendix</w:t>
        </w:r>
        <w:r w:rsidR="00D25F1B">
          <w:rPr>
            <w:webHidden/>
          </w:rPr>
          <w:tab/>
        </w:r>
        <w:r w:rsidR="00D25F1B">
          <w:rPr>
            <w:webHidden/>
          </w:rPr>
          <w:fldChar w:fldCharType="begin"/>
        </w:r>
        <w:r w:rsidR="00D25F1B">
          <w:rPr>
            <w:webHidden/>
          </w:rPr>
          <w:instrText xml:space="preserve"> PAGEREF _Toc526191300 \h </w:instrText>
        </w:r>
        <w:r w:rsidR="00D25F1B">
          <w:rPr>
            <w:webHidden/>
          </w:rPr>
        </w:r>
        <w:r w:rsidR="00D25F1B">
          <w:rPr>
            <w:webHidden/>
          </w:rPr>
          <w:fldChar w:fldCharType="separate"/>
        </w:r>
        <w:r w:rsidR="00941355">
          <w:rPr>
            <w:webHidden/>
          </w:rPr>
          <w:t>26</w:t>
        </w:r>
        <w:r w:rsidR="00D25F1B">
          <w:rPr>
            <w:webHidden/>
          </w:rPr>
          <w:fldChar w:fldCharType="end"/>
        </w:r>
      </w:hyperlink>
    </w:p>
    <w:p w14:paraId="28A1F9FE" w14:textId="77777777" w:rsidR="00D25F1B" w:rsidRDefault="009423E7">
      <w:pPr>
        <w:pStyle w:val="TOC2"/>
        <w:rPr>
          <w:rFonts w:asciiTheme="minorHAnsi" w:eastAsiaTheme="minorEastAsia" w:hAnsiTheme="minorHAnsi" w:cstheme="minorBidi"/>
          <w:color w:val="auto"/>
          <w:szCs w:val="22"/>
        </w:rPr>
      </w:pPr>
      <w:hyperlink w:anchor="_Toc526191301" w:history="1">
        <w:r w:rsidR="00D25F1B" w:rsidRPr="001F4901">
          <w:rPr>
            <w:rStyle w:val="Hyperlink"/>
          </w:rPr>
          <w:t>Design considerations for an interim measure</w:t>
        </w:r>
        <w:r w:rsidR="00D25F1B">
          <w:rPr>
            <w:webHidden/>
          </w:rPr>
          <w:tab/>
        </w:r>
        <w:r w:rsidR="00D25F1B">
          <w:rPr>
            <w:webHidden/>
          </w:rPr>
          <w:fldChar w:fldCharType="begin"/>
        </w:r>
        <w:r w:rsidR="00D25F1B">
          <w:rPr>
            <w:webHidden/>
          </w:rPr>
          <w:instrText xml:space="preserve"> PAGEREF _Toc526191301 \h </w:instrText>
        </w:r>
        <w:r w:rsidR="00D25F1B">
          <w:rPr>
            <w:webHidden/>
          </w:rPr>
        </w:r>
        <w:r w:rsidR="00D25F1B">
          <w:rPr>
            <w:webHidden/>
          </w:rPr>
          <w:fldChar w:fldCharType="separate"/>
        </w:r>
        <w:r w:rsidR="00941355">
          <w:rPr>
            <w:webHidden/>
          </w:rPr>
          <w:t>26</w:t>
        </w:r>
        <w:r w:rsidR="00D25F1B">
          <w:rPr>
            <w:webHidden/>
          </w:rPr>
          <w:fldChar w:fldCharType="end"/>
        </w:r>
      </w:hyperlink>
    </w:p>
    <w:p w14:paraId="69003CB8" w14:textId="77777777" w:rsidR="00D25F1B" w:rsidRDefault="009423E7">
      <w:pPr>
        <w:pStyle w:val="TOC1"/>
        <w:rPr>
          <w:rFonts w:asciiTheme="minorHAnsi" w:eastAsiaTheme="minorEastAsia" w:hAnsiTheme="minorHAnsi" w:cstheme="minorBidi"/>
          <w:b w:val="0"/>
          <w:color w:val="auto"/>
        </w:rPr>
      </w:pPr>
      <w:hyperlink w:anchor="_Toc526191302" w:history="1">
        <w:r w:rsidR="00D25F1B" w:rsidRPr="001F4901">
          <w:rPr>
            <w:rStyle w:val="Hyperlink"/>
          </w:rPr>
          <w:t>Glossary</w:t>
        </w:r>
        <w:r w:rsidR="00D25F1B">
          <w:rPr>
            <w:webHidden/>
          </w:rPr>
          <w:tab/>
        </w:r>
        <w:r w:rsidR="00D25F1B">
          <w:rPr>
            <w:webHidden/>
          </w:rPr>
          <w:fldChar w:fldCharType="begin"/>
        </w:r>
        <w:r w:rsidR="00D25F1B">
          <w:rPr>
            <w:webHidden/>
          </w:rPr>
          <w:instrText xml:space="preserve"> PAGEREF _Toc526191302 \h </w:instrText>
        </w:r>
        <w:r w:rsidR="00D25F1B">
          <w:rPr>
            <w:webHidden/>
          </w:rPr>
        </w:r>
        <w:r w:rsidR="00D25F1B">
          <w:rPr>
            <w:webHidden/>
          </w:rPr>
          <w:fldChar w:fldCharType="separate"/>
        </w:r>
        <w:r w:rsidR="00941355">
          <w:rPr>
            <w:webHidden/>
          </w:rPr>
          <w:t>30</w:t>
        </w:r>
        <w:r w:rsidR="00D25F1B">
          <w:rPr>
            <w:webHidden/>
          </w:rPr>
          <w:fldChar w:fldCharType="end"/>
        </w:r>
      </w:hyperlink>
    </w:p>
    <w:p w14:paraId="49264891" w14:textId="77777777" w:rsidR="00D25F1B" w:rsidRDefault="009423E7">
      <w:pPr>
        <w:pStyle w:val="TOC1"/>
        <w:rPr>
          <w:rFonts w:asciiTheme="minorHAnsi" w:eastAsiaTheme="minorEastAsia" w:hAnsiTheme="minorHAnsi" w:cstheme="minorBidi"/>
          <w:b w:val="0"/>
          <w:color w:val="auto"/>
        </w:rPr>
      </w:pPr>
      <w:hyperlink w:anchor="_Toc526191303" w:history="1">
        <w:r w:rsidR="00D25F1B" w:rsidRPr="001F4901">
          <w:rPr>
            <w:rStyle w:val="Hyperlink"/>
          </w:rPr>
          <w:t>Key Acronyms</w:t>
        </w:r>
        <w:r w:rsidR="00D25F1B">
          <w:rPr>
            <w:webHidden/>
          </w:rPr>
          <w:tab/>
        </w:r>
        <w:r w:rsidR="00D25F1B">
          <w:rPr>
            <w:webHidden/>
          </w:rPr>
          <w:fldChar w:fldCharType="begin"/>
        </w:r>
        <w:r w:rsidR="00D25F1B">
          <w:rPr>
            <w:webHidden/>
          </w:rPr>
          <w:instrText xml:space="preserve"> PAGEREF _Toc526191303 \h </w:instrText>
        </w:r>
        <w:r w:rsidR="00D25F1B">
          <w:rPr>
            <w:webHidden/>
          </w:rPr>
        </w:r>
        <w:r w:rsidR="00D25F1B">
          <w:rPr>
            <w:webHidden/>
          </w:rPr>
          <w:fldChar w:fldCharType="separate"/>
        </w:r>
        <w:r w:rsidR="00941355">
          <w:rPr>
            <w:webHidden/>
          </w:rPr>
          <w:t>31</w:t>
        </w:r>
        <w:r w:rsidR="00D25F1B">
          <w:rPr>
            <w:webHidden/>
          </w:rPr>
          <w:fldChar w:fldCharType="end"/>
        </w:r>
      </w:hyperlink>
    </w:p>
    <w:p w14:paraId="5CBAC7D4" w14:textId="77777777" w:rsidR="00D25F1B" w:rsidRDefault="009423E7">
      <w:pPr>
        <w:pStyle w:val="TOC1"/>
        <w:rPr>
          <w:rFonts w:asciiTheme="minorHAnsi" w:eastAsiaTheme="minorEastAsia" w:hAnsiTheme="minorHAnsi" w:cstheme="minorBidi"/>
          <w:b w:val="0"/>
          <w:color w:val="auto"/>
        </w:rPr>
      </w:pPr>
      <w:hyperlink w:anchor="_Toc526191304" w:history="1">
        <w:r w:rsidR="00D25F1B" w:rsidRPr="001F4901">
          <w:rPr>
            <w:rStyle w:val="Hyperlink"/>
          </w:rPr>
          <w:t>References</w:t>
        </w:r>
        <w:r w:rsidR="00D25F1B">
          <w:rPr>
            <w:webHidden/>
          </w:rPr>
          <w:tab/>
        </w:r>
        <w:r w:rsidR="00D25F1B">
          <w:rPr>
            <w:webHidden/>
          </w:rPr>
          <w:fldChar w:fldCharType="begin"/>
        </w:r>
        <w:r w:rsidR="00D25F1B">
          <w:rPr>
            <w:webHidden/>
          </w:rPr>
          <w:instrText xml:space="preserve"> PAGEREF _Toc526191304 \h </w:instrText>
        </w:r>
        <w:r w:rsidR="00D25F1B">
          <w:rPr>
            <w:webHidden/>
          </w:rPr>
        </w:r>
        <w:r w:rsidR="00D25F1B">
          <w:rPr>
            <w:webHidden/>
          </w:rPr>
          <w:fldChar w:fldCharType="separate"/>
        </w:r>
        <w:r w:rsidR="00941355">
          <w:rPr>
            <w:webHidden/>
          </w:rPr>
          <w:t>32</w:t>
        </w:r>
        <w:r w:rsidR="00D25F1B">
          <w:rPr>
            <w:webHidden/>
          </w:rPr>
          <w:fldChar w:fldCharType="end"/>
        </w:r>
      </w:hyperlink>
    </w:p>
    <w:p w14:paraId="4A9F3F9A" w14:textId="77777777" w:rsidR="000E0B74" w:rsidRDefault="005419EA" w:rsidP="005419EA">
      <w:pPr>
        <w:pStyle w:val="SingleParagraph"/>
        <w:tabs>
          <w:tab w:val="right" w:leader="dot" w:pos="9072"/>
        </w:tabs>
        <w:ind w:right="-2"/>
        <w:sectPr w:rsidR="000E0B74" w:rsidSect="00475B7B">
          <w:footerReference w:type="first" r:id="rId25"/>
          <w:pgSz w:w="11906" w:h="16838" w:code="9"/>
          <w:pgMar w:top="1418" w:right="1418" w:bottom="1418" w:left="1418" w:header="709" w:footer="709" w:gutter="0"/>
          <w:pgNumType w:fmt="lowerRoman"/>
          <w:cols w:space="708"/>
          <w:titlePg/>
          <w:docGrid w:linePitch="360"/>
        </w:sectPr>
      </w:pPr>
      <w:r>
        <w:rPr>
          <w:b/>
          <w:noProof/>
          <w:color w:val="004A7F"/>
          <w:szCs w:val="22"/>
        </w:rPr>
        <w:fldChar w:fldCharType="end"/>
      </w:r>
    </w:p>
    <w:p w14:paraId="5A57C266" w14:textId="77777777" w:rsidR="000E0B74" w:rsidRDefault="000E0B74" w:rsidP="00617B7A">
      <w:pPr>
        <w:pStyle w:val="Heading1"/>
        <w:spacing w:before="0"/>
      </w:pPr>
      <w:bookmarkStart w:id="65" w:name="_Toc513556523"/>
      <w:bookmarkStart w:id="66" w:name="_Toc513556564"/>
      <w:bookmarkStart w:id="67" w:name="_Toc513561259"/>
      <w:bookmarkStart w:id="68" w:name="_Toc513562297"/>
      <w:bookmarkStart w:id="69" w:name="_Toc513564375"/>
      <w:bookmarkStart w:id="70" w:name="_Toc513572826"/>
      <w:bookmarkStart w:id="71" w:name="_Toc513619880"/>
      <w:bookmarkStart w:id="72" w:name="_Toc513643399"/>
      <w:bookmarkStart w:id="73" w:name="_Toc513717740"/>
      <w:bookmarkStart w:id="74" w:name="_Toc513719809"/>
      <w:bookmarkStart w:id="75" w:name="_Toc513720681"/>
      <w:bookmarkStart w:id="76" w:name="_Toc513740694"/>
      <w:bookmarkStart w:id="77" w:name="_Toc513805002"/>
      <w:bookmarkStart w:id="78" w:name="_Toc514079883"/>
      <w:bookmarkStart w:id="79" w:name="_Toc514147017"/>
      <w:bookmarkStart w:id="80" w:name="_Toc514148508"/>
      <w:bookmarkStart w:id="81" w:name="_Toc514160517"/>
      <w:bookmarkStart w:id="82" w:name="_Toc514165260"/>
      <w:bookmarkStart w:id="83" w:name="_Toc514169576"/>
      <w:bookmarkStart w:id="84" w:name="_Toc514169773"/>
      <w:bookmarkStart w:id="85" w:name="_Toc514234965"/>
      <w:bookmarkStart w:id="86" w:name="_Toc514239195"/>
      <w:bookmarkStart w:id="87" w:name="_Toc514241175"/>
      <w:bookmarkStart w:id="88" w:name="_Toc514924558"/>
      <w:bookmarkStart w:id="89" w:name="_Toc514928658"/>
      <w:bookmarkStart w:id="90" w:name="_Toc514930857"/>
      <w:bookmarkStart w:id="91" w:name="_Toc514934274"/>
      <w:bookmarkStart w:id="92" w:name="_Toc514939209"/>
      <w:bookmarkStart w:id="93" w:name="_Toc514949904"/>
      <w:bookmarkStart w:id="94" w:name="_Toc515542016"/>
      <w:bookmarkStart w:id="95" w:name="_Toc515546270"/>
      <w:bookmarkStart w:id="96" w:name="_Toc515547437"/>
      <w:bookmarkStart w:id="97" w:name="_Toc515550669"/>
      <w:bookmarkStart w:id="98" w:name="_Toc515551026"/>
      <w:bookmarkStart w:id="99" w:name="_Toc515551200"/>
      <w:bookmarkStart w:id="100" w:name="_Toc515610972"/>
      <w:bookmarkStart w:id="101" w:name="_Toc515614860"/>
      <w:bookmarkStart w:id="102" w:name="_Toc515615896"/>
      <w:bookmarkStart w:id="103" w:name="_Toc515617139"/>
      <w:bookmarkStart w:id="104" w:name="_Toc515619425"/>
      <w:bookmarkStart w:id="105" w:name="_Toc515633929"/>
      <w:bookmarkStart w:id="106" w:name="_Toc515639197"/>
      <w:bookmarkStart w:id="107" w:name="_Toc515874517"/>
      <w:bookmarkStart w:id="108" w:name="_Toc515877664"/>
      <w:bookmarkStart w:id="109" w:name="_Toc515879894"/>
      <w:bookmarkStart w:id="110" w:name="_Toc516237004"/>
      <w:bookmarkStart w:id="111" w:name="_Toc516567659"/>
      <w:bookmarkStart w:id="112" w:name="_Toc516567871"/>
      <w:bookmarkStart w:id="113" w:name="_Toc516568781"/>
      <w:bookmarkStart w:id="114" w:name="_Toc516569171"/>
      <w:bookmarkStart w:id="115" w:name="_Toc519150528"/>
      <w:bookmarkStart w:id="116" w:name="_Toc521072315"/>
      <w:bookmarkStart w:id="117" w:name="_Toc521078715"/>
      <w:bookmarkStart w:id="118" w:name="_Toc521165146"/>
      <w:bookmarkStart w:id="119" w:name="_Toc521165226"/>
      <w:bookmarkStart w:id="120" w:name="_Toc521340264"/>
      <w:bookmarkStart w:id="121" w:name="_Toc521924021"/>
      <w:bookmarkStart w:id="122" w:name="_Toc522103787"/>
      <w:bookmarkStart w:id="123" w:name="_Toc522635281"/>
      <w:bookmarkStart w:id="124" w:name="_Toc524088997"/>
      <w:bookmarkStart w:id="125" w:name="_Toc525288838"/>
      <w:bookmarkStart w:id="126" w:name="_Toc526190725"/>
      <w:bookmarkStart w:id="127" w:name="_Toc526191281"/>
      <w:bookmarkStart w:id="128" w:name="_Toc432067103"/>
      <w:r>
        <w:t>Consultation Process</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14:paraId="73C99985" w14:textId="77777777" w:rsidR="000E0B74" w:rsidRPr="00147418" w:rsidRDefault="000E0B74" w:rsidP="00147418">
      <w:pPr>
        <w:pStyle w:val="Heading3noTOC"/>
      </w:pPr>
      <w:r w:rsidRPr="00147418">
        <w:t xml:space="preserve">Closing date for submissions: </w:t>
      </w:r>
      <w:sdt>
        <w:sdtPr>
          <w:id w:val="1454836312"/>
          <w:date w:fullDate="2018-11-30T00:00:00Z">
            <w:dateFormat w:val="dd MMMM yyyy"/>
            <w:lid w:val="en-AU"/>
            <w:storeMappedDataAs w:val="dateTime"/>
            <w:calendar w:val="gregorian"/>
          </w:date>
        </w:sdtPr>
        <w:sdtContent>
          <w:r w:rsidR="003A0AF0">
            <w:t>30 November 2018</w:t>
          </w:r>
        </w:sdtContent>
      </w:sdt>
    </w:p>
    <w:tbl>
      <w:tblPr>
        <w:tblStyle w:val="TableGrid"/>
        <w:tblW w:w="0" w:type="auto"/>
        <w:tblLook w:val="04A0" w:firstRow="1" w:lastRow="0" w:firstColumn="1" w:lastColumn="0" w:noHBand="0" w:noVBand="1"/>
      </w:tblPr>
      <w:tblGrid>
        <w:gridCol w:w="1526"/>
        <w:gridCol w:w="7654"/>
      </w:tblGrid>
      <w:tr w:rsidR="000E0B74" w:rsidRPr="00641AFC" w14:paraId="1407FAD2" w14:textId="77777777" w:rsidTr="00B85F47">
        <w:tc>
          <w:tcPr>
            <w:tcW w:w="1526" w:type="dxa"/>
            <w:shd w:val="clear" w:color="auto" w:fill="auto"/>
          </w:tcPr>
          <w:p w14:paraId="181374B0" w14:textId="77777777" w:rsidR="000E0B74" w:rsidRPr="00641AFC" w:rsidRDefault="000E0B74" w:rsidP="0017089D">
            <w:pPr>
              <w:rPr>
                <w:sz w:val="22"/>
                <w:szCs w:val="22"/>
              </w:rPr>
            </w:pPr>
            <w:r w:rsidRPr="00641AFC">
              <w:rPr>
                <w:sz w:val="22"/>
                <w:szCs w:val="22"/>
              </w:rPr>
              <w:t>Email</w:t>
            </w:r>
          </w:p>
        </w:tc>
        <w:tc>
          <w:tcPr>
            <w:tcW w:w="7654" w:type="dxa"/>
            <w:shd w:val="clear" w:color="auto" w:fill="auto"/>
          </w:tcPr>
          <w:p w14:paraId="3D7030AC" w14:textId="77777777" w:rsidR="000E0B74" w:rsidRPr="00641AFC" w:rsidRDefault="005F13CC" w:rsidP="00516785">
            <w:pPr>
              <w:rPr>
                <w:sz w:val="22"/>
                <w:szCs w:val="22"/>
              </w:rPr>
            </w:pPr>
            <w:r>
              <w:rPr>
                <w:sz w:val="22"/>
                <w:szCs w:val="22"/>
              </w:rPr>
              <w:t>corporatetax</w:t>
            </w:r>
            <w:r w:rsidR="009D2F4D" w:rsidRPr="00641AFC">
              <w:rPr>
                <w:sz w:val="22"/>
                <w:szCs w:val="22"/>
              </w:rPr>
              <w:t>@treasury.gov.au</w:t>
            </w:r>
          </w:p>
        </w:tc>
      </w:tr>
      <w:tr w:rsidR="000E0B74" w:rsidRPr="00641AFC" w14:paraId="49904449" w14:textId="77777777" w:rsidTr="00B85F47">
        <w:tc>
          <w:tcPr>
            <w:tcW w:w="1526" w:type="dxa"/>
            <w:shd w:val="clear" w:color="auto" w:fill="auto"/>
          </w:tcPr>
          <w:p w14:paraId="112E16F2" w14:textId="77777777" w:rsidR="008D7F38" w:rsidRPr="00641AFC" w:rsidRDefault="000E0B74" w:rsidP="00393FE9">
            <w:pPr>
              <w:rPr>
                <w:sz w:val="22"/>
                <w:szCs w:val="22"/>
              </w:rPr>
            </w:pPr>
            <w:r w:rsidRPr="00641AFC">
              <w:rPr>
                <w:sz w:val="22"/>
                <w:szCs w:val="22"/>
              </w:rPr>
              <w:t>Mail</w:t>
            </w:r>
          </w:p>
        </w:tc>
        <w:tc>
          <w:tcPr>
            <w:tcW w:w="7654" w:type="dxa"/>
            <w:shd w:val="clear" w:color="auto" w:fill="auto"/>
          </w:tcPr>
          <w:p w14:paraId="3032EE6C" w14:textId="77777777" w:rsidR="000E0B74" w:rsidRPr="00641AFC" w:rsidRDefault="00AA1588" w:rsidP="00451131">
            <w:pPr>
              <w:pStyle w:val="SingleParagraph"/>
              <w:spacing w:before="120"/>
              <w:rPr>
                <w:rFonts w:cs="Arial"/>
                <w:sz w:val="22"/>
                <w:szCs w:val="22"/>
              </w:rPr>
            </w:pPr>
            <w:r w:rsidRPr="00641AFC">
              <w:rPr>
                <w:rFonts w:cs="Arial"/>
                <w:sz w:val="22"/>
                <w:szCs w:val="22"/>
              </w:rPr>
              <w:t>Principal Advis</w:t>
            </w:r>
            <w:r w:rsidR="00393FE9">
              <w:rPr>
                <w:rFonts w:cs="Arial"/>
                <w:sz w:val="22"/>
                <w:szCs w:val="22"/>
              </w:rPr>
              <w:t>e</w:t>
            </w:r>
            <w:r w:rsidRPr="00641AFC">
              <w:rPr>
                <w:rFonts w:cs="Arial"/>
                <w:sz w:val="22"/>
                <w:szCs w:val="22"/>
              </w:rPr>
              <w:t>r</w:t>
            </w:r>
          </w:p>
          <w:p w14:paraId="2CF17B07" w14:textId="77777777" w:rsidR="000E0B74" w:rsidRPr="00641AFC" w:rsidRDefault="00AA1588" w:rsidP="00393FE9">
            <w:pPr>
              <w:pStyle w:val="SingleParagraph"/>
              <w:rPr>
                <w:rFonts w:cs="Arial"/>
                <w:sz w:val="22"/>
                <w:szCs w:val="22"/>
              </w:rPr>
            </w:pPr>
            <w:r w:rsidRPr="00641AFC">
              <w:rPr>
                <w:rFonts w:cs="Arial"/>
                <w:sz w:val="22"/>
                <w:szCs w:val="22"/>
              </w:rPr>
              <w:t>Corporate and International Tax Division</w:t>
            </w:r>
          </w:p>
          <w:p w14:paraId="4709948F" w14:textId="77777777" w:rsidR="000E0B74" w:rsidRPr="00641AFC" w:rsidRDefault="000E0B74" w:rsidP="00393FE9">
            <w:pPr>
              <w:pStyle w:val="SingleParagraph"/>
              <w:rPr>
                <w:rFonts w:cs="Arial"/>
                <w:sz w:val="22"/>
                <w:szCs w:val="22"/>
              </w:rPr>
            </w:pPr>
            <w:r w:rsidRPr="00641AFC">
              <w:rPr>
                <w:rFonts w:cs="Arial"/>
                <w:sz w:val="22"/>
                <w:szCs w:val="22"/>
              </w:rPr>
              <w:t>The Treasury</w:t>
            </w:r>
          </w:p>
          <w:p w14:paraId="559503B2" w14:textId="77777777" w:rsidR="000E0B74" w:rsidRPr="00641AFC" w:rsidRDefault="000E0B74" w:rsidP="00393FE9">
            <w:pPr>
              <w:pStyle w:val="SingleParagraph"/>
              <w:rPr>
                <w:rFonts w:cs="Arial"/>
                <w:sz w:val="22"/>
                <w:szCs w:val="22"/>
              </w:rPr>
            </w:pPr>
            <w:r w:rsidRPr="00641AFC">
              <w:rPr>
                <w:rFonts w:cs="Arial"/>
                <w:sz w:val="22"/>
                <w:szCs w:val="22"/>
              </w:rPr>
              <w:t>Langton Crescent</w:t>
            </w:r>
          </w:p>
          <w:p w14:paraId="50BBA405" w14:textId="77777777" w:rsidR="000E0B74" w:rsidRPr="00641AFC" w:rsidRDefault="000E0B74" w:rsidP="00393FE9">
            <w:pPr>
              <w:pStyle w:val="SingleParagraph"/>
              <w:rPr>
                <w:sz w:val="22"/>
                <w:szCs w:val="22"/>
              </w:rPr>
            </w:pPr>
            <w:r w:rsidRPr="00641AFC">
              <w:rPr>
                <w:sz w:val="22"/>
                <w:szCs w:val="22"/>
              </w:rPr>
              <w:t>PARKES ACT 2600</w:t>
            </w:r>
          </w:p>
        </w:tc>
      </w:tr>
      <w:tr w:rsidR="000E0B74" w:rsidRPr="00641AFC" w14:paraId="4F27FD1E" w14:textId="77777777" w:rsidTr="00B85F47">
        <w:tc>
          <w:tcPr>
            <w:tcW w:w="1526" w:type="dxa"/>
            <w:shd w:val="clear" w:color="auto" w:fill="auto"/>
          </w:tcPr>
          <w:p w14:paraId="3E9870A6" w14:textId="77777777" w:rsidR="000E0B74" w:rsidRPr="00641AFC" w:rsidRDefault="000E0B74" w:rsidP="0017089D">
            <w:pPr>
              <w:rPr>
                <w:sz w:val="22"/>
                <w:szCs w:val="22"/>
              </w:rPr>
            </w:pPr>
            <w:r w:rsidRPr="00641AFC">
              <w:rPr>
                <w:sz w:val="22"/>
                <w:szCs w:val="22"/>
              </w:rPr>
              <w:t>Enquiries</w:t>
            </w:r>
          </w:p>
        </w:tc>
        <w:tc>
          <w:tcPr>
            <w:tcW w:w="7654" w:type="dxa"/>
            <w:shd w:val="clear" w:color="auto" w:fill="auto"/>
          </w:tcPr>
          <w:p w14:paraId="792658C2" w14:textId="77777777" w:rsidR="000E0B74" w:rsidRPr="00641AFC" w:rsidRDefault="000E0B74" w:rsidP="00AA1588">
            <w:pPr>
              <w:rPr>
                <w:sz w:val="22"/>
                <w:szCs w:val="22"/>
              </w:rPr>
            </w:pPr>
            <w:r w:rsidRPr="00641AFC">
              <w:rPr>
                <w:rFonts w:cs="Arial"/>
                <w:sz w:val="22"/>
                <w:szCs w:val="22"/>
              </w:rPr>
              <w:t xml:space="preserve">Enquiries can be initially directed to </w:t>
            </w:r>
            <w:r w:rsidR="00AA1588" w:rsidRPr="00641AFC">
              <w:rPr>
                <w:rFonts w:cs="Arial"/>
                <w:sz w:val="22"/>
                <w:szCs w:val="22"/>
              </w:rPr>
              <w:t>Natasha McNamara</w:t>
            </w:r>
          </w:p>
        </w:tc>
      </w:tr>
      <w:tr w:rsidR="000E0B74" w:rsidRPr="00641AFC" w14:paraId="4AC2AC4C" w14:textId="77777777" w:rsidTr="00B85F47">
        <w:tc>
          <w:tcPr>
            <w:tcW w:w="1526" w:type="dxa"/>
            <w:shd w:val="clear" w:color="auto" w:fill="auto"/>
          </w:tcPr>
          <w:p w14:paraId="4C263E4A" w14:textId="77777777" w:rsidR="000E0B74" w:rsidRPr="00641AFC" w:rsidRDefault="000E0B74" w:rsidP="0017089D">
            <w:pPr>
              <w:rPr>
                <w:sz w:val="22"/>
                <w:szCs w:val="22"/>
              </w:rPr>
            </w:pPr>
            <w:r w:rsidRPr="00641AFC">
              <w:rPr>
                <w:sz w:val="22"/>
                <w:szCs w:val="22"/>
              </w:rPr>
              <w:t>Phone</w:t>
            </w:r>
          </w:p>
        </w:tc>
        <w:tc>
          <w:tcPr>
            <w:tcW w:w="7654" w:type="dxa"/>
            <w:shd w:val="clear" w:color="auto" w:fill="auto"/>
          </w:tcPr>
          <w:p w14:paraId="72308747" w14:textId="77777777" w:rsidR="000E0B74" w:rsidRPr="00641AFC" w:rsidRDefault="000E0B74" w:rsidP="00AA1588">
            <w:pPr>
              <w:rPr>
                <w:sz w:val="22"/>
                <w:szCs w:val="22"/>
              </w:rPr>
            </w:pPr>
            <w:r w:rsidRPr="00641AFC">
              <w:rPr>
                <w:rFonts w:cs="Arial"/>
                <w:sz w:val="22"/>
                <w:szCs w:val="22"/>
              </w:rPr>
              <w:t xml:space="preserve">02 6263 </w:t>
            </w:r>
            <w:r w:rsidR="00AA1588" w:rsidRPr="00641AFC">
              <w:rPr>
                <w:rFonts w:cs="Arial"/>
                <w:sz w:val="22"/>
                <w:szCs w:val="22"/>
              </w:rPr>
              <w:t>3826</w:t>
            </w:r>
          </w:p>
        </w:tc>
      </w:tr>
    </w:tbl>
    <w:bookmarkEnd w:id="128"/>
    <w:p w14:paraId="2958C30A" w14:textId="77777777" w:rsidR="009D2F4D" w:rsidRDefault="00A16E03" w:rsidP="000A253F">
      <w:r>
        <w:t>The principles outlined in this paper have not received Government approval and are not law. As a consequence, this paper is merely a guide as to h</w:t>
      </w:r>
      <w:r w:rsidR="009D2F4D">
        <w:t>ow principles might operate.</w:t>
      </w:r>
    </w:p>
    <w:p w14:paraId="4D3F31E5" w14:textId="77777777" w:rsidR="00215186" w:rsidRDefault="00215186" w:rsidP="000A253F">
      <w:pPr>
        <w:sectPr w:rsidR="00215186" w:rsidSect="00215186">
          <w:headerReference w:type="even" r:id="rId26"/>
          <w:headerReference w:type="default" r:id="rId27"/>
          <w:footerReference w:type="even" r:id="rId28"/>
          <w:footerReference w:type="default" r:id="rId29"/>
          <w:headerReference w:type="first" r:id="rId30"/>
          <w:footerReference w:type="first" r:id="rId31"/>
          <w:pgSz w:w="11906" w:h="16838" w:code="9"/>
          <w:pgMar w:top="1418" w:right="1418" w:bottom="1418" w:left="1418" w:header="709" w:footer="709" w:gutter="0"/>
          <w:pgNumType w:fmt="lowerRoman"/>
          <w:cols w:space="708"/>
          <w:docGrid w:linePitch="360"/>
        </w:sectPr>
      </w:pPr>
    </w:p>
    <w:p w14:paraId="6FDB0536" w14:textId="77777777" w:rsidR="0077631C" w:rsidRDefault="0077631C" w:rsidP="00617B7A">
      <w:pPr>
        <w:pStyle w:val="Heading1Numbered"/>
      </w:pPr>
      <w:bookmarkStart w:id="129" w:name="_Toc526180350"/>
      <w:bookmarkStart w:id="130" w:name="_Toc526180351"/>
      <w:bookmarkStart w:id="131" w:name="_Toc526180352"/>
      <w:bookmarkStart w:id="132" w:name="_Toc526180353"/>
      <w:bookmarkStart w:id="133" w:name="_Toc526180354"/>
      <w:bookmarkStart w:id="134" w:name="_Toc526180355"/>
      <w:bookmarkStart w:id="135" w:name="_Toc526180356"/>
      <w:bookmarkStart w:id="136" w:name="_Toc526180357"/>
      <w:bookmarkStart w:id="137" w:name="_Toc526180358"/>
      <w:bookmarkStart w:id="138" w:name="_Toc526180359"/>
      <w:bookmarkStart w:id="139" w:name="_Toc526180360"/>
      <w:bookmarkStart w:id="140" w:name="_Toc514949908"/>
      <w:bookmarkStart w:id="141" w:name="_Toc513556529"/>
      <w:bookmarkStart w:id="142" w:name="_Toc513556570"/>
      <w:bookmarkStart w:id="143" w:name="_Toc513561265"/>
      <w:bookmarkStart w:id="144" w:name="_Toc513562303"/>
      <w:bookmarkStart w:id="145" w:name="_Toc513564381"/>
      <w:bookmarkStart w:id="146" w:name="_Toc513572832"/>
      <w:bookmarkStart w:id="147" w:name="_Toc513619886"/>
      <w:bookmarkStart w:id="148" w:name="_Toc513643405"/>
      <w:bookmarkStart w:id="149" w:name="_Toc513717746"/>
      <w:bookmarkStart w:id="150" w:name="_Toc513719815"/>
      <w:bookmarkStart w:id="151" w:name="_Toc513720687"/>
      <w:bookmarkStart w:id="152" w:name="_Toc513740700"/>
      <w:bookmarkStart w:id="153" w:name="_Toc513805008"/>
      <w:bookmarkStart w:id="154" w:name="_Toc514079887"/>
      <w:bookmarkStart w:id="155" w:name="_Toc514147021"/>
      <w:bookmarkStart w:id="156" w:name="_Toc514148512"/>
      <w:bookmarkStart w:id="157" w:name="_Toc514160521"/>
      <w:bookmarkStart w:id="158" w:name="_Toc514165264"/>
      <w:bookmarkStart w:id="159" w:name="_Toc514169580"/>
      <w:bookmarkStart w:id="160" w:name="_Toc514169777"/>
      <w:bookmarkStart w:id="161" w:name="_Toc514234969"/>
      <w:bookmarkStart w:id="162" w:name="_Toc514239199"/>
      <w:bookmarkStart w:id="163" w:name="_Toc514241179"/>
      <w:bookmarkStart w:id="164" w:name="_Toc514924562"/>
      <w:bookmarkStart w:id="165" w:name="_Toc514928662"/>
      <w:bookmarkStart w:id="166" w:name="_Toc514930861"/>
      <w:bookmarkStart w:id="167" w:name="_Toc514934278"/>
      <w:bookmarkStart w:id="168" w:name="_Toc514939213"/>
      <w:bookmarkStart w:id="169" w:name="_Toc515542020"/>
      <w:bookmarkStart w:id="170" w:name="_Toc515546274"/>
      <w:bookmarkStart w:id="171" w:name="_Toc515547441"/>
      <w:bookmarkStart w:id="172" w:name="_Toc515551030"/>
      <w:bookmarkStart w:id="173" w:name="_Toc515551204"/>
      <w:bookmarkStart w:id="174" w:name="_Toc515610976"/>
      <w:bookmarkStart w:id="175" w:name="_Toc515614864"/>
      <w:bookmarkStart w:id="176" w:name="_Toc515615900"/>
      <w:bookmarkStart w:id="177" w:name="_Toc515617143"/>
      <w:bookmarkStart w:id="178" w:name="_Toc515619429"/>
      <w:bookmarkStart w:id="179" w:name="_Toc515633933"/>
      <w:bookmarkStart w:id="180" w:name="_Toc515639201"/>
      <w:bookmarkStart w:id="181" w:name="_Toc515874521"/>
      <w:bookmarkStart w:id="182" w:name="_Toc515877668"/>
      <w:bookmarkStart w:id="183" w:name="_Toc515879898"/>
      <w:bookmarkStart w:id="184" w:name="_Toc526191282"/>
      <w:bookmarkEnd w:id="129"/>
      <w:bookmarkEnd w:id="130"/>
      <w:bookmarkEnd w:id="131"/>
      <w:bookmarkEnd w:id="132"/>
      <w:bookmarkEnd w:id="133"/>
      <w:bookmarkEnd w:id="134"/>
      <w:bookmarkEnd w:id="135"/>
      <w:bookmarkEnd w:id="136"/>
      <w:bookmarkEnd w:id="137"/>
      <w:bookmarkEnd w:id="138"/>
      <w:bookmarkEnd w:id="139"/>
      <w:r>
        <w:t xml:space="preserve">Digitalisation of the </w:t>
      </w:r>
      <w:r w:rsidR="00733565">
        <w:t>e</w:t>
      </w:r>
      <w:bookmarkEnd w:id="140"/>
      <w:r>
        <w:t>conomy</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14:paraId="4063DD48" w14:textId="77777777" w:rsidR="00456E9F" w:rsidRPr="00782535" w:rsidRDefault="00456E9F" w:rsidP="005419EA">
      <w:pPr>
        <w:pStyle w:val="Heading2Numbered"/>
      </w:pPr>
      <w:bookmarkStart w:id="185" w:name="_Toc513556530"/>
      <w:bookmarkStart w:id="186" w:name="_Toc513556571"/>
      <w:bookmarkStart w:id="187" w:name="_Toc513561266"/>
      <w:bookmarkStart w:id="188" w:name="_Toc513562304"/>
      <w:bookmarkStart w:id="189" w:name="_Toc513564382"/>
      <w:bookmarkStart w:id="190" w:name="_Toc513572833"/>
      <w:bookmarkStart w:id="191" w:name="_Toc513619887"/>
      <w:bookmarkStart w:id="192" w:name="_Toc513643406"/>
      <w:bookmarkStart w:id="193" w:name="_Toc513717747"/>
      <w:bookmarkStart w:id="194" w:name="_Toc513719816"/>
      <w:bookmarkStart w:id="195" w:name="_Toc513720688"/>
      <w:bookmarkStart w:id="196" w:name="_Toc513740701"/>
      <w:bookmarkStart w:id="197" w:name="_Toc513805009"/>
      <w:bookmarkStart w:id="198" w:name="_Toc514079888"/>
      <w:bookmarkStart w:id="199" w:name="_Toc514147022"/>
      <w:bookmarkStart w:id="200" w:name="_Toc514148513"/>
      <w:bookmarkStart w:id="201" w:name="_Toc514160522"/>
      <w:bookmarkStart w:id="202" w:name="_Toc514165265"/>
      <w:bookmarkStart w:id="203" w:name="_Toc514169581"/>
      <w:bookmarkStart w:id="204" w:name="_Toc514169778"/>
      <w:bookmarkStart w:id="205" w:name="_Toc514234970"/>
      <w:bookmarkStart w:id="206" w:name="_Toc514239200"/>
      <w:bookmarkStart w:id="207" w:name="_Toc514241180"/>
      <w:bookmarkStart w:id="208" w:name="_Toc514924563"/>
      <w:bookmarkStart w:id="209" w:name="_Toc514928663"/>
      <w:bookmarkStart w:id="210" w:name="_Toc514930862"/>
      <w:bookmarkStart w:id="211" w:name="_Toc514934279"/>
      <w:bookmarkStart w:id="212" w:name="_Toc514939214"/>
      <w:bookmarkStart w:id="213" w:name="_Toc514949909"/>
      <w:bookmarkStart w:id="214" w:name="_Toc515542021"/>
      <w:bookmarkStart w:id="215" w:name="_Toc515546275"/>
      <w:bookmarkStart w:id="216" w:name="_Toc515547442"/>
      <w:bookmarkStart w:id="217" w:name="_Toc515551031"/>
      <w:bookmarkStart w:id="218" w:name="_Toc515551205"/>
      <w:bookmarkStart w:id="219" w:name="_Toc515610977"/>
      <w:bookmarkStart w:id="220" w:name="_Toc515614865"/>
      <w:bookmarkStart w:id="221" w:name="_Toc515615901"/>
      <w:bookmarkStart w:id="222" w:name="_Toc515617144"/>
      <w:bookmarkStart w:id="223" w:name="_Toc515619430"/>
      <w:bookmarkStart w:id="224" w:name="_Toc515633934"/>
      <w:bookmarkStart w:id="225" w:name="_Toc515639202"/>
      <w:bookmarkStart w:id="226" w:name="_Toc515874522"/>
      <w:bookmarkStart w:id="227" w:name="_Toc515877669"/>
      <w:bookmarkStart w:id="228" w:name="_Toc515879899"/>
      <w:bookmarkStart w:id="229" w:name="_Toc526191283"/>
      <w:r>
        <w:t>What is the digital</w:t>
      </w:r>
      <w:r w:rsidR="00C27B50">
        <w:t>ised</w:t>
      </w:r>
      <w:r>
        <w:t xml:space="preserve"> economy?</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14:paraId="522CE5F4" w14:textId="77777777" w:rsidR="001414D3" w:rsidRDefault="004423AD" w:rsidP="0066294A">
      <w:r>
        <w:t xml:space="preserve">Digitalisation has had </w:t>
      </w:r>
      <w:r w:rsidR="009B14D1">
        <w:t xml:space="preserve">and will continue to have </w:t>
      </w:r>
      <w:r>
        <w:t xml:space="preserve">a significant economic and societal impact </w:t>
      </w:r>
      <w:r w:rsidR="009B14D1">
        <w:t xml:space="preserve">on </w:t>
      </w:r>
      <w:r>
        <w:t>all Australians. Australians can now connect to the internet through a range of ‘smart’ devices</w:t>
      </w:r>
      <w:r w:rsidR="009B14D1">
        <w:t xml:space="preserve"> that</w:t>
      </w:r>
      <w:r w:rsidR="00B01DD2">
        <w:t xml:space="preserve"> are </w:t>
      </w:r>
      <w:r>
        <w:t>transform</w:t>
      </w:r>
      <w:r w:rsidR="00CA5DB9">
        <w:t>ing</w:t>
      </w:r>
      <w:r>
        <w:t xml:space="preserve"> </w:t>
      </w:r>
      <w:r w:rsidR="009B14D1">
        <w:t xml:space="preserve">our </w:t>
      </w:r>
      <w:r>
        <w:t>everyday lives. Australians shop from the comfort of their living room</w:t>
      </w:r>
      <w:r w:rsidR="0051652D">
        <w:t>s</w:t>
      </w:r>
      <w:r>
        <w:t xml:space="preserve">, work from home, </w:t>
      </w:r>
      <w:r w:rsidR="00BF7FDE">
        <w:t xml:space="preserve">find employment opportunities online, </w:t>
      </w:r>
      <w:r>
        <w:t>purchase transport services (both public and private), access news and media content from almost any country, and engage with people all over the world through social media and messaging apps.</w:t>
      </w:r>
    </w:p>
    <w:p w14:paraId="1F7E9078" w14:textId="77777777" w:rsidR="003202A3" w:rsidRDefault="001414D3" w:rsidP="0066294A">
      <w:r>
        <w:t xml:space="preserve">The reach of the internet </w:t>
      </w:r>
      <w:r w:rsidR="005B6546">
        <w:t xml:space="preserve">and its integration into </w:t>
      </w:r>
      <w:r w:rsidR="0089752A">
        <w:t>Australian lives</w:t>
      </w:r>
      <w:r>
        <w:t xml:space="preserve"> </w:t>
      </w:r>
      <w:r w:rsidR="0051652D">
        <w:t>is clear</w:t>
      </w:r>
      <w:r w:rsidR="00980D0E">
        <w:t xml:space="preserve"> from the following </w:t>
      </w:r>
      <w:r w:rsidR="00D275ED">
        <w:t>statistics.</w:t>
      </w:r>
    </w:p>
    <w:p w14:paraId="5579025E" w14:textId="77777777" w:rsidR="00BF7FDE" w:rsidRDefault="003574E0" w:rsidP="0066414A">
      <w:pPr>
        <w:pStyle w:val="Bullet"/>
      </w:pPr>
      <w:r>
        <w:t xml:space="preserve">Australians are adopting digital sources of news and information </w:t>
      </w:r>
      <w:r w:rsidR="005810D6">
        <w:t>–</w:t>
      </w:r>
      <w:r w:rsidR="00DF66C1">
        <w:t xml:space="preserve"> i</w:t>
      </w:r>
      <w:r w:rsidR="00BF7FDE">
        <w:t>n 2017, Google sent more than 2</w:t>
      </w:r>
      <w:r w:rsidR="005B6546">
        <w:t xml:space="preserve"> </w:t>
      </w:r>
      <w:r w:rsidR="00BF7FDE">
        <w:t xml:space="preserve">billion visits to Australian </w:t>
      </w:r>
      <w:r w:rsidR="00536393">
        <w:t xml:space="preserve">news </w:t>
      </w:r>
      <w:r w:rsidR="00BF7FDE">
        <w:t>websites</w:t>
      </w:r>
      <w:r w:rsidR="00AA1588">
        <w:t>,</w:t>
      </w:r>
      <w:r w:rsidR="00AA1588" w:rsidRPr="00AA1588">
        <w:t xml:space="preserve"> </w:t>
      </w:r>
      <w:r w:rsidR="00AA1588">
        <w:t>and in 2015 nearly 17 million Australians did a Google search at least once a month.</w:t>
      </w:r>
      <w:r w:rsidR="00BF7FDE">
        <w:rPr>
          <w:rStyle w:val="FootnoteReference"/>
        </w:rPr>
        <w:footnoteReference w:id="2"/>
      </w:r>
    </w:p>
    <w:p w14:paraId="1E5CA186" w14:textId="77777777" w:rsidR="008C7950" w:rsidRDefault="00C52529" w:rsidP="0066414A">
      <w:pPr>
        <w:pStyle w:val="Bullet"/>
      </w:pPr>
      <w:r>
        <w:t>A</w:t>
      </w:r>
      <w:r w:rsidR="008C7950">
        <w:t>ustralians have a significant social media presence</w:t>
      </w:r>
      <w:r w:rsidR="00A9432D">
        <w:t xml:space="preserve"> –</w:t>
      </w:r>
      <w:r w:rsidR="009B14D1">
        <w:t xml:space="preserve"> </w:t>
      </w:r>
      <w:r w:rsidR="00A9432D">
        <w:t xml:space="preserve">approximately </w:t>
      </w:r>
      <w:r w:rsidR="009D2FEF">
        <w:t xml:space="preserve">17 </w:t>
      </w:r>
      <w:r w:rsidR="008C7950">
        <w:t>million Australian</w:t>
      </w:r>
      <w:r w:rsidR="00A9432D">
        <w:t>s use</w:t>
      </w:r>
      <w:r w:rsidR="008C7950">
        <w:t xml:space="preserve"> Facebook, 15 million </w:t>
      </w:r>
      <w:r w:rsidR="00A9432D">
        <w:t>Australians</w:t>
      </w:r>
      <w:r w:rsidR="008C7950">
        <w:t xml:space="preserve"> </w:t>
      </w:r>
      <w:r w:rsidR="00A9432D">
        <w:t xml:space="preserve">access </w:t>
      </w:r>
      <w:r w:rsidR="008C7950">
        <w:t>YouTube</w:t>
      </w:r>
      <w:r w:rsidR="009D2FEF">
        <w:t>,</w:t>
      </w:r>
      <w:r w:rsidR="00CD62B5">
        <w:t xml:space="preserve"> </w:t>
      </w:r>
      <w:r w:rsidR="009D2FEF">
        <w:t>8 </w:t>
      </w:r>
      <w:r w:rsidR="008C7950">
        <w:t xml:space="preserve">million </w:t>
      </w:r>
      <w:r w:rsidR="00A9432D">
        <w:t xml:space="preserve">Australians use </w:t>
      </w:r>
      <w:r w:rsidR="008C7950">
        <w:t>Instagram</w:t>
      </w:r>
      <w:r w:rsidR="009D2FEF">
        <w:t xml:space="preserve"> and 5 million Australians use Twitter.</w:t>
      </w:r>
      <w:r w:rsidR="009D2FEF">
        <w:rPr>
          <w:rStyle w:val="FootnoteReference"/>
        </w:rPr>
        <w:footnoteReference w:id="3"/>
      </w:r>
    </w:p>
    <w:p w14:paraId="62AD4F32" w14:textId="77777777" w:rsidR="00C52529" w:rsidRDefault="008C7950" w:rsidP="0066414A">
      <w:pPr>
        <w:pStyle w:val="Bullet"/>
      </w:pPr>
      <w:r>
        <w:t xml:space="preserve">Australians are embracing </w:t>
      </w:r>
      <w:r w:rsidR="00A9432D">
        <w:t>digital communication –</w:t>
      </w:r>
      <w:r w:rsidR="00AB465E">
        <w:t xml:space="preserve"> </w:t>
      </w:r>
      <w:r w:rsidR="00C52529" w:rsidRPr="00474346">
        <w:t>6.5 million</w:t>
      </w:r>
      <w:r w:rsidR="00C52529">
        <w:t xml:space="preserve"> Australia</w:t>
      </w:r>
      <w:r w:rsidR="00D217D2">
        <w:t xml:space="preserve">ns use Facebook </w:t>
      </w:r>
      <w:r w:rsidR="00A9432D">
        <w:t>M</w:t>
      </w:r>
      <w:r w:rsidR="00D217D2">
        <w:t>essenger, 2.2 </w:t>
      </w:r>
      <w:r w:rsidR="00C52529">
        <w:t xml:space="preserve">million </w:t>
      </w:r>
      <w:r w:rsidR="00D217D2">
        <w:t xml:space="preserve">Australians </w:t>
      </w:r>
      <w:r w:rsidR="00A9432D">
        <w:t>use</w:t>
      </w:r>
      <w:r w:rsidR="00D217D2">
        <w:t xml:space="preserve"> </w:t>
      </w:r>
      <w:r w:rsidR="00C52529">
        <w:t>Whats</w:t>
      </w:r>
      <w:r w:rsidR="00C34639">
        <w:t>A</w:t>
      </w:r>
      <w:r w:rsidR="00C52529">
        <w:t>pp</w:t>
      </w:r>
      <w:r w:rsidR="000A6376">
        <w:t>,</w:t>
      </w:r>
      <w:r w:rsidR="00C52529">
        <w:t xml:space="preserve"> and 1.6 million </w:t>
      </w:r>
      <w:r w:rsidR="00A9432D">
        <w:t>Australian</w:t>
      </w:r>
      <w:r w:rsidR="005D33FF">
        <w:t>s</w:t>
      </w:r>
      <w:r w:rsidR="00A9432D">
        <w:t xml:space="preserve"> use</w:t>
      </w:r>
      <w:r w:rsidR="00D217D2">
        <w:t xml:space="preserve"> </w:t>
      </w:r>
      <w:r w:rsidR="00D275ED">
        <w:t>Skype.</w:t>
      </w:r>
      <w:r w:rsidR="00C52529">
        <w:rPr>
          <w:rStyle w:val="FootnoteReference"/>
        </w:rPr>
        <w:footnoteReference w:id="4"/>
      </w:r>
    </w:p>
    <w:p w14:paraId="2DC40FE0" w14:textId="77777777" w:rsidR="008C7950" w:rsidRDefault="008913DA" w:rsidP="0066414A">
      <w:pPr>
        <w:pStyle w:val="Bullet"/>
      </w:pPr>
      <w:r>
        <w:t>Australians</w:t>
      </w:r>
      <w:r w:rsidR="00FC2683">
        <w:t xml:space="preserve"> are</w:t>
      </w:r>
      <w:r>
        <w:t xml:space="preserve"> </w:t>
      </w:r>
      <w:r w:rsidR="000B6B0E">
        <w:t>also</w:t>
      </w:r>
      <w:r>
        <w:t xml:space="preserve"> </w:t>
      </w:r>
      <w:r w:rsidR="008C7950">
        <w:t xml:space="preserve">embracing </w:t>
      </w:r>
      <w:r w:rsidR="003C3591">
        <w:t>digital services</w:t>
      </w:r>
      <w:r w:rsidR="005810D6">
        <w:t xml:space="preserve"> –</w:t>
      </w:r>
      <w:r w:rsidR="008C7950">
        <w:t xml:space="preserve"> </w:t>
      </w:r>
      <w:r w:rsidR="00254931">
        <w:t>there are</w:t>
      </w:r>
      <w:r w:rsidR="008C7950">
        <w:t xml:space="preserve"> over 8 million Australians using LinkedIn,</w:t>
      </w:r>
      <w:r w:rsidR="008C7950">
        <w:rPr>
          <w:rStyle w:val="FootnoteReference"/>
        </w:rPr>
        <w:footnoteReference w:id="5"/>
      </w:r>
      <w:r w:rsidR="008C7950" w:rsidRPr="008C7950">
        <w:t xml:space="preserve"> </w:t>
      </w:r>
      <w:r w:rsidR="00201590">
        <w:t>9.8</w:t>
      </w:r>
      <w:r w:rsidR="003C3591">
        <w:t> </w:t>
      </w:r>
      <w:r w:rsidR="008C7950">
        <w:t xml:space="preserve">million </w:t>
      </w:r>
      <w:r w:rsidR="005D33FF">
        <w:t xml:space="preserve">Australians using </w:t>
      </w:r>
      <w:r w:rsidR="008C7950">
        <w:t>Netflix,</w:t>
      </w:r>
      <w:r w:rsidR="008C7950">
        <w:rPr>
          <w:rStyle w:val="FootnoteReference"/>
        </w:rPr>
        <w:footnoteReference w:id="6"/>
      </w:r>
      <w:r w:rsidR="008C7950">
        <w:t xml:space="preserve"> and 3.7 million Uber trips </w:t>
      </w:r>
      <w:r w:rsidR="00ED0B00">
        <w:t xml:space="preserve">were </w:t>
      </w:r>
      <w:r w:rsidR="00254931">
        <w:t xml:space="preserve">taken </w:t>
      </w:r>
      <w:r w:rsidR="008C7950">
        <w:t xml:space="preserve">over </w:t>
      </w:r>
      <w:r w:rsidR="004813B0">
        <w:t>a three</w:t>
      </w:r>
      <w:r w:rsidR="004813B0">
        <w:noBreakHyphen/>
      </w:r>
      <w:r w:rsidR="008C7950">
        <w:t>month period in 2017.</w:t>
      </w:r>
      <w:r w:rsidR="008C7950">
        <w:rPr>
          <w:rStyle w:val="FootnoteReference"/>
        </w:rPr>
        <w:footnoteReference w:id="7"/>
      </w:r>
    </w:p>
    <w:p w14:paraId="55A1CEA1" w14:textId="77777777" w:rsidR="004423AD" w:rsidRPr="005765EB" w:rsidRDefault="00CA5DB9" w:rsidP="0066294A">
      <w:r>
        <w:t>Digitalisation</w:t>
      </w:r>
      <w:r w:rsidR="004423AD">
        <w:t xml:space="preserve"> has also </w:t>
      </w:r>
      <w:r w:rsidR="00435A27">
        <w:t>transformed the way</w:t>
      </w:r>
      <w:r w:rsidR="004423AD">
        <w:t xml:space="preserve"> Australians do business</w:t>
      </w:r>
      <w:r w:rsidR="003C3591">
        <w:t>.</w:t>
      </w:r>
      <w:r w:rsidR="00435A27">
        <w:t xml:space="preserve"> </w:t>
      </w:r>
      <w:r w:rsidR="007321D2">
        <w:t>M</w:t>
      </w:r>
      <w:r w:rsidR="007D2105" w:rsidRPr="005765EB">
        <w:t>ore than 95 per cent of businesses hav</w:t>
      </w:r>
      <w:r w:rsidR="007321D2">
        <w:t>e</w:t>
      </w:r>
      <w:r w:rsidR="007D2105" w:rsidRPr="005765EB">
        <w:t xml:space="preserve"> </w:t>
      </w:r>
      <w:r w:rsidR="00542CA0">
        <w:t xml:space="preserve">internet </w:t>
      </w:r>
      <w:r w:rsidR="007D2105" w:rsidRPr="005765EB">
        <w:t xml:space="preserve">access and </w:t>
      </w:r>
      <w:r w:rsidR="00272BF6" w:rsidRPr="005765EB">
        <w:t>80 per cent of busines</w:t>
      </w:r>
      <w:r w:rsidR="00542CA0">
        <w:t>se</w:t>
      </w:r>
      <w:r w:rsidR="007321D2">
        <w:t>s with over 200 employees have</w:t>
      </w:r>
      <w:r w:rsidR="00272BF6" w:rsidRPr="005765EB">
        <w:t xml:space="preserve"> a social media presence.</w:t>
      </w:r>
      <w:r w:rsidR="00F24423">
        <w:rPr>
          <w:rStyle w:val="FootnoteReference"/>
        </w:rPr>
        <w:footnoteReference w:id="8"/>
      </w:r>
      <w:r w:rsidR="009B14D1">
        <w:t xml:space="preserve"> T</w:t>
      </w:r>
      <w:r w:rsidR="004423AD">
        <w:t xml:space="preserve">he reach of digital </w:t>
      </w:r>
      <w:r w:rsidR="00542CA0">
        <w:t xml:space="preserve">technology </w:t>
      </w:r>
      <w:r w:rsidR="004423AD">
        <w:t xml:space="preserve">into everyday life is </w:t>
      </w:r>
      <w:r>
        <w:t>profound</w:t>
      </w:r>
      <w:r w:rsidR="004423AD">
        <w:t xml:space="preserve">. </w:t>
      </w:r>
      <w:r w:rsidR="00980A0D">
        <w:t>According to</w:t>
      </w:r>
      <w:r w:rsidR="004423AD">
        <w:t xml:space="preserve"> </w:t>
      </w:r>
      <w:r w:rsidR="0079690E">
        <w:t>CISCO</w:t>
      </w:r>
      <w:r w:rsidR="00254931">
        <w:t>,</w:t>
      </w:r>
      <w:r w:rsidR="00980A0D">
        <w:t xml:space="preserve"> the </w:t>
      </w:r>
      <w:r w:rsidR="0079690E">
        <w:t xml:space="preserve">global internet community </w:t>
      </w:r>
      <w:r w:rsidR="000C10DB">
        <w:t xml:space="preserve">consisted of </w:t>
      </w:r>
      <w:r w:rsidR="003614FB">
        <w:t>3</w:t>
      </w:r>
      <w:r w:rsidR="0079690E">
        <w:t xml:space="preserve"> billion </w:t>
      </w:r>
      <w:r w:rsidR="000C10DB">
        <w:t xml:space="preserve">users </w:t>
      </w:r>
      <w:r w:rsidR="0079690E">
        <w:t>in 2015, with 16.3</w:t>
      </w:r>
      <w:r w:rsidR="00110059">
        <w:t> </w:t>
      </w:r>
      <w:r w:rsidR="004423AD">
        <w:t>billion de</w:t>
      </w:r>
      <w:r w:rsidR="004C497C">
        <w:t>vices connected to the internet</w:t>
      </w:r>
      <w:r w:rsidR="00542CA0">
        <w:t xml:space="preserve"> </w:t>
      </w:r>
      <w:r w:rsidR="0079690E">
        <w:t>globally.</w:t>
      </w:r>
      <w:r w:rsidR="00B14391">
        <w:rPr>
          <w:rStyle w:val="FootnoteReference"/>
        </w:rPr>
        <w:footnoteReference w:id="9"/>
      </w:r>
      <w:r w:rsidR="0079690E">
        <w:t xml:space="preserve"> </w:t>
      </w:r>
      <w:r w:rsidR="009D5A13">
        <w:t>CISCO</w:t>
      </w:r>
      <w:r w:rsidR="0079690E">
        <w:t xml:space="preserve"> expects </w:t>
      </w:r>
      <w:r w:rsidR="003614FB">
        <w:t>these figures to increase to 4.1</w:t>
      </w:r>
      <w:r w:rsidR="00110059">
        <w:t> </w:t>
      </w:r>
      <w:r w:rsidR="0079690E">
        <w:t xml:space="preserve">billion </w:t>
      </w:r>
      <w:r w:rsidR="000C10DB">
        <w:t xml:space="preserve">users </w:t>
      </w:r>
      <w:r w:rsidR="0079690E">
        <w:t>and 26.3 billion devices by 2020.</w:t>
      </w:r>
      <w:r w:rsidR="0079690E">
        <w:rPr>
          <w:rStyle w:val="FootnoteReference"/>
        </w:rPr>
        <w:footnoteReference w:id="10"/>
      </w:r>
    </w:p>
    <w:p w14:paraId="3B80D08D" w14:textId="77777777" w:rsidR="00272BF6" w:rsidRDefault="008F272E" w:rsidP="0066294A">
      <w:pPr>
        <w:rPr>
          <w:rFonts w:asciiTheme="minorHAnsi" w:hAnsiTheme="minorHAnsi"/>
        </w:rPr>
      </w:pPr>
      <w:r>
        <w:t>In examining the evolution of digitalisation and the digital economy, t</w:t>
      </w:r>
      <w:r w:rsidR="00AB7027" w:rsidRPr="005765EB">
        <w:t xml:space="preserve">he OECD has </w:t>
      </w:r>
      <w:r w:rsidR="00ED0B00">
        <w:t>identified</w:t>
      </w:r>
      <w:r>
        <w:t xml:space="preserve"> three </w:t>
      </w:r>
      <w:r w:rsidR="00F7381A" w:rsidRPr="005765EB">
        <w:t>factors common</w:t>
      </w:r>
      <w:r w:rsidR="00FE1BC9">
        <w:t xml:space="preserve"> to </w:t>
      </w:r>
      <w:r w:rsidR="00AB7027" w:rsidRPr="005765EB">
        <w:t>highly digitalised business</w:t>
      </w:r>
      <w:r w:rsidR="00FE1BC9">
        <w:rPr>
          <w:rFonts w:asciiTheme="minorHAnsi" w:hAnsiTheme="minorHAnsi"/>
        </w:rPr>
        <w:t xml:space="preserve"> models</w:t>
      </w:r>
      <w:r w:rsidR="00AB7027">
        <w:rPr>
          <w:rFonts w:asciiTheme="minorHAnsi" w:hAnsiTheme="minorHAnsi"/>
        </w:rPr>
        <w:t>.</w:t>
      </w:r>
      <w:r w:rsidR="00A23E88" w:rsidRPr="00A57F74">
        <w:rPr>
          <w:rStyle w:val="FootnoteReference"/>
        </w:rPr>
        <w:footnoteReference w:id="11"/>
      </w:r>
    </w:p>
    <w:p w14:paraId="57CD97CC" w14:textId="77777777" w:rsidR="00F7381A" w:rsidRPr="00AC4711" w:rsidRDefault="00EC412F" w:rsidP="0066414A">
      <w:pPr>
        <w:pStyle w:val="Bullet"/>
      </w:pPr>
      <w:r w:rsidRPr="00AC4711">
        <w:rPr>
          <w:b/>
        </w:rPr>
        <w:t>Cross-jurisdictional s</w:t>
      </w:r>
      <w:r w:rsidR="00F7381A" w:rsidRPr="00AC4711">
        <w:rPr>
          <w:b/>
        </w:rPr>
        <w:t>cale without mass</w:t>
      </w:r>
      <w:r w:rsidR="00F7381A" w:rsidRPr="00AC4711">
        <w:t xml:space="preserve">: </w:t>
      </w:r>
      <w:r w:rsidRPr="00AC4711">
        <w:t xml:space="preserve">Digitalisation has allowed businesses in many sectors to locate various stages of their production processes </w:t>
      </w:r>
      <w:r w:rsidR="00980A0D">
        <w:t>in</w:t>
      </w:r>
      <w:r w:rsidR="00980A0D" w:rsidRPr="00AC4711">
        <w:t xml:space="preserve"> </w:t>
      </w:r>
      <w:r w:rsidR="00D34CF3">
        <w:t>different countries</w:t>
      </w:r>
      <w:r w:rsidR="009B14D1">
        <w:t xml:space="preserve"> and</w:t>
      </w:r>
      <w:r w:rsidRPr="00AC4711">
        <w:t xml:space="preserve"> access customers around the globe. Digitalisation also allows some highly digitalised enterprises to </w:t>
      </w:r>
      <w:r w:rsidR="00C46C84">
        <w:t xml:space="preserve">play a significant economic role in </w:t>
      </w:r>
      <w:r w:rsidRPr="00AC4711">
        <w:t xml:space="preserve">a </w:t>
      </w:r>
      <w:r w:rsidR="00980A0D">
        <w:t>country</w:t>
      </w:r>
      <w:r w:rsidR="00980A0D" w:rsidRPr="00AC4711">
        <w:t xml:space="preserve"> </w:t>
      </w:r>
      <w:r w:rsidRPr="00AC4711">
        <w:t xml:space="preserve">without any, or </w:t>
      </w:r>
      <w:r w:rsidR="00865CE1">
        <w:t>only limited</w:t>
      </w:r>
      <w:r w:rsidRPr="00AC4711">
        <w:t>, physical presence.</w:t>
      </w:r>
    </w:p>
    <w:p w14:paraId="05456081" w14:textId="77777777" w:rsidR="00EC412F" w:rsidRPr="003202A3" w:rsidRDefault="00AC4711" w:rsidP="0066414A">
      <w:pPr>
        <w:pStyle w:val="Bullet"/>
      </w:pPr>
      <w:r w:rsidRPr="00AC4711">
        <w:rPr>
          <w:b/>
        </w:rPr>
        <w:t>Reliance on</w:t>
      </w:r>
      <w:r>
        <w:rPr>
          <w:b/>
        </w:rPr>
        <w:t xml:space="preserve"> intangible assets</w:t>
      </w:r>
      <w:r w:rsidRPr="00AC4711">
        <w:t xml:space="preserve">: </w:t>
      </w:r>
      <w:r>
        <w:t>D</w:t>
      </w:r>
      <w:r w:rsidR="00426909">
        <w:t>igitalised businesses</w:t>
      </w:r>
      <w:r w:rsidRPr="00AC4711">
        <w:t xml:space="preserve"> are</w:t>
      </w:r>
      <w:r>
        <w:t xml:space="preserve"> </w:t>
      </w:r>
      <w:r w:rsidR="00677A7A">
        <w:t xml:space="preserve">often </w:t>
      </w:r>
      <w:r w:rsidR="00426909">
        <w:t xml:space="preserve">characterised by </w:t>
      </w:r>
      <w:r w:rsidRPr="00AC4711">
        <w:t>investment in i</w:t>
      </w:r>
      <w:r w:rsidR="008550DA">
        <w:t>ntangible assets</w:t>
      </w:r>
      <w:r>
        <w:t>,</w:t>
      </w:r>
      <w:r w:rsidR="008550DA">
        <w:t xml:space="preserve"> including</w:t>
      </w:r>
      <w:r>
        <w:t xml:space="preserve"> brand names, patented inventions, trade secrets and algorithms</w:t>
      </w:r>
      <w:r w:rsidR="00426909">
        <w:t>.</w:t>
      </w:r>
    </w:p>
    <w:p w14:paraId="5193DDD9" w14:textId="77777777" w:rsidR="00700E8F" w:rsidRPr="00DA0254" w:rsidRDefault="00AC4711">
      <w:pPr>
        <w:pStyle w:val="Bullet"/>
        <w:rPr>
          <w:rFonts w:asciiTheme="minorHAnsi" w:hAnsiTheme="minorHAnsi"/>
        </w:rPr>
      </w:pPr>
      <w:r w:rsidRPr="00856408">
        <w:rPr>
          <w:b/>
        </w:rPr>
        <w:t>Data, user participation and</w:t>
      </w:r>
      <w:r w:rsidR="00BE5452" w:rsidRPr="00856408">
        <w:rPr>
          <w:b/>
        </w:rPr>
        <w:t xml:space="preserve"> network effects</w:t>
      </w:r>
      <w:r w:rsidRPr="003202A3">
        <w:t xml:space="preserve">: </w:t>
      </w:r>
      <w:r w:rsidR="006103C4">
        <w:t>Data, user participation, network effects and user-generated content are commonly observed in the business models of more highly digitalised businesses. Search engines and social media businesses rely heavily on gathering data about users’ preferences in order to sell highly targeted advertising services to businesses. Network effects occur when the usefulness of a service grows exponentially with the number of users.</w:t>
      </w:r>
    </w:p>
    <w:p w14:paraId="30B2B562" w14:textId="77777777" w:rsidR="00862230" w:rsidRPr="005765EB" w:rsidRDefault="00BE5452" w:rsidP="0066294A">
      <w:r w:rsidRPr="005765EB">
        <w:t>Whil</w:t>
      </w:r>
      <w:r w:rsidR="007F2372">
        <w:t>e</w:t>
      </w:r>
      <w:r w:rsidRPr="005765EB">
        <w:t xml:space="preserve"> these factors </w:t>
      </w:r>
      <w:r w:rsidR="007F2372">
        <w:t>often occur</w:t>
      </w:r>
      <w:r w:rsidRPr="005765EB">
        <w:t xml:space="preserve"> in highly digitalised business models, </w:t>
      </w:r>
      <w:r w:rsidR="004913EE" w:rsidRPr="005765EB">
        <w:t xml:space="preserve">they are not unique to </w:t>
      </w:r>
      <w:r w:rsidR="007F2372">
        <w:t>them</w:t>
      </w:r>
      <w:r w:rsidR="004913EE" w:rsidRPr="005765EB">
        <w:t>.</w:t>
      </w:r>
    </w:p>
    <w:p w14:paraId="52E54B7D" w14:textId="77777777" w:rsidR="008F272E" w:rsidRPr="008F272E" w:rsidRDefault="00862230" w:rsidP="0066414A">
      <w:pPr>
        <w:pStyle w:val="Bullet"/>
      </w:pPr>
      <w:r w:rsidRPr="008F272E">
        <w:t xml:space="preserve">Cross-jurisdictional scale without mass exists for a range of </w:t>
      </w:r>
      <w:r w:rsidR="008F272E" w:rsidRPr="008F272E">
        <w:t>sectors</w:t>
      </w:r>
      <w:r w:rsidR="006306FA" w:rsidRPr="008F272E">
        <w:t xml:space="preserve">, including those </w:t>
      </w:r>
      <w:r w:rsidR="004F2715" w:rsidRPr="008F272E">
        <w:t>that</w:t>
      </w:r>
      <w:r w:rsidR="006306FA" w:rsidRPr="008F272E">
        <w:t xml:space="preserve"> rely </w:t>
      </w:r>
      <w:r w:rsidR="00AA1588" w:rsidRPr="008F272E">
        <w:t xml:space="preserve">only </w:t>
      </w:r>
      <w:r w:rsidR="006306FA" w:rsidRPr="008F272E">
        <w:t>on digital business models to a limited extent</w:t>
      </w:r>
      <w:r w:rsidRPr="008F272E">
        <w:t xml:space="preserve">. </w:t>
      </w:r>
      <w:r w:rsidR="002E4349">
        <w:t>I</w:t>
      </w:r>
      <w:r w:rsidR="00FF140B" w:rsidRPr="008F272E">
        <w:t>mport</w:t>
      </w:r>
      <w:r w:rsidR="00AA77AB">
        <w:t>er</w:t>
      </w:r>
      <w:r w:rsidR="002E4349">
        <w:t>s of vehicles, for example,</w:t>
      </w:r>
      <w:r w:rsidR="00FF140B" w:rsidRPr="008F272E">
        <w:t xml:space="preserve"> </w:t>
      </w:r>
      <w:r w:rsidR="004F2715" w:rsidRPr="008F272E">
        <w:t xml:space="preserve">can </w:t>
      </w:r>
      <w:r w:rsidR="00FF140B" w:rsidRPr="008F272E">
        <w:t xml:space="preserve">have significant </w:t>
      </w:r>
      <w:r w:rsidR="008F272E">
        <w:t xml:space="preserve">economic </w:t>
      </w:r>
      <w:r w:rsidR="00FF140B" w:rsidRPr="008F272E">
        <w:t>scale in Australia with</w:t>
      </w:r>
      <w:r w:rsidR="008F272E" w:rsidRPr="008F272E">
        <w:t>out having a major physical presence</w:t>
      </w:r>
      <w:r w:rsidR="009B14D1">
        <w:t>, as</w:t>
      </w:r>
      <w:r w:rsidR="00CB61C1">
        <w:t xml:space="preserve"> the</w:t>
      </w:r>
      <w:r w:rsidR="00A11CB5">
        <w:t xml:space="preserve"> retail component of supplying these products to Australian consumers is relativ</w:t>
      </w:r>
      <w:r w:rsidR="00DC3399">
        <w:t>ely minor compared to the production</w:t>
      </w:r>
      <w:r w:rsidR="00A11CB5">
        <w:t xml:space="preserve"> process.</w:t>
      </w:r>
    </w:p>
    <w:p w14:paraId="418DE0EA" w14:textId="77777777" w:rsidR="00FF140B" w:rsidRPr="005765EB" w:rsidRDefault="009B14D1" w:rsidP="0066414A">
      <w:pPr>
        <w:pStyle w:val="Bullet"/>
      </w:pPr>
      <w:r>
        <w:t>M</w:t>
      </w:r>
      <w:r w:rsidR="00FF140B" w:rsidRPr="005765EB">
        <w:t>any businesses</w:t>
      </w:r>
      <w:r w:rsidR="003F5E1B">
        <w:t xml:space="preserve"> that</w:t>
      </w:r>
      <w:r w:rsidR="002E4349">
        <w:t xml:space="preserve"> </w:t>
      </w:r>
      <w:r w:rsidR="001B0764">
        <w:t>were</w:t>
      </w:r>
      <w:r w:rsidR="001B0764" w:rsidRPr="005765EB">
        <w:t xml:space="preserve"> </w:t>
      </w:r>
      <w:r w:rsidR="008A00B5" w:rsidRPr="005765EB">
        <w:t xml:space="preserve">not </w:t>
      </w:r>
      <w:r w:rsidR="001B0764">
        <w:t xml:space="preserve">traditionally </w:t>
      </w:r>
      <w:r w:rsidR="008A00B5" w:rsidRPr="005765EB">
        <w:t>highly digitalised</w:t>
      </w:r>
      <w:r w:rsidR="002E4349">
        <w:t>, such as those</w:t>
      </w:r>
      <w:r w:rsidR="002E4349" w:rsidRPr="005765EB">
        <w:t xml:space="preserve"> that </w:t>
      </w:r>
      <w:r w:rsidR="002E4349">
        <w:t>supply</w:t>
      </w:r>
      <w:r w:rsidR="002E4349" w:rsidRPr="005765EB">
        <w:t xml:space="preserve"> </w:t>
      </w:r>
      <w:proofErr w:type="gramStart"/>
      <w:r w:rsidR="002E4349">
        <w:t>pharmaceuticals,</w:t>
      </w:r>
      <w:proofErr w:type="gramEnd"/>
      <w:r w:rsidR="008A00B5" w:rsidRPr="005765EB">
        <w:t xml:space="preserve"> also</w:t>
      </w:r>
      <w:r w:rsidR="00FF140B" w:rsidRPr="005765EB">
        <w:t xml:space="preserve"> rely heavily on intangible assets</w:t>
      </w:r>
      <w:r w:rsidR="002E4349">
        <w:t xml:space="preserve"> such as </w:t>
      </w:r>
      <w:r w:rsidR="001431CC">
        <w:t>patents</w:t>
      </w:r>
      <w:r w:rsidR="00505160" w:rsidRPr="005765EB">
        <w:t>.</w:t>
      </w:r>
    </w:p>
    <w:p w14:paraId="7AFA3710" w14:textId="77777777" w:rsidR="008F272E" w:rsidRDefault="002D5E53" w:rsidP="0066414A">
      <w:pPr>
        <w:pStyle w:val="Bullet"/>
      </w:pPr>
      <w:r w:rsidRPr="005765EB">
        <w:t xml:space="preserve">Data, user participation and network effects are </w:t>
      </w:r>
      <w:r w:rsidR="007D65B5">
        <w:t>not</w:t>
      </w:r>
      <w:r w:rsidRPr="005765EB">
        <w:t xml:space="preserve"> unique aspects of highly digitalised businesses</w:t>
      </w:r>
      <w:r w:rsidR="001F10E9">
        <w:t xml:space="preserve">. </w:t>
      </w:r>
      <w:r w:rsidR="00CB61C1">
        <w:t xml:space="preserve">For example, </w:t>
      </w:r>
      <w:r w:rsidR="001F10E9">
        <w:t>sporting and cultural activit</w:t>
      </w:r>
      <w:r w:rsidR="001B132F">
        <w:t>ies rely</w:t>
      </w:r>
      <w:r w:rsidR="001F10E9">
        <w:t xml:space="preserve"> on </w:t>
      </w:r>
      <w:r w:rsidR="00E52729" w:rsidRPr="005765EB">
        <w:t>user participation and network effects</w:t>
      </w:r>
      <w:r w:rsidR="00C33885">
        <w:t xml:space="preserve"> (mostly at a lesser scale)</w:t>
      </w:r>
      <w:r w:rsidR="001F10E9">
        <w:t>.</w:t>
      </w:r>
      <w:bookmarkStart w:id="230" w:name="_Toc513556531"/>
      <w:bookmarkStart w:id="231" w:name="_Toc513556572"/>
      <w:bookmarkStart w:id="232" w:name="_Toc513561267"/>
      <w:bookmarkStart w:id="233" w:name="_Toc513562305"/>
      <w:bookmarkStart w:id="234" w:name="_Toc513564383"/>
      <w:bookmarkStart w:id="235" w:name="_Toc513572834"/>
      <w:bookmarkStart w:id="236" w:name="_Toc513619888"/>
      <w:bookmarkStart w:id="237" w:name="_Toc513643407"/>
      <w:bookmarkStart w:id="238" w:name="_Toc513717748"/>
      <w:bookmarkStart w:id="239" w:name="_Toc513719817"/>
      <w:bookmarkStart w:id="240" w:name="_Toc513720689"/>
    </w:p>
    <w:p w14:paraId="6C1F5AA5" w14:textId="77777777" w:rsidR="008069A0" w:rsidRDefault="00DF33B1" w:rsidP="003359CF">
      <w:r>
        <w:t>A</w:t>
      </w:r>
      <w:r w:rsidR="00987D50">
        <w:t xml:space="preserve">lthough these features </w:t>
      </w:r>
      <w:r w:rsidR="009B14D1">
        <w:t>exist</w:t>
      </w:r>
      <w:r w:rsidR="00987D50">
        <w:t xml:space="preserve"> in </w:t>
      </w:r>
      <w:r w:rsidR="009B14D1">
        <w:t xml:space="preserve">both </w:t>
      </w:r>
      <w:r w:rsidR="00987D50">
        <w:t>digital</w:t>
      </w:r>
      <w:r w:rsidR="00F478F2">
        <w:t>ised</w:t>
      </w:r>
      <w:r w:rsidR="00987D50">
        <w:t xml:space="preserve"> businesses and traditional economy businesses, </w:t>
      </w:r>
      <w:r w:rsidR="003330BF">
        <w:t xml:space="preserve">synergies between user participation and intellectual property </w:t>
      </w:r>
      <w:r w:rsidR="00AA1588">
        <w:t>may be</w:t>
      </w:r>
      <w:r w:rsidR="003330BF">
        <w:t xml:space="preserve"> more prevalent among </w:t>
      </w:r>
      <w:r w:rsidR="00F478F2">
        <w:t xml:space="preserve">digitalised </w:t>
      </w:r>
      <w:r w:rsidR="003330BF">
        <w:t>businesses than traditional businesses.</w:t>
      </w:r>
      <w:r w:rsidR="003330BF">
        <w:rPr>
          <w:rStyle w:val="FootnoteReference"/>
        </w:rPr>
        <w:footnoteReference w:id="12"/>
      </w:r>
      <w:r w:rsidR="00865CE1" w:rsidRPr="00865CE1">
        <w:t xml:space="preserve"> </w:t>
      </w:r>
      <w:bookmarkStart w:id="241" w:name="_Toc513740702"/>
      <w:bookmarkStart w:id="242" w:name="_Toc513805010"/>
      <w:bookmarkStart w:id="243" w:name="_Toc514079889"/>
      <w:bookmarkStart w:id="244" w:name="_Toc514147023"/>
      <w:bookmarkStart w:id="245" w:name="_Toc514148514"/>
      <w:bookmarkStart w:id="246" w:name="_Toc514160523"/>
      <w:bookmarkStart w:id="247" w:name="_Toc514165266"/>
      <w:bookmarkStart w:id="248" w:name="_Toc514169582"/>
      <w:bookmarkStart w:id="249" w:name="_Toc514169779"/>
      <w:bookmarkStart w:id="250" w:name="_Toc514234971"/>
      <w:bookmarkStart w:id="251" w:name="_Toc514239201"/>
      <w:bookmarkStart w:id="252" w:name="_Toc514241181"/>
      <w:bookmarkStart w:id="253" w:name="_Toc514924564"/>
      <w:bookmarkStart w:id="254" w:name="_Toc514928664"/>
      <w:bookmarkStart w:id="255" w:name="_Toc514930863"/>
      <w:bookmarkStart w:id="256" w:name="_Toc514934280"/>
      <w:bookmarkStart w:id="257" w:name="_Toc514939215"/>
      <w:bookmarkStart w:id="258" w:name="_Toc514949910"/>
      <w:bookmarkStart w:id="259" w:name="_Toc515542022"/>
      <w:bookmarkStart w:id="260" w:name="_Toc515546276"/>
      <w:bookmarkStart w:id="261" w:name="_Toc515547443"/>
      <w:bookmarkStart w:id="262" w:name="_Toc515551032"/>
      <w:bookmarkStart w:id="263" w:name="_Toc515551206"/>
      <w:bookmarkStart w:id="264" w:name="_Toc515610978"/>
      <w:bookmarkStart w:id="265" w:name="_Toc515614866"/>
      <w:bookmarkStart w:id="266" w:name="_Toc515615902"/>
      <w:bookmarkStart w:id="267" w:name="_Toc515617145"/>
      <w:bookmarkStart w:id="268" w:name="_Toc515619431"/>
      <w:bookmarkStart w:id="269" w:name="_Toc515639203"/>
    </w:p>
    <w:p w14:paraId="09E5531F" w14:textId="77777777" w:rsidR="00782535" w:rsidRDefault="00782535" w:rsidP="008069A0">
      <w:pPr>
        <w:pStyle w:val="Heading2Numbered"/>
      </w:pPr>
      <w:bookmarkStart w:id="270" w:name="_Toc515874523"/>
      <w:bookmarkStart w:id="271" w:name="_Toc515877670"/>
      <w:bookmarkStart w:id="272" w:name="_Toc515879900"/>
      <w:bookmarkStart w:id="273" w:name="_Toc526191284"/>
      <w:r>
        <w:t>Impact of digitalisation on the economy</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14:paraId="3DB28462" w14:textId="77777777" w:rsidR="007F2372" w:rsidRPr="007F2372" w:rsidRDefault="007F2372" w:rsidP="007F2372">
      <w:r w:rsidRPr="007F2372">
        <w:t>The effects of globalisation and digitalisation are significant for an open economy like Australia.</w:t>
      </w:r>
      <w:r w:rsidRPr="007F2372">
        <w:rPr>
          <w:vertAlign w:val="superscript"/>
        </w:rPr>
        <w:footnoteReference w:id="13"/>
      </w:r>
      <w:r>
        <w:t xml:space="preserve"> </w:t>
      </w:r>
    </w:p>
    <w:p w14:paraId="048D7F51" w14:textId="77777777" w:rsidR="003A41E3" w:rsidRDefault="003A41E3" w:rsidP="0066294A">
      <w:r>
        <w:t>Digital</w:t>
      </w:r>
      <w:r w:rsidR="005C176A">
        <w:t>ised</w:t>
      </w:r>
      <w:r>
        <w:t xml:space="preserve"> businesses provide enormous benefits to Australia. </w:t>
      </w:r>
      <w:r w:rsidR="00E50F51">
        <w:t xml:space="preserve">Australians rely on </w:t>
      </w:r>
      <w:r w:rsidR="007F2372">
        <w:t>them</w:t>
      </w:r>
      <w:r w:rsidR="005C176A">
        <w:t xml:space="preserve"> in their every</w:t>
      </w:r>
      <w:r w:rsidR="00082FFC">
        <w:t xml:space="preserve">day lives, </w:t>
      </w:r>
      <w:r w:rsidR="00E50F51">
        <w:t xml:space="preserve">to communicate with each other, for entertainment, to learn, to </w:t>
      </w:r>
      <w:r w:rsidR="00B955CB">
        <w:t xml:space="preserve">conduct </w:t>
      </w:r>
      <w:r w:rsidR="00E50F51">
        <w:t xml:space="preserve">research and to buy goods and services. The benefits of the digital economy rival those of earlier key </w:t>
      </w:r>
      <w:r w:rsidR="00AA7C96">
        <w:t>innovations</w:t>
      </w:r>
      <w:r w:rsidR="00E50F51">
        <w:t xml:space="preserve">, like the </w:t>
      </w:r>
      <w:r w:rsidR="002C62C3">
        <w:t>printing press</w:t>
      </w:r>
      <w:r w:rsidR="00E50F51">
        <w:t>, electricity</w:t>
      </w:r>
      <w:r w:rsidR="002C62C3">
        <w:t xml:space="preserve">, </w:t>
      </w:r>
      <w:r w:rsidR="00E50F51">
        <w:t>mass production</w:t>
      </w:r>
      <w:r w:rsidR="002C62C3">
        <w:t xml:space="preserve"> and antibiotics</w:t>
      </w:r>
      <w:r w:rsidR="00E50F51">
        <w:t>.</w:t>
      </w:r>
      <w:r w:rsidR="00A260A2">
        <w:t xml:space="preserve"> It has been estimated that GDP per person in Australia is </w:t>
      </w:r>
      <w:r w:rsidR="00B955CB">
        <w:t xml:space="preserve">close to </w:t>
      </w:r>
      <w:r w:rsidR="00A260A2">
        <w:t>$5,000 higher due to the digital economy</w:t>
      </w:r>
      <w:r w:rsidR="00B955CB">
        <w:t>.</w:t>
      </w:r>
      <w:r w:rsidR="00A260A2">
        <w:rPr>
          <w:rStyle w:val="FootnoteReference"/>
        </w:rPr>
        <w:footnoteReference w:id="14"/>
      </w:r>
    </w:p>
    <w:p w14:paraId="435A067D" w14:textId="77777777" w:rsidR="00782535" w:rsidRPr="00B503EB" w:rsidRDefault="00B03080" w:rsidP="0066294A">
      <w:r>
        <w:t xml:space="preserve">Digitalisation </w:t>
      </w:r>
      <w:r w:rsidR="00E36174">
        <w:t>has been driving and wi</w:t>
      </w:r>
      <w:r w:rsidR="003F5E1B">
        <w:t>ll continue to drive welfare-</w:t>
      </w:r>
      <w:r w:rsidR="00E36174">
        <w:t>enhancing changes in the Australian economy</w:t>
      </w:r>
      <w:r w:rsidR="00B96984">
        <w:t xml:space="preserve">, and </w:t>
      </w:r>
      <w:r w:rsidR="003D794B">
        <w:t>has the potential to enhance</w:t>
      </w:r>
      <w:r w:rsidR="00485A8E">
        <w:t xml:space="preserve"> choice, competition, innovation and productivity.</w:t>
      </w:r>
    </w:p>
    <w:p w14:paraId="6FB7CEDC" w14:textId="77777777" w:rsidR="002A50FD" w:rsidRPr="00CD491B" w:rsidRDefault="00B55CA7" w:rsidP="0066414A">
      <w:pPr>
        <w:pStyle w:val="Bullet"/>
      </w:pPr>
      <w:r w:rsidRPr="00B55CA7">
        <w:rPr>
          <w:b/>
        </w:rPr>
        <w:t>Choice</w:t>
      </w:r>
      <w:r w:rsidR="00972624">
        <w:rPr>
          <w:b/>
        </w:rPr>
        <w:t xml:space="preserve"> and convenience</w:t>
      </w:r>
      <w:r w:rsidRPr="00B55CA7">
        <w:rPr>
          <w:b/>
        </w:rPr>
        <w:t xml:space="preserve">: </w:t>
      </w:r>
      <w:r w:rsidR="00972624">
        <w:t xml:space="preserve">Digitalisation has given Australians new ways of accessing goods and services, allowing them to choose the method most convenient to them. </w:t>
      </w:r>
      <w:r w:rsidR="005D09CC" w:rsidRPr="00082FFC">
        <w:t xml:space="preserve">Digitalisation </w:t>
      </w:r>
      <w:r w:rsidR="00FC116F">
        <w:t>and globalisation have</w:t>
      </w:r>
      <w:r>
        <w:t xml:space="preserve"> </w:t>
      </w:r>
      <w:r w:rsidR="00972624">
        <w:t xml:space="preserve">also </w:t>
      </w:r>
      <w:r>
        <w:t xml:space="preserve">expanded the range of goods and services that consumers and businesses can access. In the recent past the range of goods and services available </w:t>
      </w:r>
      <w:r w:rsidR="009B14D1">
        <w:t>was often</w:t>
      </w:r>
      <w:r>
        <w:t xml:space="preserve"> limited to those that </w:t>
      </w:r>
      <w:r w:rsidR="009B14D1">
        <w:t xml:space="preserve">local </w:t>
      </w:r>
      <w:r>
        <w:t xml:space="preserve">businesses chose to stock. Consumers and businesses can now </w:t>
      </w:r>
      <w:r w:rsidR="009B14D1">
        <w:t xml:space="preserve">buy </w:t>
      </w:r>
      <w:r>
        <w:t>goods or services from anywhere in the world</w:t>
      </w:r>
      <w:r w:rsidR="003F5E1B">
        <w:t>, allowing</w:t>
      </w:r>
      <w:r>
        <w:t xml:space="preserve"> </w:t>
      </w:r>
      <w:r w:rsidR="003F5E1B">
        <w:t xml:space="preserve">them </w:t>
      </w:r>
      <w:r>
        <w:t xml:space="preserve">to </w:t>
      </w:r>
      <w:r w:rsidR="009B14D1">
        <w:t xml:space="preserve">choose </w:t>
      </w:r>
      <w:r w:rsidR="00080396">
        <w:t>from a</w:t>
      </w:r>
      <w:r w:rsidR="002A50FD">
        <w:t xml:space="preserve"> wider</w:t>
      </w:r>
      <w:r w:rsidR="00080396">
        <w:t xml:space="preserve"> range of </w:t>
      </w:r>
      <w:r>
        <w:t xml:space="preserve">goods and services that </w:t>
      </w:r>
      <w:r w:rsidR="002A50FD">
        <w:t xml:space="preserve">may </w:t>
      </w:r>
      <w:r>
        <w:t xml:space="preserve">better </w:t>
      </w:r>
      <w:r w:rsidR="002A50FD">
        <w:t xml:space="preserve">meet </w:t>
      </w:r>
      <w:r>
        <w:t>their needs</w:t>
      </w:r>
      <w:r w:rsidR="002A50FD">
        <w:t>.</w:t>
      </w:r>
    </w:p>
    <w:p w14:paraId="7987CBE0" w14:textId="77777777" w:rsidR="00782535" w:rsidRPr="00B503EB" w:rsidRDefault="001164FD" w:rsidP="0066414A">
      <w:pPr>
        <w:pStyle w:val="Bullet"/>
      </w:pPr>
      <w:r w:rsidRPr="001164FD">
        <w:rPr>
          <w:b/>
        </w:rPr>
        <w:t xml:space="preserve">Competition: </w:t>
      </w:r>
      <w:r w:rsidR="00AA1588">
        <w:t>D</w:t>
      </w:r>
      <w:r w:rsidR="00082FFC">
        <w:t xml:space="preserve">igital disruption </w:t>
      </w:r>
      <w:r w:rsidR="007F2372">
        <w:t>has led to</w:t>
      </w:r>
      <w:r w:rsidR="00082FFC">
        <w:t xml:space="preserve"> increased</w:t>
      </w:r>
      <w:r w:rsidR="00E36174">
        <w:t xml:space="preserve"> competition in certain Australian markets</w:t>
      </w:r>
      <w:r w:rsidR="00082FFC">
        <w:t xml:space="preserve">, </w:t>
      </w:r>
      <w:r w:rsidR="009B14D1">
        <w:t xml:space="preserve">benefitting consumers </w:t>
      </w:r>
      <w:r w:rsidR="004122CE">
        <w:t>particularly where incumbents had previously used</w:t>
      </w:r>
      <w:r w:rsidR="00F24842">
        <w:t xml:space="preserve"> </w:t>
      </w:r>
      <w:r w:rsidR="004122CE">
        <w:t>market power to charge high prices</w:t>
      </w:r>
      <w:r w:rsidR="00F24842">
        <w:t>,</w:t>
      </w:r>
      <w:r w:rsidR="004122CE">
        <w:t xml:space="preserve"> or</w:t>
      </w:r>
      <w:r w:rsidR="00F24842">
        <w:t xml:space="preserve"> to</w:t>
      </w:r>
      <w:r w:rsidR="004122CE">
        <w:t xml:space="preserve"> provide consumers with poor quality service.</w:t>
      </w:r>
    </w:p>
    <w:p w14:paraId="69A53740" w14:textId="77777777" w:rsidR="00787939" w:rsidRDefault="00787939" w:rsidP="0066414A">
      <w:pPr>
        <w:pStyle w:val="Bullet"/>
      </w:pPr>
      <w:r>
        <w:rPr>
          <w:b/>
        </w:rPr>
        <w:t xml:space="preserve">Innovation: </w:t>
      </w:r>
      <w:r w:rsidR="00380E1C">
        <w:t xml:space="preserve">Digitalisation can encourage innovation in </w:t>
      </w:r>
      <w:r w:rsidR="009B14D1">
        <w:t>many</w:t>
      </w:r>
      <w:r w:rsidR="00380E1C">
        <w:t xml:space="preserve"> ways. Social media is an innovation that has greatly reduced the cost of </w:t>
      </w:r>
      <w:r w:rsidR="003D794B">
        <w:t xml:space="preserve">communication between and among </w:t>
      </w:r>
      <w:r w:rsidR="00380E1C">
        <w:t xml:space="preserve">consumers </w:t>
      </w:r>
      <w:r w:rsidR="003D794B">
        <w:t>and</w:t>
      </w:r>
      <w:r w:rsidR="00380E1C">
        <w:t xml:space="preserve"> businesses. </w:t>
      </w:r>
      <w:r w:rsidR="003D794B">
        <w:t>R</w:t>
      </w:r>
      <w:r w:rsidR="00380E1C">
        <w:t xml:space="preserve">ide sharing </w:t>
      </w:r>
      <w:r w:rsidR="003D794B">
        <w:t>has</w:t>
      </w:r>
      <w:r w:rsidR="00380E1C">
        <w:t xml:space="preserve"> </w:t>
      </w:r>
      <w:r w:rsidR="003D794B">
        <w:t xml:space="preserve">reduced the </w:t>
      </w:r>
      <w:r w:rsidR="00380E1C">
        <w:t xml:space="preserve">cost and </w:t>
      </w:r>
      <w:r w:rsidR="003D794B">
        <w:t xml:space="preserve">arguably </w:t>
      </w:r>
      <w:r w:rsidR="00380E1C">
        <w:t>improved the quality of short-term, short-distance transportation.</w:t>
      </w:r>
      <w:r w:rsidR="009B14D1">
        <w:t xml:space="preserve"> C</w:t>
      </w:r>
      <w:r w:rsidR="00380E1C">
        <w:t>ompetition from innovative digital businesses can encourage innovation in other</w:t>
      </w:r>
      <w:r w:rsidR="00A903FF">
        <w:t>s</w:t>
      </w:r>
      <w:r w:rsidR="00C15E6A">
        <w:t xml:space="preserve">, particularly </w:t>
      </w:r>
      <w:r w:rsidR="007F2372">
        <w:t xml:space="preserve">in </w:t>
      </w:r>
      <w:r w:rsidR="00C15E6A">
        <w:t xml:space="preserve">those </w:t>
      </w:r>
      <w:r w:rsidR="007F2372">
        <w:t xml:space="preserve">sectors </w:t>
      </w:r>
      <w:r w:rsidR="004A4AFC">
        <w:t xml:space="preserve">with </w:t>
      </w:r>
      <w:r w:rsidR="00C15E6A">
        <w:t>high barriers to entry</w:t>
      </w:r>
      <w:r w:rsidR="00A903FF">
        <w:t xml:space="preserve">. </w:t>
      </w:r>
      <w:r w:rsidR="009864E1">
        <w:t xml:space="preserve">Competition from digital means of payment has </w:t>
      </w:r>
      <w:r w:rsidR="008B65B8">
        <w:t>prompted</w:t>
      </w:r>
      <w:r w:rsidR="009864E1">
        <w:t xml:space="preserve"> banks to improve </w:t>
      </w:r>
      <w:r w:rsidR="000E32F5">
        <w:t xml:space="preserve">the quality of their services, </w:t>
      </w:r>
      <w:r w:rsidR="008B65B8">
        <w:t xml:space="preserve">driving the introduction of </w:t>
      </w:r>
      <w:r w:rsidR="000E32F5">
        <w:t>almost instant</w:t>
      </w:r>
      <w:r w:rsidR="002E0C37">
        <w:t>aneous</w:t>
      </w:r>
      <w:r w:rsidR="000E32F5">
        <w:t xml:space="preserve"> </w:t>
      </w:r>
      <w:r w:rsidR="0001096D">
        <w:t xml:space="preserve">transfers </w:t>
      </w:r>
      <w:r w:rsidR="000E32F5">
        <w:t xml:space="preserve">and </w:t>
      </w:r>
      <w:r w:rsidR="008B65B8">
        <w:t xml:space="preserve">contactless </w:t>
      </w:r>
      <w:r w:rsidR="0001096D">
        <w:t xml:space="preserve">card </w:t>
      </w:r>
      <w:r w:rsidR="008B65B8">
        <w:t>payments</w:t>
      </w:r>
      <w:r w:rsidR="000E32F5">
        <w:t>.</w:t>
      </w:r>
    </w:p>
    <w:p w14:paraId="02457B3B" w14:textId="77777777" w:rsidR="00782535" w:rsidRPr="00B503EB" w:rsidRDefault="000E32F5" w:rsidP="0066414A">
      <w:pPr>
        <w:pStyle w:val="Bullet"/>
      </w:pPr>
      <w:r w:rsidRPr="000E32F5">
        <w:rPr>
          <w:b/>
        </w:rPr>
        <w:t>Productivity</w:t>
      </w:r>
      <w:r w:rsidR="006E43B4">
        <w:rPr>
          <w:b/>
        </w:rPr>
        <w:t xml:space="preserve">: </w:t>
      </w:r>
      <w:r w:rsidR="00F16939">
        <w:t xml:space="preserve">Digitalisation has allowed consumers and businesses to do more with less. </w:t>
      </w:r>
      <w:r w:rsidR="00C74DA7">
        <w:t>Thirty</w:t>
      </w:r>
      <w:r w:rsidR="00B955CB">
        <w:t xml:space="preserve"> years ago, s</w:t>
      </w:r>
      <w:r w:rsidR="00F16939">
        <w:t xml:space="preserve">ending a message to </w:t>
      </w:r>
      <w:r w:rsidR="00A86374">
        <w:t>100</w:t>
      </w:r>
      <w:r w:rsidR="00F16939">
        <w:t xml:space="preserve"> friends or customers </w:t>
      </w:r>
      <w:r w:rsidR="00B955CB">
        <w:t xml:space="preserve">would have </w:t>
      </w:r>
      <w:r w:rsidR="00F16939">
        <w:t>involved many hours</w:t>
      </w:r>
      <w:r w:rsidR="00B955CB">
        <w:t>’</w:t>
      </w:r>
      <w:r w:rsidR="00F16939">
        <w:t xml:space="preserve"> work and a significant payment for delivery of the message. </w:t>
      </w:r>
      <w:r w:rsidR="00075AA2">
        <w:t>S</w:t>
      </w:r>
      <w:r w:rsidR="00F16939">
        <w:t xml:space="preserve">ocial media allows the same message to be delivered instantaneously </w:t>
      </w:r>
      <w:r w:rsidR="00186743">
        <w:t>and almost for free.</w:t>
      </w:r>
      <w:r w:rsidR="00161C64">
        <w:t xml:space="preserve"> Digital books and music </w:t>
      </w:r>
      <w:r w:rsidR="00C15E6A">
        <w:t>are other example</w:t>
      </w:r>
      <w:r w:rsidR="009B14D1">
        <w:t>s</w:t>
      </w:r>
      <w:r w:rsidR="00C15E6A">
        <w:t xml:space="preserve"> of digitalisation reduc</w:t>
      </w:r>
      <w:r w:rsidR="009B14D1">
        <w:t>ing</w:t>
      </w:r>
      <w:r w:rsidR="00161C64">
        <w:t xml:space="preserve"> the cost o</w:t>
      </w:r>
      <w:r w:rsidR="001E00D2">
        <w:t>f</w:t>
      </w:r>
      <w:r w:rsidR="00161C64">
        <w:t xml:space="preserve"> </w:t>
      </w:r>
      <w:r w:rsidR="00C15E6A">
        <w:t>goods and services</w:t>
      </w:r>
      <w:r w:rsidR="000A253F">
        <w:t>.</w:t>
      </w:r>
    </w:p>
    <w:p w14:paraId="3E9525E7" w14:textId="77777777" w:rsidR="0029250E" w:rsidRDefault="0029250E" w:rsidP="0066294A">
      <w:r>
        <w:t xml:space="preserve">Digitalisation has enabled and enhanced </w:t>
      </w:r>
      <w:r w:rsidR="009B14D1">
        <w:t>the</w:t>
      </w:r>
      <w:r>
        <w:t xml:space="preserve"> trend towards globalisation</w:t>
      </w:r>
      <w:r w:rsidR="007F2372">
        <w:t xml:space="preserve"> by</w:t>
      </w:r>
      <w:r w:rsidR="007F2372" w:rsidRPr="007F2372">
        <w:t xml:space="preserve"> </w:t>
      </w:r>
      <w:r w:rsidR="007F2372">
        <w:t>dramatically reducing the cost of interacting with others from a distance</w:t>
      </w:r>
      <w:r>
        <w:t>. Individuals and businesses can</w:t>
      </w:r>
      <w:r w:rsidR="000C2A64">
        <w:t xml:space="preserve"> now </w:t>
      </w:r>
      <w:r w:rsidR="00CF585B">
        <w:t xml:space="preserve">easily cross </w:t>
      </w:r>
      <w:r w:rsidR="000C2A64">
        <w:t>national borders when</w:t>
      </w:r>
      <w:r>
        <w:t xml:space="preserve"> </w:t>
      </w:r>
      <w:r w:rsidR="000C2A64">
        <w:t>communicating</w:t>
      </w:r>
      <w:r>
        <w:t xml:space="preserve"> and transact</w:t>
      </w:r>
      <w:r w:rsidR="000C2A64">
        <w:t>ing</w:t>
      </w:r>
      <w:r>
        <w:t>. For some highly digitalised services (for example, audio or visual entertainment) the costs of supplying additional consumer</w:t>
      </w:r>
      <w:r w:rsidR="007F2372">
        <w:t>s</w:t>
      </w:r>
      <w:r>
        <w:t xml:space="preserve"> is close to zero.</w:t>
      </w:r>
    </w:p>
    <w:p w14:paraId="7ADBF3D8" w14:textId="77777777" w:rsidR="005765EB" w:rsidRPr="005765EB" w:rsidRDefault="00A260A2" w:rsidP="0066294A">
      <w:r>
        <w:t xml:space="preserve">The process of digitalisation is </w:t>
      </w:r>
      <w:r w:rsidR="000D1143">
        <w:t>in its relatively early stages</w:t>
      </w:r>
      <w:r>
        <w:t xml:space="preserve">. </w:t>
      </w:r>
      <w:r w:rsidR="007F2372">
        <w:t>While s</w:t>
      </w:r>
      <w:r>
        <w:t xml:space="preserve">ome sectors </w:t>
      </w:r>
      <w:r w:rsidR="007F2372">
        <w:t xml:space="preserve">such as advertising, retail, media and transport </w:t>
      </w:r>
      <w:r>
        <w:t xml:space="preserve">have been disrupted by digital innovation </w:t>
      </w:r>
      <w:r w:rsidRPr="00104E6E">
        <w:rPr>
          <w:szCs w:val="22"/>
        </w:rPr>
        <w:t>over</w:t>
      </w:r>
      <w:r>
        <w:t xml:space="preserve"> the past few years</w:t>
      </w:r>
      <w:r w:rsidR="007F2372">
        <w:t>,</w:t>
      </w:r>
      <w:r w:rsidR="007F2372" w:rsidRPr="007F2372">
        <w:t xml:space="preserve"> </w:t>
      </w:r>
      <w:r w:rsidR="007F2372">
        <w:t>significant scope remains for further efficiency and quality improvements across other industries</w:t>
      </w:r>
      <w:r>
        <w:t xml:space="preserve">. </w:t>
      </w:r>
      <w:r w:rsidR="00304759" w:rsidDel="001E12F9">
        <w:t>K</w:t>
      </w:r>
      <w:r w:rsidR="00860BDA">
        <w:t>nowledg</w:t>
      </w:r>
      <w:r w:rsidR="00860BDA" w:rsidDel="00B370ED">
        <w:t>e</w:t>
      </w:r>
      <w:r w:rsidR="00860BDA">
        <w:t xml:space="preserve"> intensive industries are the most digitalised so far, </w:t>
      </w:r>
      <w:r w:rsidR="001F0D3F">
        <w:t>while</w:t>
      </w:r>
      <w:r w:rsidR="00860BDA">
        <w:t xml:space="preserve"> asset intensive industries have </w:t>
      </w:r>
      <w:r w:rsidR="001F0D3F">
        <w:t xml:space="preserve">generally </w:t>
      </w:r>
      <w:r w:rsidR="00860BDA">
        <w:t xml:space="preserve">been slower to adopt digital </w:t>
      </w:r>
      <w:r w:rsidR="00776804">
        <w:t>technologies.</w:t>
      </w:r>
      <w:r w:rsidR="00B370ED">
        <w:rPr>
          <w:rStyle w:val="FootnoteReference"/>
        </w:rPr>
        <w:footnoteReference w:id="15"/>
      </w:r>
    </w:p>
    <w:p w14:paraId="6326B002" w14:textId="77777777" w:rsidR="00776804" w:rsidRDefault="00776804" w:rsidP="0066294A">
      <w:r>
        <w:t xml:space="preserve">Existing digital businesses have generally relied on broadband internet, computers and smartphones as the basis for their activities. </w:t>
      </w:r>
      <w:r w:rsidR="00104E6E">
        <w:t>However, technology is continually evolving and f</w:t>
      </w:r>
      <w:r>
        <w:t xml:space="preserve">uture changes might involve technologies that are currently </w:t>
      </w:r>
      <w:r w:rsidR="00400877">
        <w:t>emerging</w:t>
      </w:r>
      <w:r>
        <w:t xml:space="preserve">, </w:t>
      </w:r>
      <w:r w:rsidR="00B96984">
        <w:t xml:space="preserve">such as </w:t>
      </w:r>
      <w:proofErr w:type="spellStart"/>
      <w:r>
        <w:t>blockchain</w:t>
      </w:r>
      <w:proofErr w:type="spellEnd"/>
      <w:r w:rsidR="00B96984">
        <w:t>,</w:t>
      </w:r>
      <w:r w:rsidR="006D692C">
        <w:t xml:space="preserve"> </w:t>
      </w:r>
      <w:r>
        <w:t xml:space="preserve">cryptocurrencies, </w:t>
      </w:r>
      <w:r w:rsidR="009E2BAF">
        <w:t xml:space="preserve">augmented and </w:t>
      </w:r>
      <w:r>
        <w:t xml:space="preserve">virtual reality, </w:t>
      </w:r>
      <w:r w:rsidR="001E46CB">
        <w:t>3D</w:t>
      </w:r>
      <w:r w:rsidR="00104E6E">
        <w:t xml:space="preserve"> printing, </w:t>
      </w:r>
      <w:r>
        <w:t>artificial intelligence and machine learning.</w:t>
      </w:r>
    </w:p>
    <w:p w14:paraId="5E3B3762" w14:textId="77777777" w:rsidR="002C32D7" w:rsidRDefault="002C32D7">
      <w:pPr>
        <w:spacing w:before="0" w:after="160" w:line="259" w:lineRule="auto"/>
      </w:pPr>
      <w:r>
        <w:br w:type="page"/>
      </w:r>
    </w:p>
    <w:p w14:paraId="20C891B5" w14:textId="77777777" w:rsidR="00024D9A" w:rsidRPr="00494B77" w:rsidRDefault="00770123" w:rsidP="002C32D7">
      <w:pPr>
        <w:pStyle w:val="SingleParagraph"/>
      </w:pPr>
      <w:r>
        <w:t xml:space="preserve">The continually changing and unpredictable nature of digitalisation </w:t>
      </w:r>
      <w:r w:rsidR="00C33885">
        <w:t>will</w:t>
      </w:r>
      <w:r w:rsidR="00B15BEE">
        <w:t xml:space="preserve"> have </w:t>
      </w:r>
      <w:r>
        <w:t xml:space="preserve">implications for the tax system. </w:t>
      </w:r>
      <w:r w:rsidR="00F86747">
        <w:t xml:space="preserve">While this paper focuses on </w:t>
      </w:r>
      <w:r w:rsidR="0083742B">
        <w:t xml:space="preserve">the implications of digitalisation </w:t>
      </w:r>
      <w:r w:rsidR="00776804">
        <w:t>fo</w:t>
      </w:r>
      <w:r w:rsidR="00F37B97">
        <w:t>r</w:t>
      </w:r>
      <w:r w:rsidR="00776804">
        <w:t xml:space="preserve"> </w:t>
      </w:r>
      <w:r w:rsidR="0045581F">
        <w:t xml:space="preserve">corporate </w:t>
      </w:r>
      <w:r w:rsidR="00776804">
        <w:t>tax</w:t>
      </w:r>
      <w:r w:rsidR="00B96984">
        <w:t>ation</w:t>
      </w:r>
      <w:r w:rsidR="00776804">
        <w:t xml:space="preserve">, </w:t>
      </w:r>
      <w:r w:rsidR="00F37B97">
        <w:t xml:space="preserve">the Government </w:t>
      </w:r>
      <w:r w:rsidR="0083742B">
        <w:t xml:space="preserve">is </w:t>
      </w:r>
      <w:r w:rsidR="00776804">
        <w:t xml:space="preserve">also </w:t>
      </w:r>
      <w:r w:rsidR="0083742B">
        <w:t>considering the</w:t>
      </w:r>
      <w:r w:rsidR="0049238B">
        <w:t xml:space="preserve"> broader</w:t>
      </w:r>
      <w:r w:rsidR="0083742B">
        <w:t xml:space="preserve"> i</w:t>
      </w:r>
      <w:r w:rsidR="0049238B">
        <w:t>mplications of digitalisation for</w:t>
      </w:r>
      <w:r w:rsidR="0083742B">
        <w:t xml:space="preserve"> the Australian economy,</w:t>
      </w:r>
      <w:r w:rsidR="0083742B" w:rsidRPr="000D1143">
        <w:rPr>
          <w:vertAlign w:val="superscript"/>
        </w:rPr>
        <w:footnoteReference w:id="16"/>
      </w:r>
      <w:r w:rsidR="0083742B">
        <w:t xml:space="preserve"> </w:t>
      </w:r>
      <w:r w:rsidR="00F37B97">
        <w:t xml:space="preserve">for </w:t>
      </w:r>
      <w:r w:rsidR="0083742B">
        <w:t>jobs and employment,</w:t>
      </w:r>
      <w:r w:rsidR="0083742B" w:rsidRPr="000D1143">
        <w:rPr>
          <w:vertAlign w:val="superscript"/>
        </w:rPr>
        <w:footnoteReference w:id="17"/>
      </w:r>
      <w:r w:rsidR="0083742B">
        <w:t xml:space="preserve"> and from a competition</w:t>
      </w:r>
      <w:r w:rsidR="00104E6E">
        <w:t>,</w:t>
      </w:r>
      <w:r w:rsidR="0083742B" w:rsidRPr="000D1143">
        <w:rPr>
          <w:vertAlign w:val="superscript"/>
        </w:rPr>
        <w:footnoteReference w:id="18"/>
      </w:r>
      <w:r w:rsidR="000B185B">
        <w:t xml:space="preserve"> cyber security,</w:t>
      </w:r>
      <w:r w:rsidR="000B185B">
        <w:rPr>
          <w:rStyle w:val="FootnoteReference"/>
        </w:rPr>
        <w:footnoteReference w:id="19"/>
      </w:r>
      <w:r w:rsidR="0083742B">
        <w:t xml:space="preserve"> </w:t>
      </w:r>
      <w:r w:rsidR="000620FC">
        <w:t xml:space="preserve">consumer </w:t>
      </w:r>
      <w:r w:rsidR="00636B01">
        <w:t xml:space="preserve">data </w:t>
      </w:r>
      <w:r w:rsidR="000620FC">
        <w:t>rights,</w:t>
      </w:r>
      <w:r w:rsidR="000620FC">
        <w:rPr>
          <w:rStyle w:val="FootnoteReference"/>
        </w:rPr>
        <w:footnoteReference w:id="20"/>
      </w:r>
      <w:r w:rsidR="0083742B">
        <w:t xml:space="preserve"> and tax administration perspective.</w:t>
      </w:r>
      <w:r w:rsidR="0083742B" w:rsidRPr="000D1143">
        <w:rPr>
          <w:vertAlign w:val="superscript"/>
        </w:rPr>
        <w:footnoteReference w:id="21"/>
      </w:r>
      <w:r w:rsidR="00024D9A">
        <w:br w:type="page"/>
      </w:r>
    </w:p>
    <w:p w14:paraId="498A7DD5" w14:textId="77777777" w:rsidR="0077631C" w:rsidRDefault="0077631C" w:rsidP="00B52F9E">
      <w:pPr>
        <w:pStyle w:val="Heading1Numbered"/>
        <w:spacing w:before="240"/>
      </w:pPr>
      <w:bookmarkStart w:id="274" w:name="_Toc513556532"/>
      <w:bookmarkStart w:id="275" w:name="_Toc513556573"/>
      <w:bookmarkStart w:id="276" w:name="_Toc513561268"/>
      <w:bookmarkStart w:id="277" w:name="_Toc513562306"/>
      <w:bookmarkStart w:id="278" w:name="_Toc513564384"/>
      <w:bookmarkStart w:id="279" w:name="_Toc513572835"/>
      <w:bookmarkStart w:id="280" w:name="_Toc513619889"/>
      <w:bookmarkStart w:id="281" w:name="_Toc513643408"/>
      <w:bookmarkStart w:id="282" w:name="_Toc513717749"/>
      <w:bookmarkStart w:id="283" w:name="_Toc513719818"/>
      <w:bookmarkStart w:id="284" w:name="_Toc513720690"/>
      <w:bookmarkStart w:id="285" w:name="_Toc513740703"/>
      <w:bookmarkStart w:id="286" w:name="_Toc513805011"/>
      <w:bookmarkStart w:id="287" w:name="_Toc514079890"/>
      <w:bookmarkStart w:id="288" w:name="_Toc514147024"/>
      <w:bookmarkStart w:id="289" w:name="_Toc514148515"/>
      <w:bookmarkStart w:id="290" w:name="_Toc514160524"/>
      <w:bookmarkStart w:id="291" w:name="_Toc514165267"/>
      <w:bookmarkStart w:id="292" w:name="_Toc514169583"/>
      <w:bookmarkStart w:id="293" w:name="_Toc514169780"/>
      <w:bookmarkStart w:id="294" w:name="_Toc514234972"/>
      <w:bookmarkStart w:id="295" w:name="_Toc514239202"/>
      <w:bookmarkStart w:id="296" w:name="_Toc514241182"/>
      <w:bookmarkStart w:id="297" w:name="_Toc514924565"/>
      <w:bookmarkStart w:id="298" w:name="_Toc514928665"/>
      <w:bookmarkStart w:id="299" w:name="_Toc514930864"/>
      <w:bookmarkStart w:id="300" w:name="_Toc514934281"/>
      <w:bookmarkStart w:id="301" w:name="_Toc514939216"/>
      <w:bookmarkStart w:id="302" w:name="_Toc514949911"/>
      <w:bookmarkStart w:id="303" w:name="_Toc515542023"/>
      <w:bookmarkStart w:id="304" w:name="_Toc515546277"/>
      <w:bookmarkStart w:id="305" w:name="_Toc515547444"/>
      <w:bookmarkStart w:id="306" w:name="_Toc515551033"/>
      <w:bookmarkStart w:id="307" w:name="_Toc515551207"/>
      <w:bookmarkStart w:id="308" w:name="_Toc515610979"/>
      <w:bookmarkStart w:id="309" w:name="_Toc515614867"/>
      <w:bookmarkStart w:id="310" w:name="_Toc515615903"/>
      <w:bookmarkStart w:id="311" w:name="_Toc515617146"/>
      <w:bookmarkStart w:id="312" w:name="_Toc515619432"/>
      <w:bookmarkStart w:id="313" w:name="_Toc515633935"/>
      <w:bookmarkStart w:id="314" w:name="_Toc515639204"/>
      <w:bookmarkStart w:id="315" w:name="_Toc515874524"/>
      <w:bookmarkStart w:id="316" w:name="_Toc515877671"/>
      <w:bookmarkStart w:id="317" w:name="_Toc515879901"/>
      <w:bookmarkStart w:id="318" w:name="_Toc526191285"/>
      <w:r>
        <w:t xml:space="preserve">The </w:t>
      </w:r>
      <w:r w:rsidR="008550DA">
        <w:t>corporate tax f</w:t>
      </w:r>
      <w:r w:rsidR="00D51836">
        <w:t>ramework</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14:paraId="610A2D3E" w14:textId="77777777" w:rsidR="00D51836" w:rsidRDefault="00D51836">
      <w:pPr>
        <w:pStyle w:val="Heading2Numbered"/>
        <w:spacing w:before="240"/>
      </w:pPr>
      <w:bookmarkStart w:id="319" w:name="_Toc513556533"/>
      <w:bookmarkStart w:id="320" w:name="_Toc513556574"/>
      <w:bookmarkStart w:id="321" w:name="_Toc513561269"/>
      <w:bookmarkStart w:id="322" w:name="_Toc513562307"/>
      <w:bookmarkStart w:id="323" w:name="_Toc513564385"/>
      <w:bookmarkStart w:id="324" w:name="_Toc513572836"/>
      <w:bookmarkStart w:id="325" w:name="_Toc513619890"/>
      <w:bookmarkStart w:id="326" w:name="_Toc513643409"/>
      <w:bookmarkStart w:id="327" w:name="_Toc513717750"/>
      <w:bookmarkStart w:id="328" w:name="_Toc513719819"/>
      <w:bookmarkStart w:id="329" w:name="_Toc513720691"/>
      <w:bookmarkStart w:id="330" w:name="_Toc513740704"/>
      <w:bookmarkStart w:id="331" w:name="_Toc513805012"/>
      <w:bookmarkStart w:id="332" w:name="_Toc514079891"/>
      <w:bookmarkStart w:id="333" w:name="_Toc514147025"/>
      <w:bookmarkStart w:id="334" w:name="_Toc514148516"/>
      <w:bookmarkStart w:id="335" w:name="_Toc514160525"/>
      <w:bookmarkStart w:id="336" w:name="_Toc514165268"/>
      <w:bookmarkStart w:id="337" w:name="_Toc514169584"/>
      <w:bookmarkStart w:id="338" w:name="_Toc514169781"/>
      <w:bookmarkStart w:id="339" w:name="_Toc514234973"/>
      <w:bookmarkStart w:id="340" w:name="_Toc514239203"/>
      <w:bookmarkStart w:id="341" w:name="_Toc514241183"/>
      <w:bookmarkStart w:id="342" w:name="_Toc514924566"/>
      <w:bookmarkStart w:id="343" w:name="_Toc514928666"/>
      <w:bookmarkStart w:id="344" w:name="_Toc514930865"/>
      <w:bookmarkStart w:id="345" w:name="_Toc514934282"/>
      <w:bookmarkStart w:id="346" w:name="_Toc514939217"/>
      <w:bookmarkStart w:id="347" w:name="_Toc514949912"/>
      <w:bookmarkStart w:id="348" w:name="_Toc515542024"/>
      <w:bookmarkStart w:id="349" w:name="_Toc515546278"/>
      <w:bookmarkStart w:id="350" w:name="_Toc515547445"/>
      <w:bookmarkStart w:id="351" w:name="_Toc515551034"/>
      <w:bookmarkStart w:id="352" w:name="_Toc515551208"/>
      <w:bookmarkStart w:id="353" w:name="_Toc515610980"/>
      <w:bookmarkStart w:id="354" w:name="_Toc515614868"/>
      <w:bookmarkStart w:id="355" w:name="_Toc515615904"/>
      <w:bookmarkStart w:id="356" w:name="_Toc515617147"/>
      <w:bookmarkStart w:id="357" w:name="_Toc515619433"/>
      <w:bookmarkStart w:id="358" w:name="_Toc515633936"/>
      <w:bookmarkStart w:id="359" w:name="_Toc515639205"/>
      <w:bookmarkStart w:id="360" w:name="_Toc515874525"/>
      <w:bookmarkStart w:id="361" w:name="_Toc515877672"/>
      <w:bookmarkStart w:id="362" w:name="_Toc515879902"/>
      <w:bookmarkStart w:id="363" w:name="_Toc526191286"/>
      <w:r>
        <w:t>Overview</w:t>
      </w:r>
      <w:r w:rsidR="00C27953">
        <w:t xml:space="preserve"> of </w:t>
      </w:r>
      <w:r w:rsidR="00DF1506">
        <w:t xml:space="preserve">the Australian </w:t>
      </w:r>
      <w:r w:rsidR="008550DA">
        <w:t>c</w:t>
      </w:r>
      <w:r w:rsidR="00C27953">
        <w:t xml:space="preserve">orporate </w:t>
      </w:r>
      <w:r w:rsidR="008550DA">
        <w:t>t</w:t>
      </w:r>
      <w:r w:rsidR="00C27953">
        <w:t>ax</w:t>
      </w:r>
      <w:bookmarkEnd w:id="319"/>
      <w:bookmarkEnd w:id="320"/>
      <w:bookmarkEnd w:id="321"/>
      <w:bookmarkEnd w:id="322"/>
      <w:bookmarkEnd w:id="323"/>
      <w:bookmarkEnd w:id="324"/>
      <w:bookmarkEnd w:id="325"/>
      <w:bookmarkEnd w:id="326"/>
      <w:bookmarkEnd w:id="327"/>
      <w:bookmarkEnd w:id="328"/>
      <w:bookmarkEnd w:id="329"/>
      <w:bookmarkEnd w:id="330"/>
      <w:bookmarkEnd w:id="331"/>
      <w:r w:rsidR="008550DA">
        <w:t xml:space="preserve"> s</w:t>
      </w:r>
      <w:r w:rsidR="00DF1506">
        <w:t>ystem</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14:paraId="5E768DB2" w14:textId="77777777" w:rsidR="00DC1801" w:rsidRPr="00B56465" w:rsidRDefault="00DC1801">
      <w:pPr>
        <w:pStyle w:val="Heading3noTOC"/>
        <w:spacing w:before="120"/>
      </w:pPr>
      <w:r w:rsidRPr="00B56465">
        <w:t xml:space="preserve">When </w:t>
      </w:r>
      <w:r w:rsidR="00B96984">
        <w:t>is</w:t>
      </w:r>
      <w:r w:rsidR="00B96984" w:rsidRPr="00B56465">
        <w:t xml:space="preserve"> </w:t>
      </w:r>
      <w:r w:rsidRPr="00B56465">
        <w:t xml:space="preserve">a </w:t>
      </w:r>
      <w:r w:rsidR="00E21D1F" w:rsidRPr="00B56465">
        <w:t>company</w:t>
      </w:r>
      <w:r w:rsidR="006F5321" w:rsidRPr="00B56465">
        <w:t xml:space="preserve"> </w:t>
      </w:r>
      <w:r w:rsidRPr="00B56465">
        <w:t xml:space="preserve">subject </w:t>
      </w:r>
      <w:r w:rsidR="005236E2">
        <w:t>to</w:t>
      </w:r>
      <w:r w:rsidRPr="00B56465">
        <w:t xml:space="preserve"> Australia</w:t>
      </w:r>
      <w:r w:rsidR="00BE7FE1" w:rsidRPr="00B56465">
        <w:t xml:space="preserve">n </w:t>
      </w:r>
      <w:r w:rsidRPr="00B56465">
        <w:t>corporate income tax?</w:t>
      </w:r>
    </w:p>
    <w:p w14:paraId="0526CE45" w14:textId="77777777" w:rsidR="00A818E5" w:rsidRDefault="00A818E5" w:rsidP="0066294A">
      <w:r>
        <w:t>In a globalised economy it is necessary to have rules that determine whether income earned by a company should be subject to tax in Australia or overseas.</w:t>
      </w:r>
    </w:p>
    <w:p w14:paraId="3CC3D00F" w14:textId="77777777" w:rsidR="00EA4BB4" w:rsidRDefault="00EA4BB4" w:rsidP="0066294A">
      <w:r>
        <w:t xml:space="preserve">Australia’s </w:t>
      </w:r>
      <w:r w:rsidR="00A818E5">
        <w:t>corporate</w:t>
      </w:r>
      <w:r>
        <w:t xml:space="preserve"> tax system </w:t>
      </w:r>
      <w:r w:rsidR="00A818E5">
        <w:t>relies</w:t>
      </w:r>
      <w:r>
        <w:t xml:space="preserve"> on fundamental concepts of source (of income) and residence (of a taxpayer)</w:t>
      </w:r>
      <w:r w:rsidR="00A818E5">
        <w:t xml:space="preserve"> to determine which activities (and income) are subject to tax in Australia</w:t>
      </w:r>
      <w:r>
        <w:t xml:space="preserve">. This approach is typical of </w:t>
      </w:r>
      <w:r w:rsidR="00A818E5">
        <w:t>nearly all</w:t>
      </w:r>
      <w:r>
        <w:t xml:space="preserve"> developed countries.</w:t>
      </w:r>
    </w:p>
    <w:p w14:paraId="3F11A29F" w14:textId="77777777" w:rsidR="007D666C" w:rsidRDefault="000A6536" w:rsidP="0066294A">
      <w:r>
        <w:t xml:space="preserve">Broadly, businesses </w:t>
      </w:r>
      <w:r w:rsidR="00EA4BB4">
        <w:t xml:space="preserve">that are </w:t>
      </w:r>
      <w:r w:rsidR="00A96230">
        <w:t xml:space="preserve">tax </w:t>
      </w:r>
      <w:r w:rsidR="00EA4BB4">
        <w:t xml:space="preserve">residents of </w:t>
      </w:r>
      <w:r>
        <w:t>Australia will pay income tax on profits that are sourced in Australia</w:t>
      </w:r>
      <w:r w:rsidR="00F24842">
        <w:t>. P</w:t>
      </w:r>
      <w:r w:rsidR="003758BA">
        <w:t xml:space="preserve">rofits will </w:t>
      </w:r>
      <w:r w:rsidR="00EA4BB4">
        <w:t xml:space="preserve">generally </w:t>
      </w:r>
      <w:r w:rsidR="003758BA">
        <w:t>be sourced in Australia where</w:t>
      </w:r>
      <w:r w:rsidR="00EA4BB4">
        <w:t xml:space="preserve"> </w:t>
      </w:r>
      <w:r w:rsidR="004E5110">
        <w:t xml:space="preserve">they </w:t>
      </w:r>
      <w:r w:rsidR="003758BA">
        <w:t xml:space="preserve">are </w:t>
      </w:r>
      <w:r w:rsidR="004E5110">
        <w:t xml:space="preserve">attributable to </w:t>
      </w:r>
      <w:r w:rsidR="00EA4BB4">
        <w:t>income</w:t>
      </w:r>
      <w:r w:rsidR="00B96984">
        <w:noBreakHyphen/>
      </w:r>
      <w:r w:rsidR="00EA4BB4">
        <w:t xml:space="preserve">generating labour, capital </w:t>
      </w:r>
      <w:r w:rsidR="00B96984">
        <w:t xml:space="preserve">or </w:t>
      </w:r>
      <w:r w:rsidR="00EA4BB4">
        <w:t xml:space="preserve">assets located in Australia. These </w:t>
      </w:r>
      <w:r w:rsidR="003758BA">
        <w:t>businesses</w:t>
      </w:r>
      <w:r w:rsidR="00EA4BB4">
        <w:t xml:space="preserve"> </w:t>
      </w:r>
      <w:r w:rsidR="00881FD5">
        <w:t>may</w:t>
      </w:r>
      <w:r w:rsidR="00EA4BB4">
        <w:t xml:space="preserve"> also</w:t>
      </w:r>
      <w:r>
        <w:t xml:space="preserve"> </w:t>
      </w:r>
      <w:r w:rsidR="00EA4BB4">
        <w:t xml:space="preserve">be subject to income tax on </w:t>
      </w:r>
      <w:r>
        <w:t xml:space="preserve">passive income </w:t>
      </w:r>
      <w:r w:rsidR="001A2E55">
        <w:t xml:space="preserve">earned overseas (including passive income </w:t>
      </w:r>
      <w:r>
        <w:t xml:space="preserve">earned by foreign companies </w:t>
      </w:r>
      <w:r w:rsidR="00EA4BB4">
        <w:t xml:space="preserve">that they </w:t>
      </w:r>
      <w:r>
        <w:t>control</w:t>
      </w:r>
      <w:r w:rsidR="00F24842">
        <w:t>),</w:t>
      </w:r>
      <w:r w:rsidR="001A2E55">
        <w:t xml:space="preserve"> </w:t>
      </w:r>
      <w:r w:rsidR="001A2E55" w:rsidRPr="008550DA">
        <w:t>with a credit provided for foreign tax paid</w:t>
      </w:r>
      <w:r>
        <w:t>.</w:t>
      </w:r>
    </w:p>
    <w:p w14:paraId="22987911" w14:textId="77777777" w:rsidR="000A6536" w:rsidRDefault="009D1AEB" w:rsidP="0066294A">
      <w:r>
        <w:t xml:space="preserve">Income from business activities undertaken offshore </w:t>
      </w:r>
      <w:r w:rsidR="00B96984">
        <w:t xml:space="preserve">is </w:t>
      </w:r>
      <w:r>
        <w:t xml:space="preserve">typically exempt from tax in Australia (as </w:t>
      </w:r>
      <w:r w:rsidR="00B96984">
        <w:t xml:space="preserve">it </w:t>
      </w:r>
      <w:r>
        <w:t xml:space="preserve">would be expected to be taxed in </w:t>
      </w:r>
      <w:r w:rsidR="005B1737">
        <w:t>another</w:t>
      </w:r>
      <w:r>
        <w:t xml:space="preserve"> jurisdiction).</w:t>
      </w:r>
      <w:r w:rsidR="007D666C">
        <w:t xml:space="preserve"> This </w:t>
      </w:r>
      <w:r w:rsidR="00B96984">
        <w:t xml:space="preserve">design feature </w:t>
      </w:r>
      <w:r w:rsidR="007D666C">
        <w:t>ensures that Australian businesses that operate offshore can compete on a level playing field with foreign businesses.</w:t>
      </w:r>
    </w:p>
    <w:p w14:paraId="4E6949B5" w14:textId="77777777" w:rsidR="009D2F0D" w:rsidRDefault="00BE7FE1" w:rsidP="0066294A">
      <w:r>
        <w:t xml:space="preserve">A </w:t>
      </w:r>
      <w:r w:rsidR="00E21D1F">
        <w:t>company</w:t>
      </w:r>
      <w:r>
        <w:t xml:space="preserve"> </w:t>
      </w:r>
      <w:r w:rsidR="0059060D">
        <w:t>is</w:t>
      </w:r>
      <w:r w:rsidR="009D2F0D">
        <w:t xml:space="preserve"> </w:t>
      </w:r>
      <w:r w:rsidR="00D7178B">
        <w:t xml:space="preserve">generally </w:t>
      </w:r>
      <w:r w:rsidR="009D2F0D">
        <w:t>a</w:t>
      </w:r>
      <w:r w:rsidR="004A7C72">
        <w:t>n Australia</w:t>
      </w:r>
      <w:r w:rsidR="003A480A">
        <w:t>n</w:t>
      </w:r>
      <w:r w:rsidR="009D2F0D">
        <w:t xml:space="preserve"> tax resident where </w:t>
      </w:r>
      <w:r w:rsidR="00A27163">
        <w:t>it</w:t>
      </w:r>
      <w:r w:rsidR="009D2F0D">
        <w:t>:</w:t>
      </w:r>
      <w:r w:rsidR="009D2F0D">
        <w:rPr>
          <w:rStyle w:val="FootnoteReference"/>
        </w:rPr>
        <w:footnoteReference w:id="22"/>
      </w:r>
    </w:p>
    <w:p w14:paraId="383D7800" w14:textId="77777777" w:rsidR="009D2F0D" w:rsidRDefault="0067332E" w:rsidP="0066414A">
      <w:pPr>
        <w:pStyle w:val="Bullet"/>
      </w:pPr>
      <w:r>
        <w:t xml:space="preserve">is </w:t>
      </w:r>
      <w:r w:rsidR="009D2F0D">
        <w:t xml:space="preserve">incorporated in Australia (e.g. </w:t>
      </w:r>
      <w:r w:rsidR="00C27953">
        <w:t>an Australian subsidiary of a large multinational</w:t>
      </w:r>
      <w:r w:rsidR="006F5321">
        <w:t xml:space="preserve"> enterprise</w:t>
      </w:r>
      <w:r w:rsidR="00C27953">
        <w:t>);</w:t>
      </w:r>
      <w:r w:rsidR="00B96984">
        <w:t xml:space="preserve"> or</w:t>
      </w:r>
    </w:p>
    <w:p w14:paraId="29316A46" w14:textId="77777777" w:rsidR="009D2F0D" w:rsidRDefault="00184447" w:rsidP="0066414A">
      <w:pPr>
        <w:pStyle w:val="Bullet"/>
      </w:pPr>
      <w:proofErr w:type="gramStart"/>
      <w:r>
        <w:t>has</w:t>
      </w:r>
      <w:proofErr w:type="gramEnd"/>
      <w:r>
        <w:t xml:space="preserve"> its </w:t>
      </w:r>
      <w:r w:rsidR="00C27953">
        <w:t>central management and control in Australia</w:t>
      </w:r>
      <w:r w:rsidR="0067332E">
        <w:t>,</w:t>
      </w:r>
      <w:r w:rsidR="005F7FCD">
        <w:t xml:space="preserve"> or</w:t>
      </w:r>
      <w:r w:rsidR="0067332E">
        <w:t xml:space="preserve"> </w:t>
      </w:r>
      <w:r w:rsidR="00F04D74">
        <w:t>its</w:t>
      </w:r>
      <w:r w:rsidR="009D2F0D">
        <w:t xml:space="preserve"> voting power is controlled by shareholders who are residents of Australia.</w:t>
      </w:r>
    </w:p>
    <w:p w14:paraId="67C6C3D6" w14:textId="77777777" w:rsidR="009D1AEB" w:rsidRPr="00476E05" w:rsidRDefault="00885CDD" w:rsidP="0066294A">
      <w:r>
        <w:t>A n</w:t>
      </w:r>
      <w:r w:rsidR="00C87808">
        <w:t xml:space="preserve">on-resident </w:t>
      </w:r>
      <w:r w:rsidR="004E5110" w:rsidRPr="00476E05">
        <w:t>business</w:t>
      </w:r>
      <w:r w:rsidR="0077618C" w:rsidRPr="00476E05">
        <w:t xml:space="preserve"> </w:t>
      </w:r>
      <w:r w:rsidR="00C87808">
        <w:t>that ha</w:t>
      </w:r>
      <w:r>
        <w:t xml:space="preserve">s </w:t>
      </w:r>
      <w:r w:rsidR="00C87808">
        <w:t>an Australian permanent establishment</w:t>
      </w:r>
      <w:r w:rsidR="006D7074">
        <w:t xml:space="preserve"> (PE)</w:t>
      </w:r>
      <w:r w:rsidR="00C87808">
        <w:t xml:space="preserve"> </w:t>
      </w:r>
      <w:r>
        <w:t>will</w:t>
      </w:r>
      <w:r w:rsidRPr="00476E05">
        <w:t xml:space="preserve"> </w:t>
      </w:r>
      <w:r w:rsidR="001A2E55" w:rsidRPr="00476E05">
        <w:t xml:space="preserve">typically </w:t>
      </w:r>
      <w:r>
        <w:t xml:space="preserve">be </w:t>
      </w:r>
      <w:r w:rsidR="0077618C" w:rsidRPr="00476E05">
        <w:t xml:space="preserve">subject to Australian </w:t>
      </w:r>
      <w:r w:rsidR="004E5110" w:rsidRPr="00476E05">
        <w:t>tax</w:t>
      </w:r>
      <w:r w:rsidR="0077618C" w:rsidRPr="00476E05">
        <w:t xml:space="preserve"> on </w:t>
      </w:r>
      <w:r w:rsidR="0065726C">
        <w:t>its</w:t>
      </w:r>
      <w:r w:rsidR="0065726C" w:rsidRPr="00476E05">
        <w:t xml:space="preserve"> </w:t>
      </w:r>
      <w:r w:rsidR="0077618C" w:rsidRPr="00476E05">
        <w:t>Australian</w:t>
      </w:r>
      <w:r w:rsidR="004E5110" w:rsidRPr="00476E05">
        <w:t>-</w:t>
      </w:r>
      <w:r w:rsidR="0077618C" w:rsidRPr="00476E05">
        <w:t>sourced income</w:t>
      </w:r>
      <w:r w:rsidR="0006096D" w:rsidRPr="00476E05">
        <w:t>,</w:t>
      </w:r>
      <w:r w:rsidR="00B06253" w:rsidRPr="00476E05">
        <w:t xml:space="preserve"> but </w:t>
      </w:r>
      <w:r w:rsidR="0065726C">
        <w:t>is</w:t>
      </w:r>
      <w:r w:rsidR="00B06253" w:rsidRPr="00476E05">
        <w:t xml:space="preserve"> not taxable in Australia on income derived from </w:t>
      </w:r>
      <w:r w:rsidR="0065726C">
        <w:t>its</w:t>
      </w:r>
      <w:r w:rsidR="0065726C" w:rsidRPr="00476E05">
        <w:t xml:space="preserve"> </w:t>
      </w:r>
      <w:r w:rsidR="00B06253" w:rsidRPr="00476E05">
        <w:t>foreign business activities</w:t>
      </w:r>
      <w:r w:rsidR="0006096D" w:rsidRPr="00476E05">
        <w:t xml:space="preserve"> or </w:t>
      </w:r>
      <w:r w:rsidR="00E0274C">
        <w:t>foreign-sourced passive income.</w:t>
      </w:r>
    </w:p>
    <w:p w14:paraId="4F53E2BA" w14:textId="77777777" w:rsidR="009555C6" w:rsidRDefault="0067332E" w:rsidP="0066294A">
      <w:r>
        <w:t>A</w:t>
      </w:r>
      <w:r w:rsidR="00D7178B" w:rsidRPr="00476E05">
        <w:t xml:space="preserve"> </w:t>
      </w:r>
      <w:r w:rsidR="00885CDD">
        <w:t xml:space="preserve">non-resident business </w:t>
      </w:r>
      <w:r w:rsidR="00D7178B" w:rsidRPr="00476E05">
        <w:t xml:space="preserve">will </w:t>
      </w:r>
      <w:r>
        <w:t xml:space="preserve">generally </w:t>
      </w:r>
      <w:r w:rsidR="00C87808">
        <w:t xml:space="preserve">have an Australian PE </w:t>
      </w:r>
      <w:r w:rsidR="00D7178B" w:rsidRPr="00476E05">
        <w:t xml:space="preserve">where its </w:t>
      </w:r>
      <w:r w:rsidR="002C32B7" w:rsidRPr="00476E05">
        <w:t xml:space="preserve">business </w:t>
      </w:r>
      <w:r w:rsidR="009D1AEB" w:rsidRPr="00476E05">
        <w:t xml:space="preserve">activities in Australia </w:t>
      </w:r>
      <w:r w:rsidR="00D7178B" w:rsidRPr="00476E05">
        <w:t xml:space="preserve">are </w:t>
      </w:r>
      <w:r w:rsidR="009D1AEB" w:rsidRPr="00476E05">
        <w:t xml:space="preserve">significant enough to </w:t>
      </w:r>
      <w:r w:rsidR="00C87808">
        <w:t>constitute a</w:t>
      </w:r>
      <w:r w:rsidR="009D1AEB" w:rsidRPr="00476E05">
        <w:t xml:space="preserve"> local fixed place of business</w:t>
      </w:r>
      <w:r w:rsidR="008550DA" w:rsidRPr="00476E05">
        <w:t>.</w:t>
      </w:r>
      <w:r w:rsidR="0015659D" w:rsidRPr="00476E05">
        <w:rPr>
          <w:rStyle w:val="FootnoteReference"/>
        </w:rPr>
        <w:footnoteReference w:id="23"/>
      </w:r>
      <w:r w:rsidR="009555C6" w:rsidRPr="00476E05" w:rsidDel="001B35A8">
        <w:t xml:space="preserve"> </w:t>
      </w:r>
    </w:p>
    <w:p w14:paraId="602DC851" w14:textId="77777777" w:rsidR="0015659D" w:rsidRDefault="009555C6" w:rsidP="0066294A">
      <w:r w:rsidDel="001B35A8">
        <w:t xml:space="preserve">This framework is </w:t>
      </w:r>
      <w:r>
        <w:t>supplemented</w:t>
      </w:r>
      <w:r w:rsidDel="001B35A8">
        <w:t xml:space="preserve"> by Australia’s withholding tax regime, </w:t>
      </w:r>
      <w:r>
        <w:t xml:space="preserve">under </w:t>
      </w:r>
      <w:r w:rsidDel="001B35A8">
        <w:t>which Australia impose</w:t>
      </w:r>
      <w:r>
        <w:t>s</w:t>
      </w:r>
      <w:r w:rsidDel="001B35A8">
        <w:t xml:space="preserve"> tax on outbound payments of royalties, interest and dividends</w:t>
      </w:r>
      <w:r w:rsidR="00C33885">
        <w:t xml:space="preserve"> sourced from Australian operations</w:t>
      </w:r>
      <w:r w:rsidDel="001B35A8">
        <w:t>.</w:t>
      </w:r>
    </w:p>
    <w:p w14:paraId="576AC7F5" w14:textId="77777777" w:rsidR="00751D03" w:rsidRPr="00763384" w:rsidRDefault="00960185" w:rsidP="007F2372">
      <w:pPr>
        <w:pStyle w:val="TableMainHeading"/>
        <w:keepNext w:val="0"/>
        <w:widowControl w:val="0"/>
        <w:rPr>
          <w:sz w:val="24"/>
          <w:szCs w:val="24"/>
        </w:rPr>
      </w:pPr>
      <w:bookmarkStart w:id="364" w:name="_Toc515874526"/>
      <w:bookmarkStart w:id="365" w:name="_Toc515877673"/>
      <w:bookmarkStart w:id="366" w:name="_Toc515879903"/>
      <w:r w:rsidRPr="00763384">
        <w:rPr>
          <w:sz w:val="24"/>
          <w:szCs w:val="24"/>
        </w:rPr>
        <w:t>Conceptual summary</w:t>
      </w:r>
      <w:r w:rsidR="008069A0" w:rsidRPr="00763384">
        <w:rPr>
          <w:sz w:val="24"/>
          <w:szCs w:val="24"/>
        </w:rPr>
        <w:t xml:space="preserve"> of Australia’s corporate tax </w:t>
      </w:r>
      <w:bookmarkEnd w:id="364"/>
      <w:bookmarkEnd w:id="365"/>
      <w:bookmarkEnd w:id="366"/>
      <w:r w:rsidR="009345E1" w:rsidRPr="00763384">
        <w:rPr>
          <w:sz w:val="24"/>
          <w:szCs w:val="24"/>
        </w:rPr>
        <w:t>framework*</w:t>
      </w:r>
    </w:p>
    <w:tbl>
      <w:tblPr>
        <w:tblStyle w:val="LightShading-Accent1"/>
        <w:tblW w:w="9214" w:type="dxa"/>
        <w:tblInd w:w="108" w:type="dxa"/>
        <w:tblLook w:val="04A0" w:firstRow="1" w:lastRow="0" w:firstColumn="1" w:lastColumn="0" w:noHBand="0" w:noVBand="1"/>
      </w:tblPr>
      <w:tblGrid>
        <w:gridCol w:w="1276"/>
        <w:gridCol w:w="1984"/>
        <w:gridCol w:w="1985"/>
        <w:gridCol w:w="1984"/>
        <w:gridCol w:w="1985"/>
      </w:tblGrid>
      <w:tr w:rsidR="00AB465E" w:rsidRPr="00514601" w14:paraId="025FF367" w14:textId="77777777" w:rsidTr="007633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3685D77F" w14:textId="77777777" w:rsidR="00AB465E" w:rsidRPr="00514601" w:rsidRDefault="00AB465E" w:rsidP="007F2372">
            <w:pPr>
              <w:pStyle w:val="TableColumnHeadingLeft"/>
              <w:widowControl w:val="0"/>
            </w:pPr>
          </w:p>
        </w:tc>
        <w:tc>
          <w:tcPr>
            <w:tcW w:w="1984" w:type="dxa"/>
          </w:tcPr>
          <w:p w14:paraId="47A906A4" w14:textId="77777777" w:rsidR="00AB465E" w:rsidRPr="00514601" w:rsidRDefault="00AB465E" w:rsidP="007F2372">
            <w:pPr>
              <w:pStyle w:val="TableColumnHeadingLeft"/>
              <w:widowControl w:val="0"/>
              <w:cnfStyle w:val="100000000000" w:firstRow="1" w:lastRow="0" w:firstColumn="0" w:lastColumn="0" w:oddVBand="0" w:evenVBand="0" w:oddHBand="0" w:evenHBand="0" w:firstRowFirstColumn="0" w:firstRowLastColumn="0" w:lastRowFirstColumn="0" w:lastRowLastColumn="0"/>
            </w:pPr>
            <w:r>
              <w:rPr>
                <w:rFonts w:asciiTheme="majorHAnsi" w:hAnsiTheme="majorHAnsi" w:cs="Segoe UI"/>
                <w:b/>
                <w:color w:val="444444"/>
              </w:rPr>
              <w:t>Australian-</w:t>
            </w:r>
            <w:r w:rsidRPr="001C2C23">
              <w:rPr>
                <w:rFonts w:asciiTheme="majorHAnsi" w:hAnsiTheme="majorHAnsi" w:cs="Segoe UI"/>
                <w:b/>
                <w:color w:val="444444"/>
              </w:rPr>
              <w:t>sourced business income</w:t>
            </w:r>
          </w:p>
        </w:tc>
        <w:tc>
          <w:tcPr>
            <w:tcW w:w="1985" w:type="dxa"/>
          </w:tcPr>
          <w:p w14:paraId="3A70A3CF" w14:textId="77777777" w:rsidR="00AB465E" w:rsidRDefault="00AB465E" w:rsidP="007F2372">
            <w:pPr>
              <w:pStyle w:val="TableColumnHeadingLeft"/>
              <w:widowControl w:val="0"/>
              <w:cnfStyle w:val="100000000000" w:firstRow="1" w:lastRow="0" w:firstColumn="0" w:lastColumn="0" w:oddVBand="0" w:evenVBand="0" w:oddHBand="0" w:evenHBand="0" w:firstRowFirstColumn="0" w:firstRowLastColumn="0" w:lastRowFirstColumn="0" w:lastRowLastColumn="0"/>
            </w:pPr>
            <w:r>
              <w:rPr>
                <w:rFonts w:asciiTheme="majorHAnsi" w:hAnsiTheme="majorHAnsi" w:cs="Segoe UI"/>
                <w:b/>
                <w:color w:val="444444"/>
              </w:rPr>
              <w:t>Australian-sourced passive income</w:t>
            </w:r>
          </w:p>
        </w:tc>
        <w:tc>
          <w:tcPr>
            <w:tcW w:w="1984" w:type="dxa"/>
          </w:tcPr>
          <w:p w14:paraId="0E491B10" w14:textId="77777777" w:rsidR="00AB465E" w:rsidRDefault="00AB465E" w:rsidP="007F2372">
            <w:pPr>
              <w:pStyle w:val="TableColumnHeadingLeft"/>
              <w:widowControl w:val="0"/>
              <w:cnfStyle w:val="100000000000" w:firstRow="1" w:lastRow="0" w:firstColumn="0" w:lastColumn="0" w:oddVBand="0" w:evenVBand="0" w:oddHBand="0" w:evenHBand="0" w:firstRowFirstColumn="0" w:firstRowLastColumn="0" w:lastRowFirstColumn="0" w:lastRowLastColumn="0"/>
            </w:pPr>
            <w:r>
              <w:rPr>
                <w:rFonts w:asciiTheme="majorHAnsi" w:hAnsiTheme="majorHAnsi" w:cs="Segoe UI"/>
                <w:b/>
                <w:color w:val="444444"/>
              </w:rPr>
              <w:t>Foreign-</w:t>
            </w:r>
            <w:r w:rsidRPr="001C2C23">
              <w:rPr>
                <w:rFonts w:asciiTheme="majorHAnsi" w:hAnsiTheme="majorHAnsi" w:cs="Segoe UI"/>
                <w:b/>
                <w:color w:val="444444"/>
              </w:rPr>
              <w:t>sourced passive income</w:t>
            </w:r>
          </w:p>
        </w:tc>
        <w:tc>
          <w:tcPr>
            <w:tcW w:w="1985" w:type="dxa"/>
          </w:tcPr>
          <w:p w14:paraId="259FE6A4" w14:textId="77777777" w:rsidR="00AB465E" w:rsidRDefault="00AB465E" w:rsidP="007F2372">
            <w:pPr>
              <w:pStyle w:val="TableColumnHeadingLeft"/>
              <w:widowControl w:val="0"/>
              <w:cnfStyle w:val="100000000000" w:firstRow="1" w:lastRow="0" w:firstColumn="0" w:lastColumn="0" w:oddVBand="0" w:evenVBand="0" w:oddHBand="0" w:evenHBand="0" w:firstRowFirstColumn="0" w:firstRowLastColumn="0" w:lastRowFirstColumn="0" w:lastRowLastColumn="0"/>
              <w:rPr>
                <w:rFonts w:asciiTheme="majorHAnsi" w:hAnsiTheme="majorHAnsi" w:cs="Segoe UI"/>
                <w:color w:val="444444"/>
              </w:rPr>
            </w:pPr>
            <w:r>
              <w:rPr>
                <w:rFonts w:asciiTheme="majorHAnsi" w:hAnsiTheme="majorHAnsi" w:cs="Segoe UI"/>
                <w:b/>
                <w:color w:val="444444"/>
              </w:rPr>
              <w:t>Foreign-</w:t>
            </w:r>
            <w:r w:rsidRPr="001C2C23">
              <w:rPr>
                <w:rFonts w:asciiTheme="majorHAnsi" w:hAnsiTheme="majorHAnsi" w:cs="Segoe UI"/>
                <w:b/>
                <w:color w:val="444444"/>
              </w:rPr>
              <w:t>sourced business income</w:t>
            </w:r>
          </w:p>
        </w:tc>
      </w:tr>
      <w:tr w:rsidR="00AB465E" w14:paraId="48E8636B" w14:textId="77777777" w:rsidTr="007633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36097762" w14:textId="77777777" w:rsidR="00AB465E" w:rsidRPr="0026169C" w:rsidRDefault="00AB465E" w:rsidP="007F2372">
            <w:pPr>
              <w:pStyle w:val="TableTextLeft"/>
              <w:widowControl w:val="0"/>
              <w:rPr>
                <w:rFonts w:asciiTheme="majorHAnsi" w:hAnsiTheme="majorHAnsi" w:cs="Segoe UI"/>
                <w:color w:val="444444"/>
                <w:sz w:val="20"/>
              </w:rPr>
            </w:pPr>
            <w:r w:rsidRPr="001C2C23">
              <w:rPr>
                <w:rFonts w:asciiTheme="majorHAnsi" w:hAnsiTheme="majorHAnsi" w:cs="Segoe UI"/>
                <w:b w:val="0"/>
                <w:color w:val="444444"/>
                <w:sz w:val="20"/>
              </w:rPr>
              <w:t>Resident</w:t>
            </w:r>
          </w:p>
        </w:tc>
        <w:tc>
          <w:tcPr>
            <w:tcW w:w="1984" w:type="dxa"/>
          </w:tcPr>
          <w:p w14:paraId="2435B097" w14:textId="77777777" w:rsidR="00AB465E" w:rsidRPr="0026169C" w:rsidRDefault="00AB465E" w:rsidP="007F2372">
            <w:pPr>
              <w:pStyle w:val="TableTextLeft"/>
              <w:widowControl w:val="0"/>
              <w:cnfStyle w:val="000000100000" w:firstRow="0" w:lastRow="0" w:firstColumn="0" w:lastColumn="0" w:oddVBand="0" w:evenVBand="0" w:oddHBand="1" w:evenHBand="0" w:firstRowFirstColumn="0" w:firstRowLastColumn="0" w:lastRowFirstColumn="0" w:lastRowLastColumn="0"/>
            </w:pPr>
            <w:r>
              <w:rPr>
                <w:rFonts w:asciiTheme="majorHAnsi" w:hAnsiTheme="majorHAnsi" w:cs="Segoe UI"/>
                <w:color w:val="444444"/>
                <w:sz w:val="20"/>
              </w:rPr>
              <w:t>Taxable</w:t>
            </w:r>
            <w:r w:rsidRPr="008069A0">
              <w:rPr>
                <w:rFonts w:asciiTheme="majorHAnsi" w:hAnsiTheme="majorHAnsi" w:cs="Segoe UI"/>
                <w:color w:val="444444"/>
                <w:sz w:val="20"/>
              </w:rPr>
              <w:t xml:space="preserve"> in Australia</w:t>
            </w:r>
          </w:p>
        </w:tc>
        <w:tc>
          <w:tcPr>
            <w:tcW w:w="1985" w:type="dxa"/>
          </w:tcPr>
          <w:p w14:paraId="3AC44DFF" w14:textId="77777777" w:rsidR="00AB465E" w:rsidRDefault="00AB465E" w:rsidP="007F2372">
            <w:pPr>
              <w:pStyle w:val="TableTextLeft"/>
              <w:widowControl w:val="0"/>
              <w:cnfStyle w:val="000000100000" w:firstRow="0" w:lastRow="0" w:firstColumn="0" w:lastColumn="0" w:oddVBand="0" w:evenVBand="0" w:oddHBand="1" w:evenHBand="0" w:firstRowFirstColumn="0" w:firstRowLastColumn="0" w:lastRowFirstColumn="0" w:lastRowLastColumn="0"/>
            </w:pPr>
            <w:r>
              <w:rPr>
                <w:rFonts w:asciiTheme="majorHAnsi" w:hAnsiTheme="majorHAnsi" w:cs="Segoe UI"/>
                <w:color w:val="444444"/>
                <w:sz w:val="20"/>
              </w:rPr>
              <w:t>Taxable in Australia</w:t>
            </w:r>
          </w:p>
        </w:tc>
        <w:tc>
          <w:tcPr>
            <w:tcW w:w="1984" w:type="dxa"/>
          </w:tcPr>
          <w:p w14:paraId="17F111DF" w14:textId="77777777" w:rsidR="00AB465E" w:rsidRDefault="00AB465E" w:rsidP="007F2372">
            <w:pPr>
              <w:pStyle w:val="TableTextLeft"/>
              <w:widowControl w:val="0"/>
              <w:cnfStyle w:val="000000100000" w:firstRow="0" w:lastRow="0" w:firstColumn="0" w:lastColumn="0" w:oddVBand="0" w:evenVBand="0" w:oddHBand="1" w:evenHBand="0" w:firstRowFirstColumn="0" w:firstRowLastColumn="0" w:lastRowFirstColumn="0" w:lastRowLastColumn="0"/>
            </w:pPr>
            <w:r>
              <w:rPr>
                <w:rFonts w:asciiTheme="majorHAnsi" w:hAnsiTheme="majorHAnsi" w:cs="Segoe UI"/>
                <w:color w:val="444444"/>
                <w:sz w:val="20"/>
              </w:rPr>
              <w:t>Taxable</w:t>
            </w:r>
            <w:r w:rsidRPr="008069A0">
              <w:rPr>
                <w:rFonts w:asciiTheme="majorHAnsi" w:hAnsiTheme="majorHAnsi" w:cs="Segoe UI"/>
                <w:color w:val="444444"/>
                <w:sz w:val="20"/>
              </w:rPr>
              <w:t xml:space="preserve"> in Australia (with a credit for foreign tax paid)</w:t>
            </w:r>
          </w:p>
        </w:tc>
        <w:tc>
          <w:tcPr>
            <w:tcW w:w="1985" w:type="dxa"/>
          </w:tcPr>
          <w:p w14:paraId="16475083" w14:textId="77777777" w:rsidR="00AB465E" w:rsidRDefault="00AB465E" w:rsidP="007F2372">
            <w:pPr>
              <w:pStyle w:val="TableTextLeft"/>
              <w:widowControl w:val="0"/>
              <w:cnfStyle w:val="000000100000" w:firstRow="0" w:lastRow="0" w:firstColumn="0" w:lastColumn="0" w:oddVBand="0" w:evenVBand="0" w:oddHBand="1" w:evenHBand="0" w:firstRowFirstColumn="0" w:firstRowLastColumn="0" w:lastRowFirstColumn="0" w:lastRowLastColumn="0"/>
              <w:rPr>
                <w:rFonts w:asciiTheme="majorHAnsi" w:hAnsiTheme="majorHAnsi" w:cs="Segoe UI"/>
                <w:color w:val="444444"/>
                <w:sz w:val="20"/>
              </w:rPr>
            </w:pPr>
            <w:r>
              <w:rPr>
                <w:rFonts w:asciiTheme="majorHAnsi" w:hAnsiTheme="majorHAnsi" w:cs="Segoe UI"/>
                <w:color w:val="444444"/>
                <w:sz w:val="20"/>
              </w:rPr>
              <w:t>Taxable overseas</w:t>
            </w:r>
          </w:p>
        </w:tc>
      </w:tr>
      <w:tr w:rsidR="00AB465E" w14:paraId="16AF3383" w14:textId="77777777" w:rsidTr="00763384">
        <w:tc>
          <w:tcPr>
            <w:cnfStyle w:val="001000000000" w:firstRow="0" w:lastRow="0" w:firstColumn="1" w:lastColumn="0" w:oddVBand="0" w:evenVBand="0" w:oddHBand="0" w:evenHBand="0" w:firstRowFirstColumn="0" w:firstRowLastColumn="0" w:lastRowFirstColumn="0" w:lastRowLastColumn="0"/>
            <w:tcW w:w="1276" w:type="dxa"/>
          </w:tcPr>
          <w:p w14:paraId="163AD1B2" w14:textId="77777777" w:rsidR="00AB465E" w:rsidRPr="0026169C" w:rsidRDefault="00AB465E" w:rsidP="007F2372">
            <w:pPr>
              <w:pStyle w:val="TableTextLeft"/>
              <w:widowControl w:val="0"/>
              <w:rPr>
                <w:rFonts w:asciiTheme="majorHAnsi" w:hAnsiTheme="majorHAnsi"/>
                <w:sz w:val="20"/>
              </w:rPr>
            </w:pPr>
            <w:r w:rsidRPr="001C2C23">
              <w:rPr>
                <w:rFonts w:asciiTheme="majorHAnsi" w:hAnsiTheme="majorHAnsi" w:cs="Segoe UI"/>
                <w:b w:val="0"/>
                <w:color w:val="444444"/>
                <w:sz w:val="20"/>
              </w:rPr>
              <w:t>Non-resident</w:t>
            </w:r>
          </w:p>
        </w:tc>
        <w:tc>
          <w:tcPr>
            <w:tcW w:w="1984" w:type="dxa"/>
          </w:tcPr>
          <w:p w14:paraId="698B5AA0" w14:textId="77777777" w:rsidR="00AB465E" w:rsidRPr="0026169C" w:rsidRDefault="00AB465E" w:rsidP="007F2372">
            <w:pPr>
              <w:pStyle w:val="TableTextLeft"/>
              <w:widowControl w:val="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cs="Segoe UI"/>
                <w:color w:val="444444"/>
                <w:sz w:val="20"/>
              </w:rPr>
              <w:t>Taxable</w:t>
            </w:r>
            <w:r w:rsidRPr="008069A0">
              <w:rPr>
                <w:rFonts w:asciiTheme="majorHAnsi" w:hAnsiTheme="majorHAnsi" w:cs="Segoe UI"/>
                <w:color w:val="444444"/>
                <w:sz w:val="20"/>
              </w:rPr>
              <w:t xml:space="preserve"> in Australia</w:t>
            </w:r>
          </w:p>
        </w:tc>
        <w:tc>
          <w:tcPr>
            <w:tcW w:w="1985" w:type="dxa"/>
          </w:tcPr>
          <w:p w14:paraId="22209879" w14:textId="77777777" w:rsidR="00AB465E" w:rsidRDefault="00AB465E" w:rsidP="00763384">
            <w:pPr>
              <w:pStyle w:val="TableTextLeft"/>
              <w:widowControl w:val="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cs="Segoe UI"/>
                <w:color w:val="444444"/>
                <w:sz w:val="20"/>
              </w:rPr>
              <w:t>Taxable overseas (</w:t>
            </w:r>
            <w:r w:rsidR="00763384">
              <w:rPr>
                <w:rFonts w:asciiTheme="majorHAnsi" w:hAnsiTheme="majorHAnsi" w:cs="Segoe UI"/>
                <w:color w:val="444444"/>
                <w:sz w:val="20"/>
              </w:rPr>
              <w:t>W</w:t>
            </w:r>
            <w:r>
              <w:rPr>
                <w:rFonts w:asciiTheme="majorHAnsi" w:hAnsiTheme="majorHAnsi" w:cs="Segoe UI"/>
                <w:color w:val="444444"/>
                <w:sz w:val="20"/>
              </w:rPr>
              <w:t>ithholding tax may apply)</w:t>
            </w:r>
          </w:p>
        </w:tc>
        <w:tc>
          <w:tcPr>
            <w:tcW w:w="1984" w:type="dxa"/>
          </w:tcPr>
          <w:p w14:paraId="57862675" w14:textId="77777777" w:rsidR="00AB465E" w:rsidRDefault="00AB465E" w:rsidP="007F2372">
            <w:pPr>
              <w:pStyle w:val="TableTextLeft"/>
              <w:widowControl w:val="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cs="Segoe UI"/>
                <w:color w:val="444444"/>
                <w:sz w:val="20"/>
              </w:rPr>
              <w:t>Taxable</w:t>
            </w:r>
            <w:r w:rsidRPr="008069A0">
              <w:rPr>
                <w:rFonts w:asciiTheme="majorHAnsi" w:hAnsiTheme="majorHAnsi" w:cs="Segoe UI"/>
                <w:color w:val="444444"/>
                <w:sz w:val="20"/>
              </w:rPr>
              <w:t xml:space="preserve"> overseas</w:t>
            </w:r>
          </w:p>
        </w:tc>
        <w:tc>
          <w:tcPr>
            <w:tcW w:w="1985" w:type="dxa"/>
          </w:tcPr>
          <w:p w14:paraId="507E41CD" w14:textId="77777777" w:rsidR="00AB465E" w:rsidRDefault="00AB465E" w:rsidP="007F2372">
            <w:pPr>
              <w:pStyle w:val="TableTextLeft"/>
              <w:widowControl w:val="0"/>
              <w:cnfStyle w:val="000000000000" w:firstRow="0" w:lastRow="0" w:firstColumn="0" w:lastColumn="0" w:oddVBand="0" w:evenVBand="0" w:oddHBand="0" w:evenHBand="0" w:firstRowFirstColumn="0" w:firstRowLastColumn="0" w:lastRowFirstColumn="0" w:lastRowLastColumn="0"/>
              <w:rPr>
                <w:rFonts w:asciiTheme="majorHAnsi" w:hAnsiTheme="majorHAnsi" w:cs="Segoe UI"/>
                <w:color w:val="444444"/>
                <w:sz w:val="20"/>
              </w:rPr>
            </w:pPr>
            <w:r>
              <w:rPr>
                <w:rFonts w:asciiTheme="majorHAnsi" w:hAnsiTheme="majorHAnsi" w:cs="Segoe UI"/>
                <w:color w:val="444444"/>
                <w:sz w:val="20"/>
              </w:rPr>
              <w:t>Taxable</w:t>
            </w:r>
            <w:r w:rsidRPr="008069A0">
              <w:rPr>
                <w:rFonts w:asciiTheme="majorHAnsi" w:hAnsiTheme="majorHAnsi" w:cs="Segoe UI"/>
                <w:color w:val="444444"/>
                <w:sz w:val="20"/>
              </w:rPr>
              <w:t xml:space="preserve"> overseas</w:t>
            </w:r>
          </w:p>
        </w:tc>
      </w:tr>
    </w:tbl>
    <w:p w14:paraId="5A57DA7E" w14:textId="77777777" w:rsidR="00584833" w:rsidRPr="00763384" w:rsidRDefault="00584833" w:rsidP="007F2372">
      <w:pPr>
        <w:widowControl w:val="0"/>
        <w:spacing w:before="0" w:after="0"/>
        <w:rPr>
          <w:sz w:val="16"/>
          <w:szCs w:val="16"/>
        </w:rPr>
      </w:pPr>
      <w:r w:rsidRPr="00763384">
        <w:rPr>
          <w:sz w:val="16"/>
          <w:szCs w:val="16"/>
        </w:rPr>
        <w:t xml:space="preserve">* </w:t>
      </w:r>
      <w:r w:rsidRPr="00763384">
        <w:rPr>
          <w:i/>
          <w:sz w:val="16"/>
          <w:szCs w:val="16"/>
        </w:rPr>
        <w:t>Subject to applicable domestic laws and tax treaties</w:t>
      </w:r>
    </w:p>
    <w:p w14:paraId="7765EC8F" w14:textId="77777777" w:rsidR="00C27953" w:rsidRPr="00B56465" w:rsidRDefault="00C27953" w:rsidP="00147418">
      <w:pPr>
        <w:pStyle w:val="Heading3noTOC"/>
      </w:pPr>
      <w:r w:rsidRPr="00B56465">
        <w:t>How</w:t>
      </w:r>
      <w:r w:rsidR="0051784B" w:rsidRPr="00B56465">
        <w:t xml:space="preserve"> </w:t>
      </w:r>
      <w:r w:rsidR="009D2F0D" w:rsidRPr="00B56465">
        <w:t xml:space="preserve">corporate income tax rules apply to </w:t>
      </w:r>
      <w:r w:rsidR="001F198D" w:rsidRPr="00B56465">
        <w:t>multinational enterprises</w:t>
      </w:r>
    </w:p>
    <w:p w14:paraId="1C313385" w14:textId="77777777" w:rsidR="00183C52" w:rsidRDefault="00183C52" w:rsidP="00183C52">
      <w:r>
        <w:t>Typically, a</w:t>
      </w:r>
      <w:r w:rsidR="00F24842">
        <w:t xml:space="preserve"> </w:t>
      </w:r>
      <w:r w:rsidR="00F24842" w:rsidRPr="00F24842">
        <w:t>multinational enterprise</w:t>
      </w:r>
      <w:r w:rsidR="00F24842">
        <w:t xml:space="preserve"> </w:t>
      </w:r>
      <w:r>
        <w:t xml:space="preserve">undertakes business in a number of jurisdictions. Not only does it sell its products all over the world, but it will have complex </w:t>
      </w:r>
      <w:r w:rsidR="00C33885">
        <w:t>global supply chains</w:t>
      </w:r>
      <w:r>
        <w:t>, with assets, labour</w:t>
      </w:r>
      <w:r w:rsidR="00A739B4">
        <w:t xml:space="preserve"> and</w:t>
      </w:r>
      <w:r>
        <w:t xml:space="preserve"> staff located in different countries</w:t>
      </w:r>
      <w:r w:rsidR="00112C52">
        <w:t>, performing different functions</w:t>
      </w:r>
      <w:r>
        <w:t xml:space="preserve"> </w:t>
      </w:r>
      <w:r w:rsidR="00763384">
        <w:t>to</w:t>
      </w:r>
      <w:r w:rsidR="00112C52">
        <w:t xml:space="preserve"> produce a single product</w:t>
      </w:r>
      <w:r>
        <w:t xml:space="preserve">. </w:t>
      </w:r>
      <w:r w:rsidR="00112C52">
        <w:t>T</w:t>
      </w:r>
      <w:r>
        <w:t xml:space="preserve">he </w:t>
      </w:r>
      <w:r w:rsidR="00112C52">
        <w:t>international</w:t>
      </w:r>
      <w:r>
        <w:t xml:space="preserve"> tax system recognise</w:t>
      </w:r>
      <w:r w:rsidR="00112C52">
        <w:t>s</w:t>
      </w:r>
      <w:r>
        <w:t xml:space="preserve"> and allocate</w:t>
      </w:r>
      <w:r w:rsidR="00112C52">
        <w:t>s</w:t>
      </w:r>
      <w:r>
        <w:t xml:space="preserve"> profits according to the different location</w:t>
      </w:r>
      <w:r w:rsidR="00A739B4">
        <w:t>s</w:t>
      </w:r>
      <w:r>
        <w:t xml:space="preserve"> of profit</w:t>
      </w:r>
      <w:r w:rsidR="00A739B4">
        <w:t>-</w:t>
      </w:r>
      <w:r>
        <w:t>generating assets, labour and capital.</w:t>
      </w:r>
    </w:p>
    <w:p w14:paraId="26923BAD" w14:textId="77777777" w:rsidR="00EF2A6A" w:rsidRDefault="00183C52" w:rsidP="0066294A">
      <w:r>
        <w:t xml:space="preserve">As discussed above, Australian resident </w:t>
      </w:r>
      <w:r w:rsidR="0083679D">
        <w:t xml:space="preserve">businesses </w:t>
      </w:r>
      <w:r>
        <w:t xml:space="preserve">will </w:t>
      </w:r>
      <w:r w:rsidR="00527EFA">
        <w:t>generally be</w:t>
      </w:r>
      <w:r>
        <w:t xml:space="preserve"> tax</w:t>
      </w:r>
      <w:r w:rsidR="00527EFA">
        <w:t>able</w:t>
      </w:r>
      <w:r>
        <w:t xml:space="preserve"> on Australian</w:t>
      </w:r>
      <w:r w:rsidR="004813B0">
        <w:t>-</w:t>
      </w:r>
      <w:r>
        <w:t xml:space="preserve">sourced </w:t>
      </w:r>
      <w:r w:rsidR="00763384">
        <w:t xml:space="preserve">business </w:t>
      </w:r>
      <w:r>
        <w:t>income</w:t>
      </w:r>
      <w:r w:rsidR="00ED0B00">
        <w:t xml:space="preserve"> </w:t>
      </w:r>
      <w:r w:rsidR="00E529FF">
        <w:t xml:space="preserve">and </w:t>
      </w:r>
      <w:r w:rsidR="00ED0B00">
        <w:t>passive income</w:t>
      </w:r>
      <w:r>
        <w:t xml:space="preserve"> </w:t>
      </w:r>
      <w:r w:rsidR="00E529FF">
        <w:t xml:space="preserve">from both </w:t>
      </w:r>
      <w:r w:rsidR="005E21E4">
        <w:t>Australian</w:t>
      </w:r>
      <w:r w:rsidR="00E529FF">
        <w:t xml:space="preserve"> </w:t>
      </w:r>
      <w:r>
        <w:t>and foreign</w:t>
      </w:r>
      <w:r w:rsidR="00E529FF">
        <w:t xml:space="preserve"> </w:t>
      </w:r>
      <w:r>
        <w:t>source</w:t>
      </w:r>
      <w:r w:rsidR="00E529FF">
        <w:t>s</w:t>
      </w:r>
      <w:r>
        <w:t xml:space="preserve">. In the </w:t>
      </w:r>
      <w:r w:rsidRPr="00E5289C">
        <w:t xml:space="preserve">case of </w:t>
      </w:r>
      <w:r>
        <w:t>Australian PE</w:t>
      </w:r>
      <w:r w:rsidRPr="00E5289C">
        <w:t xml:space="preserve">s operated by foreign </w:t>
      </w:r>
      <w:r>
        <w:t>businesses</w:t>
      </w:r>
      <w:r w:rsidRPr="00E5289C">
        <w:t>, a set of complex rules exist</w:t>
      </w:r>
      <w:r>
        <w:t>s</w:t>
      </w:r>
      <w:r w:rsidRPr="00E5289C">
        <w:t xml:space="preserve"> to determine the amount of profit to be attributed to the PE</w:t>
      </w:r>
      <w:r>
        <w:t xml:space="preserve"> and </w:t>
      </w:r>
      <w:r w:rsidR="00763384">
        <w:t xml:space="preserve">therefore </w:t>
      </w:r>
      <w:r>
        <w:t xml:space="preserve">subject to tax in Australia. </w:t>
      </w:r>
      <w:r w:rsidRPr="00E5289C">
        <w:t xml:space="preserve">These rules allocate income and </w:t>
      </w:r>
      <w:r>
        <w:t xml:space="preserve">expenses </w:t>
      </w:r>
      <w:r w:rsidRPr="00E5289C">
        <w:t>according to the location of labour, assets,</w:t>
      </w:r>
      <w:r>
        <w:t xml:space="preserve"> capital and </w:t>
      </w:r>
      <w:r w:rsidRPr="00E5289C">
        <w:t xml:space="preserve">legal and commercial risks that generate </w:t>
      </w:r>
      <w:r w:rsidR="00763384">
        <w:t>the</w:t>
      </w:r>
      <w:r w:rsidR="00763384" w:rsidRPr="00E5289C">
        <w:t xml:space="preserve"> </w:t>
      </w:r>
      <w:r w:rsidRPr="00E5289C">
        <w:t>income.</w:t>
      </w:r>
    </w:p>
    <w:p w14:paraId="530824D4" w14:textId="77777777" w:rsidR="00763384" w:rsidRDefault="00763384" w:rsidP="0066294A">
      <w:r>
        <w:t>I</w:t>
      </w:r>
      <w:r w:rsidR="00434B96">
        <w:t xml:space="preserve">ndividual </w:t>
      </w:r>
      <w:r w:rsidR="00C342C3">
        <w:t xml:space="preserve">entities within </w:t>
      </w:r>
      <w:r w:rsidR="00184121">
        <w:t>a multinational group</w:t>
      </w:r>
      <w:r w:rsidR="001F1D4C">
        <w:t xml:space="preserve"> </w:t>
      </w:r>
      <w:r>
        <w:t xml:space="preserve">commonly </w:t>
      </w:r>
      <w:r w:rsidR="001F1D4C">
        <w:t>enter into related</w:t>
      </w:r>
      <w:r w:rsidR="004813B0">
        <w:t xml:space="preserve"> </w:t>
      </w:r>
      <w:r w:rsidR="001F1D4C">
        <w:t>party transactions</w:t>
      </w:r>
      <w:r w:rsidR="0083679D">
        <w:t>.</w:t>
      </w:r>
      <w:r w:rsidR="001F1D4C">
        <w:t xml:space="preserve"> </w:t>
      </w:r>
      <w:r w:rsidR="0083679D">
        <w:t>F</w:t>
      </w:r>
      <w:r w:rsidR="001F1D4C">
        <w:t xml:space="preserve">or </w:t>
      </w:r>
      <w:r w:rsidR="004C35F0">
        <w:t>example</w:t>
      </w:r>
      <w:r w:rsidR="001F1D4C">
        <w:t xml:space="preserve">, an Australian subsidiary may purchase </w:t>
      </w:r>
      <w:r w:rsidR="000B6B0E">
        <w:t>good</w:t>
      </w:r>
      <w:r>
        <w:t>s</w:t>
      </w:r>
      <w:r w:rsidR="000B6B0E">
        <w:t xml:space="preserve"> or service</w:t>
      </w:r>
      <w:r>
        <w:t>s</w:t>
      </w:r>
      <w:r w:rsidR="000B6B0E">
        <w:t xml:space="preserve"> </w:t>
      </w:r>
      <w:r w:rsidR="007B7DF6">
        <w:t>from</w:t>
      </w:r>
      <w:r w:rsidR="001F1D4C">
        <w:t xml:space="preserve"> </w:t>
      </w:r>
      <w:r w:rsidR="00E258D9">
        <w:t>its</w:t>
      </w:r>
      <w:r w:rsidR="001F1D4C">
        <w:t xml:space="preserve"> </w:t>
      </w:r>
      <w:r w:rsidR="00C342C3">
        <w:t xml:space="preserve">foreign </w:t>
      </w:r>
      <w:r w:rsidR="001F1D4C">
        <w:t>parent and on</w:t>
      </w:r>
      <w:r w:rsidR="00AB6DC2">
        <w:t>-</w:t>
      </w:r>
      <w:r w:rsidR="001F1D4C">
        <w:t>sell</w:t>
      </w:r>
      <w:r w:rsidR="007B7DF6">
        <w:t xml:space="preserve"> </w:t>
      </w:r>
      <w:r>
        <w:t xml:space="preserve">them </w:t>
      </w:r>
      <w:r w:rsidR="00C342C3">
        <w:t>in</w:t>
      </w:r>
      <w:r w:rsidR="007B7DF6">
        <w:t>to the Australian market.</w:t>
      </w:r>
      <w:r w:rsidR="0083679D">
        <w:t xml:space="preserve"> </w:t>
      </w:r>
    </w:p>
    <w:p w14:paraId="7A79AFB4" w14:textId="77777777" w:rsidR="001F1D4C" w:rsidRDefault="001F1D4C" w:rsidP="0066294A">
      <w:r>
        <w:t>Australia’s transfer pricing rules require th</w:t>
      </w:r>
      <w:r w:rsidR="00CD2376">
        <w:t>os</w:t>
      </w:r>
      <w:r>
        <w:t xml:space="preserve">e transactions to be priced according to the terms and conditions that would have been agreed between parties operating on an </w:t>
      </w:r>
      <w:r w:rsidR="00C342C3">
        <w:t xml:space="preserve">independent </w:t>
      </w:r>
      <w:r>
        <w:t>arm’s length basis.</w:t>
      </w:r>
      <w:r>
        <w:rPr>
          <w:rStyle w:val="FootnoteReference"/>
        </w:rPr>
        <w:footnoteReference w:id="24"/>
      </w:r>
      <w:r w:rsidR="0024319E">
        <w:t xml:space="preserve"> As a result, profits from the Australian activities (e.g. the sales function) are taxed in Australia, and pr</w:t>
      </w:r>
      <w:r w:rsidR="00B06661">
        <w:t>ofits from the offshore activities</w:t>
      </w:r>
      <w:r w:rsidR="0024319E">
        <w:t xml:space="preserve"> (e.g. manufacture of the good</w:t>
      </w:r>
      <w:r w:rsidR="00B06661">
        <w:t>s</w:t>
      </w:r>
      <w:r w:rsidR="0024319E">
        <w:t>) are taxed offshore.</w:t>
      </w:r>
    </w:p>
    <w:p w14:paraId="295692AA" w14:textId="77777777" w:rsidR="00183C52" w:rsidRDefault="00183C52" w:rsidP="00183C52">
      <w:r>
        <w:t xml:space="preserve">Australia complements </w:t>
      </w:r>
      <w:r w:rsidR="004844FE">
        <w:t xml:space="preserve">its </w:t>
      </w:r>
      <w:r>
        <w:t>transfer pricing rules wi</w:t>
      </w:r>
      <w:r w:rsidR="00CE6B3A">
        <w:t>th various tax integrity rules,</w:t>
      </w:r>
      <w:r>
        <w:t xml:space="preserve"> including thin capitalisation</w:t>
      </w:r>
      <w:r w:rsidR="00263FEE">
        <w:t xml:space="preserve"> and</w:t>
      </w:r>
      <w:r>
        <w:t xml:space="preserve"> controlled foreign compan</w:t>
      </w:r>
      <w:r w:rsidR="004813B0">
        <w:t>y rules, the Multinational Anti</w:t>
      </w:r>
      <w:r w:rsidR="004813B0">
        <w:noBreakHyphen/>
      </w:r>
      <w:r>
        <w:t>Avoidance Law and the Diverted Profits Tax.</w:t>
      </w:r>
    </w:p>
    <w:p w14:paraId="79454A69" w14:textId="77777777" w:rsidR="0005595B" w:rsidRPr="00B56465" w:rsidRDefault="0005595B" w:rsidP="00147418">
      <w:pPr>
        <w:pStyle w:val="Heading3noTOC"/>
      </w:pPr>
      <w:r w:rsidRPr="00B56465">
        <w:t>Why do we tax multinational</w:t>
      </w:r>
      <w:r w:rsidR="000403FB" w:rsidRPr="00B56465">
        <w:t xml:space="preserve"> enterprise</w:t>
      </w:r>
      <w:r w:rsidR="009904F4">
        <w:t>s like this?</w:t>
      </w:r>
    </w:p>
    <w:p w14:paraId="7244A95C" w14:textId="77777777" w:rsidR="0005595B" w:rsidRDefault="00127172" w:rsidP="0066294A">
      <w:r w:rsidRPr="00127172">
        <w:t xml:space="preserve">Australia’s </w:t>
      </w:r>
      <w:r>
        <w:t>approach to taxing residents and no</w:t>
      </w:r>
      <w:r w:rsidR="003338C9">
        <w:t xml:space="preserve">n-residents </w:t>
      </w:r>
      <w:r>
        <w:t xml:space="preserve">aligns with </w:t>
      </w:r>
      <w:r w:rsidDel="0021175A">
        <w:t xml:space="preserve">the </w:t>
      </w:r>
      <w:r w:rsidR="0021175A">
        <w:t xml:space="preserve">current </w:t>
      </w:r>
      <w:r w:rsidR="009904F4">
        <w:t>int</w:t>
      </w:r>
      <w:r w:rsidR="002E1812">
        <w:t>ernational tax framework</w:t>
      </w:r>
      <w:r w:rsidR="002B1CE6">
        <w:t>,</w:t>
      </w:r>
      <w:r w:rsidR="002E1812">
        <w:t xml:space="preserve"> which </w:t>
      </w:r>
      <w:r w:rsidR="00184121">
        <w:t xml:space="preserve">is designed to </w:t>
      </w:r>
      <w:r w:rsidR="00B53AB8">
        <w:t>minimise</w:t>
      </w:r>
      <w:r w:rsidR="00F27CA5">
        <w:t xml:space="preserve"> distort</w:t>
      </w:r>
      <w:r w:rsidR="00C37927">
        <w:t>ion</w:t>
      </w:r>
      <w:r w:rsidR="00B53AB8">
        <w:t xml:space="preserve"> of</w:t>
      </w:r>
      <w:r w:rsidR="00F27CA5">
        <w:t xml:space="preserve"> </w:t>
      </w:r>
      <w:r w:rsidR="00055A9D">
        <w:t>investment</w:t>
      </w:r>
      <w:r w:rsidR="00F27CA5">
        <w:t xml:space="preserve"> decision</w:t>
      </w:r>
      <w:r w:rsidR="00055A9D">
        <w:t>s</w:t>
      </w:r>
      <w:r w:rsidR="00F27CA5">
        <w:t xml:space="preserve"> ma</w:t>
      </w:r>
      <w:r w:rsidR="00055A9D">
        <w:t>de by</w:t>
      </w:r>
      <w:r w:rsidR="00F27CA5">
        <w:t xml:space="preserve"> foreign and domestic </w:t>
      </w:r>
      <w:r w:rsidR="00A1514E">
        <w:t>invest</w:t>
      </w:r>
      <w:r w:rsidR="00F27CA5">
        <w:t>ors</w:t>
      </w:r>
      <w:r w:rsidR="00184121">
        <w:t>.</w:t>
      </w:r>
    </w:p>
    <w:p w14:paraId="4F221AFE" w14:textId="77777777" w:rsidR="00127172" w:rsidRDefault="00127172" w:rsidP="0066294A">
      <w:r>
        <w:t xml:space="preserve">Although Australia taxes </w:t>
      </w:r>
      <w:r w:rsidR="00FE4F93">
        <w:t xml:space="preserve">its </w:t>
      </w:r>
      <w:r>
        <w:t xml:space="preserve">residents on their worldwide income, </w:t>
      </w:r>
      <w:r w:rsidR="00BA369C">
        <w:t>Australia</w:t>
      </w:r>
      <w:r w:rsidR="00927DE4">
        <w:t>’s domestic</w:t>
      </w:r>
      <w:r>
        <w:t xml:space="preserve"> and treaty</w:t>
      </w:r>
      <w:r w:rsidR="0083679D">
        <w:noBreakHyphen/>
      </w:r>
      <w:r w:rsidR="00927DE4">
        <w:t>based rules operate</w:t>
      </w:r>
      <w:r>
        <w:t xml:space="preserve"> to </w:t>
      </w:r>
      <w:r w:rsidR="00927DE4">
        <w:t>relieve</w:t>
      </w:r>
      <w:r>
        <w:t xml:space="preserve"> double taxation.</w:t>
      </w:r>
      <w:r w:rsidR="00970D83">
        <w:rPr>
          <w:rStyle w:val="FootnoteReference"/>
        </w:rPr>
        <w:footnoteReference w:id="25"/>
      </w:r>
      <w:r>
        <w:t xml:space="preserve"> In particular, where </w:t>
      </w:r>
      <w:r w:rsidR="001B35A8">
        <w:t xml:space="preserve">a treaty allows </w:t>
      </w:r>
      <w:r>
        <w:t xml:space="preserve">Australia and another country to tax the same </w:t>
      </w:r>
      <w:r w:rsidR="001B35A8">
        <w:t>income in the hands of the same taxpayer</w:t>
      </w:r>
      <w:r>
        <w:t xml:space="preserve">, the treaty will </w:t>
      </w:r>
      <w:r w:rsidR="001B35A8">
        <w:t>require the taxpayer’s country of residence to relieve any double taxation</w:t>
      </w:r>
      <w:r>
        <w:t>.</w:t>
      </w:r>
    </w:p>
    <w:p w14:paraId="6A7263C1" w14:textId="77777777" w:rsidR="0005595B" w:rsidRPr="00127172" w:rsidDel="001B35A8" w:rsidRDefault="00DF68BE" w:rsidP="0066294A">
      <w:pPr>
        <w:rPr>
          <w:b/>
        </w:rPr>
      </w:pPr>
      <w:r>
        <w:t>This approach provides a co</w:t>
      </w:r>
      <w:r w:rsidR="00127172" w:rsidDel="001B35A8">
        <w:t xml:space="preserve">ordinated global framework for sharing </w:t>
      </w:r>
      <w:r w:rsidR="004844FE">
        <w:t xml:space="preserve">corporate income </w:t>
      </w:r>
      <w:r w:rsidR="00127172" w:rsidDel="001B35A8">
        <w:t xml:space="preserve">taxing rights </w:t>
      </w:r>
      <w:r w:rsidR="00072520" w:rsidDel="001B35A8">
        <w:t>between</w:t>
      </w:r>
      <w:r w:rsidR="00127172" w:rsidDel="001B35A8">
        <w:t xml:space="preserve"> countries and reducing th</w:t>
      </w:r>
      <w:r w:rsidR="000A253F">
        <w:t>e incidence of double taxation.</w:t>
      </w:r>
    </w:p>
    <w:p w14:paraId="4169C904" w14:textId="77777777" w:rsidR="000661A0" w:rsidRPr="00B56465" w:rsidRDefault="000661A0" w:rsidP="00147418">
      <w:pPr>
        <w:pStyle w:val="Heading3noTOC"/>
      </w:pPr>
      <w:r w:rsidRPr="00B56465">
        <w:t>The role of consumption taxes</w:t>
      </w:r>
    </w:p>
    <w:p w14:paraId="1251797E" w14:textId="77777777" w:rsidR="001560A9" w:rsidRDefault="00604E0C" w:rsidP="0066294A">
      <w:r>
        <w:t xml:space="preserve">Consumption taxes </w:t>
      </w:r>
      <w:r w:rsidR="00950900">
        <w:t>complement</w:t>
      </w:r>
      <w:r w:rsidR="001560A9">
        <w:t xml:space="preserve"> corporate income taxes as they provide Australia with</w:t>
      </w:r>
      <w:r>
        <w:t xml:space="preserve"> taxing rights </w:t>
      </w:r>
      <w:r w:rsidR="001560A9">
        <w:t xml:space="preserve">over </w:t>
      </w:r>
      <w:r w:rsidR="008A5473">
        <w:t xml:space="preserve">the </w:t>
      </w:r>
      <w:r w:rsidR="0083679D">
        <w:t xml:space="preserve">value added </w:t>
      </w:r>
      <w:r w:rsidR="004844FE">
        <w:t xml:space="preserve">component of </w:t>
      </w:r>
      <w:r w:rsidR="0083679D">
        <w:t>the price of</w:t>
      </w:r>
      <w:r w:rsidR="008A5473">
        <w:t xml:space="preserve"> </w:t>
      </w:r>
      <w:r w:rsidR="001560A9">
        <w:t>goods and services that may</w:t>
      </w:r>
      <w:r w:rsidR="00950900">
        <w:t xml:space="preserve"> not be</w:t>
      </w:r>
      <w:r w:rsidR="004B260C">
        <w:t xml:space="preserve"> otherwise </w:t>
      </w:r>
      <w:r w:rsidR="00950900">
        <w:t xml:space="preserve">taxable </w:t>
      </w:r>
      <w:r w:rsidR="004B260C">
        <w:t>here</w:t>
      </w:r>
      <w:r w:rsidR="00950900">
        <w:t>.</w:t>
      </w:r>
      <w:r w:rsidR="001560A9">
        <w:rPr>
          <w:rStyle w:val="FootnoteReference"/>
        </w:rPr>
        <w:footnoteReference w:id="26"/>
      </w:r>
      <w:r w:rsidR="0083679D">
        <w:t xml:space="preserve"> For countries with substantial consumption taxes</w:t>
      </w:r>
      <w:r w:rsidR="00CD2376">
        <w:t xml:space="preserve"> the problems associated with allocating</w:t>
      </w:r>
      <w:r w:rsidR="004844FE">
        <w:t xml:space="preserve"> corporate income</w:t>
      </w:r>
      <w:r w:rsidR="00CD2376">
        <w:t xml:space="preserve"> taxing rights between countries </w:t>
      </w:r>
      <w:r w:rsidR="0083679D">
        <w:t xml:space="preserve">can be </w:t>
      </w:r>
      <w:r w:rsidR="00CD2376">
        <w:t xml:space="preserve">less </w:t>
      </w:r>
      <w:r w:rsidR="0083679D">
        <w:t>significant for the overall revenue base</w:t>
      </w:r>
      <w:r w:rsidR="000A253F">
        <w:t>.</w:t>
      </w:r>
    </w:p>
    <w:p w14:paraId="5AAEA4D9" w14:textId="77777777" w:rsidR="00DF1506" w:rsidRDefault="00DF1506" w:rsidP="00617B7A">
      <w:pPr>
        <w:pStyle w:val="Heading2Numbered"/>
      </w:pPr>
      <w:bookmarkStart w:id="367" w:name="_Toc514079892"/>
      <w:bookmarkStart w:id="368" w:name="_Toc514147026"/>
      <w:bookmarkStart w:id="369" w:name="_Toc514148517"/>
      <w:bookmarkStart w:id="370" w:name="_Toc514160526"/>
      <w:bookmarkStart w:id="371" w:name="_Toc514165269"/>
      <w:bookmarkStart w:id="372" w:name="_Toc514169585"/>
      <w:bookmarkStart w:id="373" w:name="_Toc514169782"/>
      <w:bookmarkStart w:id="374" w:name="_Toc514234974"/>
      <w:bookmarkStart w:id="375" w:name="_Toc514239204"/>
      <w:bookmarkStart w:id="376" w:name="_Toc514241184"/>
      <w:bookmarkStart w:id="377" w:name="_Toc514939218"/>
      <w:bookmarkStart w:id="378" w:name="_Toc514924567"/>
      <w:bookmarkStart w:id="379" w:name="_Toc514928667"/>
      <w:bookmarkStart w:id="380" w:name="_Toc514930866"/>
      <w:bookmarkStart w:id="381" w:name="_Toc514934283"/>
      <w:bookmarkStart w:id="382" w:name="_Toc514949913"/>
      <w:bookmarkStart w:id="383" w:name="_Toc515542025"/>
      <w:bookmarkStart w:id="384" w:name="_Toc515546279"/>
      <w:bookmarkStart w:id="385" w:name="_Toc515547446"/>
      <w:bookmarkStart w:id="386" w:name="_Toc515551035"/>
      <w:bookmarkStart w:id="387" w:name="_Toc515551209"/>
      <w:bookmarkStart w:id="388" w:name="_Toc515610981"/>
      <w:bookmarkStart w:id="389" w:name="_Toc515614869"/>
      <w:bookmarkStart w:id="390" w:name="_Toc515615905"/>
      <w:bookmarkStart w:id="391" w:name="_Toc515617148"/>
      <w:bookmarkStart w:id="392" w:name="_Toc515619434"/>
      <w:bookmarkStart w:id="393" w:name="_Toc515633937"/>
      <w:bookmarkStart w:id="394" w:name="_Toc515639206"/>
      <w:bookmarkStart w:id="395" w:name="_Toc515874527"/>
      <w:bookmarkStart w:id="396" w:name="_Toc515877674"/>
      <w:bookmarkStart w:id="397" w:name="_Toc515879904"/>
      <w:bookmarkStart w:id="398" w:name="_Toc526191287"/>
      <w:r>
        <w:t xml:space="preserve">Taxation of </w:t>
      </w:r>
      <w:r w:rsidR="00112C52">
        <w:t xml:space="preserve">highly </w:t>
      </w:r>
      <w:r w:rsidR="00B4472A">
        <w:t>digital</w:t>
      </w:r>
      <w:r w:rsidR="00112C52">
        <w:t>ised</w:t>
      </w:r>
      <w:r w:rsidR="00B4472A">
        <w:t xml:space="preserve"> businesses</w:t>
      </w:r>
      <w:r>
        <w:t xml:space="preserve"> in Australia</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14:paraId="78F6FD02" w14:textId="77777777" w:rsidR="00847441" w:rsidRDefault="00112C52" w:rsidP="0066294A">
      <w:r>
        <w:t>Highly d</w:t>
      </w:r>
      <w:r w:rsidR="00E53919">
        <w:t>igital</w:t>
      </w:r>
      <w:r>
        <w:t>ised</w:t>
      </w:r>
      <w:r w:rsidR="00E53919">
        <w:t xml:space="preserve"> businesses</w:t>
      </w:r>
      <w:r w:rsidR="00824999">
        <w:t xml:space="preserve">, like </w:t>
      </w:r>
      <w:r w:rsidR="001B49C3">
        <w:t xml:space="preserve">other </w:t>
      </w:r>
      <w:r w:rsidR="00824999">
        <w:t>business</w:t>
      </w:r>
      <w:r w:rsidR="005E170A">
        <w:t>es</w:t>
      </w:r>
      <w:r w:rsidR="00824999">
        <w:t xml:space="preserve"> operating in Australia</w:t>
      </w:r>
      <w:r w:rsidR="005E170A">
        <w:t>,</w:t>
      </w:r>
      <w:r w:rsidR="00E53919">
        <w:t xml:space="preserve"> are subject to the Australian tax framework. </w:t>
      </w:r>
      <w:r w:rsidR="00263FEE">
        <w:t>T</w:t>
      </w:r>
      <w:r w:rsidR="00E53919">
        <w:t xml:space="preserve">heir </w:t>
      </w:r>
      <w:r w:rsidR="00B96685">
        <w:t>Australian-</w:t>
      </w:r>
      <w:r w:rsidR="00E53919" w:rsidRPr="00AB6DC2">
        <w:t>sourced</w:t>
      </w:r>
      <w:r w:rsidR="00E53919">
        <w:t xml:space="preserve"> profits</w:t>
      </w:r>
      <w:r w:rsidR="00C062CD">
        <w:t xml:space="preserve"> will be subject to Australian </w:t>
      </w:r>
      <w:r w:rsidR="00F739C1">
        <w:t xml:space="preserve">income </w:t>
      </w:r>
      <w:r w:rsidR="00C062CD">
        <w:t>tax</w:t>
      </w:r>
      <w:r w:rsidR="00E53919">
        <w:t xml:space="preserve">, and the goods and services consumed by Australians </w:t>
      </w:r>
      <w:r w:rsidR="00C062CD">
        <w:t xml:space="preserve">will </w:t>
      </w:r>
      <w:r w:rsidR="00244F19">
        <w:t xml:space="preserve">generally </w:t>
      </w:r>
      <w:r w:rsidR="00C062CD">
        <w:t xml:space="preserve">be </w:t>
      </w:r>
      <w:r w:rsidR="00E53919">
        <w:t>subject to the GST.</w:t>
      </w:r>
      <w:r w:rsidR="00C062CD">
        <w:t xml:space="preserve"> However, </w:t>
      </w:r>
      <w:r w:rsidR="00AE2DB9">
        <w:t>many foreign</w:t>
      </w:r>
      <w:r w:rsidR="00CE6B3A">
        <w:t>-</w:t>
      </w:r>
      <w:r>
        <w:t>based</w:t>
      </w:r>
      <w:r w:rsidR="00654A8E">
        <w:t>, highly digitalised</w:t>
      </w:r>
      <w:r w:rsidR="00C062CD">
        <w:t xml:space="preserve"> businesses</w:t>
      </w:r>
      <w:r w:rsidR="00F739C1">
        <w:t xml:space="preserve"> have relatively small Australian-sourced profits because </w:t>
      </w:r>
      <w:r w:rsidR="00F336A9">
        <w:t xml:space="preserve">the majority of </w:t>
      </w:r>
      <w:r w:rsidR="00F739C1">
        <w:t>their profit-generating assets and labour are located outside of Australia</w:t>
      </w:r>
      <w:r w:rsidR="00C062CD">
        <w:t>.</w:t>
      </w:r>
    </w:p>
    <w:p w14:paraId="3655304F" w14:textId="77777777" w:rsidR="000B6B0E" w:rsidRPr="00857737" w:rsidRDefault="000B6B0E" w:rsidP="000B6B0E">
      <w:r w:rsidRPr="00857737">
        <w:t>The current international tax framework</w:t>
      </w:r>
      <w:r w:rsidR="00E2703C">
        <w:t>,</w:t>
      </w:r>
      <w:r w:rsidR="00654A8E">
        <w:t xml:space="preserve"> which</w:t>
      </w:r>
      <w:r w:rsidRPr="00857737">
        <w:t xml:space="preserve"> was developed in t</w:t>
      </w:r>
      <w:r w:rsidR="00654A8E">
        <w:t>he 1920s, allocates</w:t>
      </w:r>
      <w:r w:rsidRPr="00857737">
        <w:t xml:space="preserve"> taxing rights </w:t>
      </w:r>
      <w:r w:rsidRPr="0026169C">
        <w:t>based</w:t>
      </w:r>
      <w:r w:rsidRPr="00857737">
        <w:t xml:space="preserve"> on the location of physical </w:t>
      </w:r>
      <w:r>
        <w:t xml:space="preserve">assets, </w:t>
      </w:r>
      <w:r w:rsidRPr="00857737">
        <w:t>capital and labour, the source of income and the residence of taxpayers.</w:t>
      </w:r>
      <w:r>
        <w:rPr>
          <w:rStyle w:val="FootnoteReference"/>
          <w:szCs w:val="22"/>
        </w:rPr>
        <w:footnoteReference w:id="27"/>
      </w:r>
      <w:r w:rsidRPr="00857737">
        <w:t xml:space="preserve"> The developers of the framework could not have anticipated the extent to which business would become globalised and digitalised.</w:t>
      </w:r>
    </w:p>
    <w:p w14:paraId="7D2B26D4" w14:textId="77777777" w:rsidR="00E53919" w:rsidRDefault="000B6B0E" w:rsidP="0066294A">
      <w:pPr>
        <w:rPr>
          <w:rFonts w:asciiTheme="minorHAnsi" w:hAnsiTheme="minorHAnsi"/>
        </w:rPr>
      </w:pPr>
      <w:r>
        <w:rPr>
          <w:rFonts w:asciiTheme="minorHAnsi" w:hAnsiTheme="minorHAnsi"/>
        </w:rPr>
        <w:t>T</w:t>
      </w:r>
      <w:r w:rsidR="00BC7D98" w:rsidRPr="00CB4210">
        <w:t>he rapid growth of the digital</w:t>
      </w:r>
      <w:r w:rsidR="009904F4">
        <w:t>ised</w:t>
      </w:r>
      <w:r w:rsidR="00BC7D98" w:rsidRPr="00CB4210">
        <w:t xml:space="preserve"> economy over recent years has </w:t>
      </w:r>
      <w:r w:rsidR="00CD2376">
        <w:t>provoked</w:t>
      </w:r>
      <w:r w:rsidR="00CD2376" w:rsidRPr="00CB4210">
        <w:t xml:space="preserve"> </w:t>
      </w:r>
      <w:r w:rsidR="00BC7D98" w:rsidRPr="00CB4210">
        <w:t xml:space="preserve">questions about </w:t>
      </w:r>
      <w:r w:rsidR="00BC7D98" w:rsidRPr="00AB6DC2">
        <w:t>whether</w:t>
      </w:r>
      <w:r w:rsidR="00BC7D98" w:rsidRPr="00CB4210">
        <w:t xml:space="preserve"> there is a need to change the way that taxing rights</w:t>
      </w:r>
      <w:r w:rsidR="00BC7D98">
        <w:t xml:space="preserve"> over business profits</w:t>
      </w:r>
      <w:r w:rsidR="00BC7D98" w:rsidRPr="00CB4210">
        <w:t xml:space="preserve"> are </w:t>
      </w:r>
      <w:r w:rsidR="004844FE">
        <w:t xml:space="preserve">currently </w:t>
      </w:r>
      <w:r w:rsidR="00BC7D98" w:rsidRPr="00CB4210">
        <w:t xml:space="preserve">allocated between countries </w:t>
      </w:r>
      <w:r w:rsidR="00BB0931">
        <w:t>(as discussed in Chapter 4 below)</w:t>
      </w:r>
      <w:r w:rsidR="00BB0931" w:rsidRPr="003D13DE">
        <w:rPr>
          <w:szCs w:val="22"/>
        </w:rPr>
        <w:t>.</w:t>
      </w:r>
    </w:p>
    <w:p w14:paraId="7B7D94F0" w14:textId="77777777" w:rsidR="00BC7D98" w:rsidRDefault="00B96685" w:rsidP="0066294A">
      <w:pPr>
        <w:rPr>
          <w:rFonts w:asciiTheme="minorHAnsi" w:hAnsiTheme="minorHAnsi"/>
        </w:rPr>
      </w:pPr>
      <w:r>
        <w:t>A</w:t>
      </w:r>
      <w:r w:rsidR="00BC7D98">
        <w:t xml:space="preserve"> common characteristic of most digital businesses </w:t>
      </w:r>
      <w:r>
        <w:t>is</w:t>
      </w:r>
      <w:r w:rsidR="00BC7D98">
        <w:t xml:space="preserve"> the ability to access a market</w:t>
      </w:r>
      <w:r>
        <w:t xml:space="preserve"> via technological means</w:t>
      </w:r>
      <w:r w:rsidR="00BC7D98">
        <w:t xml:space="preserve"> without necessarily having a physical presence</w:t>
      </w:r>
      <w:r w:rsidR="0034710D">
        <w:t xml:space="preserve"> or a significant number of employees </w:t>
      </w:r>
      <w:r w:rsidR="00654A8E">
        <w:t>in that market</w:t>
      </w:r>
      <w:r w:rsidR="00BC7D98">
        <w:t>.</w:t>
      </w:r>
      <w:r w:rsidR="0034710D">
        <w:rPr>
          <w:rStyle w:val="FootnoteReference"/>
          <w:szCs w:val="22"/>
        </w:rPr>
        <w:footnoteReference w:id="28"/>
      </w:r>
      <w:r w:rsidR="001B49C3">
        <w:t xml:space="preserve"> </w:t>
      </w:r>
      <w:r w:rsidR="00536E99">
        <w:t>T</w:t>
      </w:r>
      <w:r w:rsidR="00BC7D98">
        <w:t xml:space="preserve">echnological advances in telecommunications, improved internet infrastructure and changing social attitudes to </w:t>
      </w:r>
      <w:r w:rsidR="00320DEA">
        <w:t>the sharing economy have resulted in</w:t>
      </w:r>
      <w:r w:rsidR="00CC6B1A">
        <w:t xml:space="preserve"> some</w:t>
      </w:r>
      <w:r w:rsidR="00320DEA">
        <w:t xml:space="preserve"> </w:t>
      </w:r>
      <w:r w:rsidR="00BC7D98">
        <w:t xml:space="preserve">digital businesses </w:t>
      </w:r>
      <w:r w:rsidR="007D4525">
        <w:t>significantly</w:t>
      </w:r>
      <w:r w:rsidR="003B7CBB">
        <w:t xml:space="preserve"> increasing</w:t>
      </w:r>
      <w:r w:rsidR="007D4525">
        <w:t xml:space="preserve"> </w:t>
      </w:r>
      <w:r w:rsidR="00BC7D98">
        <w:t xml:space="preserve">their </w:t>
      </w:r>
      <w:r w:rsidR="00CC6B1A">
        <w:t xml:space="preserve">international </w:t>
      </w:r>
      <w:r w:rsidR="00BC7D98">
        <w:t>presence</w:t>
      </w:r>
      <w:r w:rsidR="0012408F">
        <w:t xml:space="preserve">, often operating in countries where they have no physical </w:t>
      </w:r>
      <w:r w:rsidR="00C47F12">
        <w:t>presence</w:t>
      </w:r>
      <w:r w:rsidR="00CC6B1A">
        <w:t xml:space="preserve">. </w:t>
      </w:r>
      <w:r w:rsidR="00C47F12">
        <w:t>Increasingly, these digital businesses are providing the backbone for economic activity in what have traditionally been solely domestic markets, such as transport, accommodation</w:t>
      </w:r>
      <w:r w:rsidR="00BC7D98">
        <w:t xml:space="preserve">, </w:t>
      </w:r>
      <w:r w:rsidR="00D075A5">
        <w:t xml:space="preserve">advertising and </w:t>
      </w:r>
      <w:r w:rsidR="00E529FF">
        <w:t>retail sales</w:t>
      </w:r>
      <w:r w:rsidR="00BC7D98" w:rsidDel="00ED0B00">
        <w:t>.</w:t>
      </w:r>
    </w:p>
    <w:p w14:paraId="1BC7BA0B" w14:textId="77777777" w:rsidR="008C15BB" w:rsidRDefault="003B7CBB" w:rsidP="0066294A">
      <w:r>
        <w:t>D</w:t>
      </w:r>
      <w:r w:rsidR="008C15BB">
        <w:t>igital businesses</w:t>
      </w:r>
      <w:r>
        <w:t xml:space="preserve"> often rely</w:t>
      </w:r>
      <w:r w:rsidR="008C15BB">
        <w:t xml:space="preserve"> heav</w:t>
      </w:r>
      <w:r>
        <w:t>il</w:t>
      </w:r>
      <w:r w:rsidR="008C15BB">
        <w:t>y on highly mobile</w:t>
      </w:r>
      <w:r>
        <w:t>,</w:t>
      </w:r>
      <w:r w:rsidR="008C15BB">
        <w:t xml:space="preserve"> intangible assets. These </w:t>
      </w:r>
      <w:r w:rsidR="00AB6DC2">
        <w:t xml:space="preserve">assets, such as </w:t>
      </w:r>
      <w:r w:rsidR="008C15BB">
        <w:t>algorithms</w:t>
      </w:r>
      <w:r w:rsidR="00AB6DC2">
        <w:t>,</w:t>
      </w:r>
      <w:r w:rsidR="006D40E3">
        <w:t xml:space="preserve"> </w:t>
      </w:r>
      <w:r w:rsidR="008C15BB">
        <w:t>can be located anywhere in the world, and usually only require a network to be established for them to be accessed</w:t>
      </w:r>
      <w:r w:rsidR="00527EFA">
        <w:t>.</w:t>
      </w:r>
      <w:r w:rsidR="001B49C3">
        <w:t xml:space="preserve"> </w:t>
      </w:r>
      <w:r w:rsidR="00527EFA">
        <w:t xml:space="preserve">As a </w:t>
      </w:r>
      <w:r w:rsidR="001B49C3">
        <w:t xml:space="preserve">result </w:t>
      </w:r>
      <w:r w:rsidR="008C15BB">
        <w:t xml:space="preserve">a digital business </w:t>
      </w:r>
      <w:r w:rsidR="001B49C3">
        <w:t xml:space="preserve">may </w:t>
      </w:r>
      <w:r w:rsidR="008C15BB">
        <w:t>hav</w:t>
      </w:r>
      <w:r w:rsidR="001B49C3">
        <w:t>e</w:t>
      </w:r>
      <w:r w:rsidR="008C15BB">
        <w:t xml:space="preserve"> a significant economic presence in one jurisdiction,</w:t>
      </w:r>
      <w:r w:rsidR="001B49C3">
        <w:t xml:space="preserve"> while</w:t>
      </w:r>
      <w:r w:rsidR="008C15BB">
        <w:t xml:space="preserve"> the majority of </w:t>
      </w:r>
      <w:r w:rsidR="0049786B">
        <w:t>its</w:t>
      </w:r>
      <w:r w:rsidR="008C15BB">
        <w:t xml:space="preserve"> profit</w:t>
      </w:r>
      <w:r>
        <w:t>-</w:t>
      </w:r>
      <w:r w:rsidR="008C15BB">
        <w:t xml:space="preserve">generating assets and labour </w:t>
      </w:r>
      <w:r w:rsidR="0049786B">
        <w:t>can be</w:t>
      </w:r>
      <w:r w:rsidR="008C15BB">
        <w:t xml:space="preserve"> located in </w:t>
      </w:r>
      <w:r w:rsidR="00AB6DC2">
        <w:t>a different jurisdiction</w:t>
      </w:r>
      <w:r w:rsidR="00AE2DB9">
        <w:t>.</w:t>
      </w:r>
      <w:r w:rsidR="0034710D">
        <w:rPr>
          <w:rStyle w:val="FootnoteReference"/>
          <w:szCs w:val="22"/>
        </w:rPr>
        <w:footnoteReference w:id="29"/>
      </w:r>
      <w:r w:rsidR="001B49C3">
        <w:t xml:space="preserve"> In this way, u</w:t>
      </w:r>
      <w:r w:rsidR="00A04F53">
        <w:t xml:space="preserve">nder the </w:t>
      </w:r>
      <w:r w:rsidR="00517B5C">
        <w:t>international tax framework</w:t>
      </w:r>
      <w:r w:rsidR="00A04F53">
        <w:t xml:space="preserve"> and </w:t>
      </w:r>
      <w:r w:rsidR="00517B5C">
        <w:t>Australia’s corporate income tax system</w:t>
      </w:r>
      <w:r>
        <w:t>,</w:t>
      </w:r>
      <w:r w:rsidR="00A04F53">
        <w:t xml:space="preserve"> </w:t>
      </w:r>
      <w:r w:rsidR="001B49C3">
        <w:t xml:space="preserve">only </w:t>
      </w:r>
      <w:r w:rsidR="00A04F53">
        <w:t xml:space="preserve">a </w:t>
      </w:r>
      <w:r w:rsidR="00112C52">
        <w:t xml:space="preserve">relatively </w:t>
      </w:r>
      <w:r w:rsidR="00A04F53">
        <w:t xml:space="preserve">small amount of </w:t>
      </w:r>
      <w:r w:rsidR="00AE2DB9">
        <w:t xml:space="preserve">the </w:t>
      </w:r>
      <w:r w:rsidR="00112C52">
        <w:t xml:space="preserve">global </w:t>
      </w:r>
      <w:r w:rsidR="00A04F53">
        <w:t>profi</w:t>
      </w:r>
      <w:r w:rsidR="001A0FAA">
        <w:t>t</w:t>
      </w:r>
      <w:r w:rsidR="00E10173">
        <w:t>s</w:t>
      </w:r>
      <w:r w:rsidR="001A0FAA">
        <w:t xml:space="preserve"> </w:t>
      </w:r>
      <w:r w:rsidR="00AE2DB9">
        <w:t>of a highly digitalised multinational may</w:t>
      </w:r>
      <w:r w:rsidR="001A0FAA">
        <w:t xml:space="preserve"> be sourced in Australia.</w:t>
      </w:r>
    </w:p>
    <w:p w14:paraId="5838FF67" w14:textId="77777777" w:rsidR="00A04F53" w:rsidRPr="001A0FAA" w:rsidRDefault="00E2703C" w:rsidP="0066294A">
      <w:r>
        <w:t>A</w:t>
      </w:r>
      <w:r w:rsidR="005A6689">
        <w:t xml:space="preserve"> </w:t>
      </w:r>
      <w:r w:rsidR="00F24842" w:rsidRPr="00F24842">
        <w:t>multinational enterprise</w:t>
      </w:r>
      <w:r w:rsidR="009904F4">
        <w:t>’s</w:t>
      </w:r>
      <w:r w:rsidR="003B7CBB">
        <w:t xml:space="preserve"> capacity</w:t>
      </w:r>
      <w:r w:rsidR="00517B5C">
        <w:t xml:space="preserve"> to have a significant economic presence in Australia, but pay a small amount of tax</w:t>
      </w:r>
      <w:r w:rsidR="003B7CBB">
        <w:t xml:space="preserve"> here</w:t>
      </w:r>
      <w:r w:rsidR="00517B5C">
        <w:t xml:space="preserve"> is not a new challenge.</w:t>
      </w:r>
      <w:r w:rsidR="00517B5C">
        <w:rPr>
          <w:rStyle w:val="FootnoteReference"/>
        </w:rPr>
        <w:footnoteReference w:id="30"/>
      </w:r>
      <w:r w:rsidR="00517B5C">
        <w:t xml:space="preserve"> </w:t>
      </w:r>
      <w:r w:rsidR="00A04F53">
        <w:t>For decades</w:t>
      </w:r>
      <w:r w:rsidR="003B7CBB">
        <w:t>,</w:t>
      </w:r>
      <w:r w:rsidR="00A04F53">
        <w:t xml:space="preserve"> foreign </w:t>
      </w:r>
      <w:r w:rsidR="00100839">
        <w:t>businesses</w:t>
      </w:r>
      <w:r w:rsidR="00A04F53">
        <w:t xml:space="preserve"> </w:t>
      </w:r>
      <w:r w:rsidR="00517B5C">
        <w:t xml:space="preserve">in a range of </w:t>
      </w:r>
      <w:r w:rsidR="001A0FAA">
        <w:t xml:space="preserve">sectors of the </w:t>
      </w:r>
      <w:r w:rsidR="00517B5C">
        <w:t xml:space="preserve">traditional economy </w:t>
      </w:r>
      <w:r w:rsidR="00A04F53">
        <w:t xml:space="preserve">have operated business models </w:t>
      </w:r>
      <w:r w:rsidR="00517B5C">
        <w:t>where the majority of profit</w:t>
      </w:r>
      <w:r w:rsidR="004813B0">
        <w:noBreakHyphen/>
      </w:r>
      <w:r w:rsidR="00517B5C">
        <w:t>generating as</w:t>
      </w:r>
      <w:r w:rsidR="001A0FAA">
        <w:t xml:space="preserve">sets and labour </w:t>
      </w:r>
      <w:r w:rsidR="003B7CBB">
        <w:t xml:space="preserve">have been </w:t>
      </w:r>
      <w:r w:rsidR="001A0FAA">
        <w:t>located off</w:t>
      </w:r>
      <w:r w:rsidR="00517B5C">
        <w:t>shore.</w:t>
      </w:r>
    </w:p>
    <w:p w14:paraId="1DAAF03B" w14:textId="77777777" w:rsidR="00517B5C" w:rsidRDefault="000C2C68" w:rsidP="0066294A">
      <w:r>
        <w:t>However</w:t>
      </w:r>
      <w:r w:rsidR="006D40E3">
        <w:t xml:space="preserve">, </w:t>
      </w:r>
      <w:r w:rsidR="00170D02">
        <w:t xml:space="preserve">increasing </w:t>
      </w:r>
      <w:r w:rsidR="006D40E3">
        <w:t>digital</w:t>
      </w:r>
      <w:r w:rsidR="00170D02">
        <w:t>isation and increasingly mobile intangible assets</w:t>
      </w:r>
      <w:r w:rsidR="006D40E3">
        <w:t xml:space="preserve"> intensify this challenge, particularly in </w:t>
      </w:r>
      <w:r w:rsidR="003B7CBB">
        <w:t>sectors of the economy most affected by</w:t>
      </w:r>
      <w:r w:rsidR="006D40E3">
        <w:t xml:space="preserve"> digital disruption.</w:t>
      </w:r>
      <w:r w:rsidR="00BE7FE1">
        <w:t xml:space="preserve"> </w:t>
      </w:r>
      <w:r w:rsidR="00A95C9B">
        <w:t>Specific challenges include:</w:t>
      </w:r>
    </w:p>
    <w:p w14:paraId="41CECACB" w14:textId="77777777" w:rsidR="006D40E3" w:rsidRPr="006D40E3" w:rsidRDefault="006D40E3" w:rsidP="0066414A">
      <w:pPr>
        <w:pStyle w:val="Bullet"/>
      </w:pPr>
      <w:r w:rsidRPr="00814EE3">
        <w:rPr>
          <w:b/>
        </w:rPr>
        <w:t>Tax base erosion through disruption</w:t>
      </w:r>
      <w:r w:rsidRPr="00451131">
        <w:t xml:space="preserve">: </w:t>
      </w:r>
      <w:r w:rsidRPr="00814EE3">
        <w:t xml:space="preserve">two of the major instances of digital disruption </w:t>
      </w:r>
      <w:r w:rsidR="00F62EC3">
        <w:t xml:space="preserve">in Australia have involved ride </w:t>
      </w:r>
      <w:r w:rsidRPr="00814EE3">
        <w:t xml:space="preserve">sharing and accommodation services. Traditionally </w:t>
      </w:r>
      <w:r w:rsidR="006A555E">
        <w:t xml:space="preserve">these services </w:t>
      </w:r>
      <w:r w:rsidR="006A555E" w:rsidRPr="005A6689">
        <w:t>have</w:t>
      </w:r>
      <w:r w:rsidR="006A555E">
        <w:t xml:space="preserve"> been wholly </w:t>
      </w:r>
      <w:r w:rsidRPr="00814EE3">
        <w:t>domestic</w:t>
      </w:r>
      <w:r w:rsidR="006A555E">
        <w:t>,</w:t>
      </w:r>
      <w:r w:rsidRPr="00814EE3">
        <w:t xml:space="preserve"> with all </w:t>
      </w:r>
      <w:r w:rsidR="005A6689">
        <w:t xml:space="preserve">of the </w:t>
      </w:r>
      <w:r w:rsidRPr="00814EE3">
        <w:t xml:space="preserve">profits taxed in Australia. More recently, new digital entrants </w:t>
      </w:r>
      <w:r w:rsidR="006A555E">
        <w:t>with a reliance on off</w:t>
      </w:r>
      <w:r w:rsidR="00814EE3" w:rsidRPr="00814EE3">
        <w:t>shore profit</w:t>
      </w:r>
      <w:r w:rsidR="000829F9">
        <w:t>-</w:t>
      </w:r>
      <w:r w:rsidR="00814EE3" w:rsidRPr="00814EE3">
        <w:t xml:space="preserve">generating assets </w:t>
      </w:r>
      <w:r w:rsidRPr="00814EE3">
        <w:t>have emerged</w:t>
      </w:r>
      <w:r w:rsidR="00814EE3">
        <w:t xml:space="preserve">. </w:t>
      </w:r>
      <w:r w:rsidR="00C64BF1">
        <w:t xml:space="preserve">A static analysis could conclude that the </w:t>
      </w:r>
      <w:r w:rsidR="00814EE3">
        <w:t>new entrant</w:t>
      </w:r>
      <w:r w:rsidR="000829F9">
        <w:t>s’</w:t>
      </w:r>
      <w:r w:rsidR="00814EE3">
        <w:t xml:space="preserve"> market share erodes </w:t>
      </w:r>
      <w:r w:rsidR="008A5473">
        <w:t xml:space="preserve">Australia’s </w:t>
      </w:r>
      <w:r w:rsidR="00814EE3">
        <w:t xml:space="preserve">corporate tax base, as profits are </w:t>
      </w:r>
      <w:r w:rsidR="000829F9">
        <w:t xml:space="preserve">increasingly </w:t>
      </w:r>
      <w:r w:rsidR="00814EE3">
        <w:t xml:space="preserve">recognised as being generated in a foreign jurisdiction (as </w:t>
      </w:r>
      <w:r w:rsidR="000829F9">
        <w:t>compared to</w:t>
      </w:r>
      <w:r w:rsidR="00814EE3">
        <w:t xml:space="preserve"> when all profits were recognised as being Australian</w:t>
      </w:r>
      <w:r w:rsidR="000829F9">
        <w:t>-</w:t>
      </w:r>
      <w:r w:rsidR="00814EE3">
        <w:t>sou</w:t>
      </w:r>
      <w:r w:rsidR="006A555E">
        <w:t>rced).</w:t>
      </w:r>
      <w:r w:rsidR="00D66FEE">
        <w:t xml:space="preserve"> </w:t>
      </w:r>
      <w:r w:rsidR="002C2F4F">
        <w:t>Over time,</w:t>
      </w:r>
      <w:r w:rsidR="00F001A7">
        <w:t xml:space="preserve"> digital disruption </w:t>
      </w:r>
      <w:r w:rsidR="002C2F4F">
        <w:t xml:space="preserve">may </w:t>
      </w:r>
      <w:r w:rsidR="00F001A7">
        <w:t xml:space="preserve">enhance </w:t>
      </w:r>
      <w:r w:rsidR="00C02468">
        <w:t xml:space="preserve">efficiency (for example, </w:t>
      </w:r>
      <w:r w:rsidR="00C64BF1">
        <w:t>more efficient transport or accommodation services</w:t>
      </w:r>
      <w:r w:rsidR="00C02468">
        <w:t>)</w:t>
      </w:r>
      <w:r w:rsidR="007472C2">
        <w:t xml:space="preserve"> </w:t>
      </w:r>
      <w:r w:rsidR="002C2F4F">
        <w:t xml:space="preserve">and </w:t>
      </w:r>
      <w:r w:rsidR="00C64BF1">
        <w:t>create new opportunities within the Australian economy</w:t>
      </w:r>
      <w:r w:rsidR="007472C2">
        <w:t>,</w:t>
      </w:r>
      <w:r w:rsidR="002C2F4F">
        <w:t xml:space="preserve"> which could</w:t>
      </w:r>
      <w:r w:rsidR="00C64BF1">
        <w:t xml:space="preserve"> </w:t>
      </w:r>
      <w:r w:rsidR="00F336A9">
        <w:t>mitigat</w:t>
      </w:r>
      <w:r w:rsidR="002C2F4F">
        <w:t>e</w:t>
      </w:r>
      <w:r w:rsidR="00F336A9">
        <w:t xml:space="preserve"> </w:t>
      </w:r>
      <w:r w:rsidR="002C2F4F">
        <w:t>these</w:t>
      </w:r>
      <w:r w:rsidR="00F336A9">
        <w:t xml:space="preserve"> </w:t>
      </w:r>
      <w:r w:rsidR="007472C2">
        <w:t>concerns</w:t>
      </w:r>
      <w:r w:rsidR="00C64BF1">
        <w:t>.</w:t>
      </w:r>
    </w:p>
    <w:p w14:paraId="3546B2E6" w14:textId="77777777" w:rsidR="00F97C82" w:rsidRPr="00F97C82" w:rsidRDefault="006D40E3" w:rsidP="0066414A">
      <w:pPr>
        <w:pStyle w:val="Bullet"/>
      </w:pPr>
      <w:r w:rsidRPr="00F97C82">
        <w:rPr>
          <w:b/>
        </w:rPr>
        <w:t>Emergence of multi-sided platforms</w:t>
      </w:r>
      <w:r w:rsidR="00F97C82" w:rsidRPr="00F97C82">
        <w:rPr>
          <w:b/>
        </w:rPr>
        <w:t xml:space="preserve"> and marketplaces</w:t>
      </w:r>
      <w:r w:rsidRPr="00451131">
        <w:t>:</w:t>
      </w:r>
      <w:r w:rsidR="00DC1482" w:rsidRPr="00E10173">
        <w:t xml:space="preserve"> </w:t>
      </w:r>
      <w:r w:rsidR="00F97C82" w:rsidRPr="00F97C82">
        <w:t xml:space="preserve">the digital economy has seen the emergence of digital marketplaces </w:t>
      </w:r>
      <w:r w:rsidR="00900570">
        <w:t>that connect</w:t>
      </w:r>
      <w:r w:rsidR="00F97C82" w:rsidRPr="00F97C82">
        <w:t xml:space="preserve"> suppliers and consumers. </w:t>
      </w:r>
      <w:r w:rsidR="00F97C82" w:rsidRPr="005A6689">
        <w:t>However</w:t>
      </w:r>
      <w:r w:rsidR="00F97C82" w:rsidRPr="00F97C82">
        <w:t xml:space="preserve">, </w:t>
      </w:r>
      <w:r w:rsidR="000829F9">
        <w:t>a</w:t>
      </w:r>
      <w:r w:rsidR="000829F9" w:rsidRPr="00F97C82">
        <w:t xml:space="preserve"> </w:t>
      </w:r>
      <w:r w:rsidR="00F97C82" w:rsidRPr="00F97C82">
        <w:t>digital marketplace does not necessarily fit within one tax jurisdiction</w:t>
      </w:r>
      <w:r w:rsidR="00900570">
        <w:t>,</w:t>
      </w:r>
      <w:r w:rsidR="00F97C82" w:rsidRPr="00F97C82">
        <w:t xml:space="preserve"> </w:t>
      </w:r>
      <w:r w:rsidR="005A6689">
        <w:t xml:space="preserve">as </w:t>
      </w:r>
      <w:r w:rsidR="00F97C82" w:rsidRPr="00F97C82">
        <w:t>the supplier, consumer and marketplace may be</w:t>
      </w:r>
      <w:r w:rsidR="0019599D">
        <w:t xml:space="preserve"> located</w:t>
      </w:r>
      <w:r w:rsidR="00F97C82" w:rsidRPr="00F97C82">
        <w:t xml:space="preserve"> in different tax jurisdictions. </w:t>
      </w:r>
      <w:r w:rsidR="00263FEE">
        <w:t>In</w:t>
      </w:r>
      <w:r w:rsidR="00DF1506">
        <w:t xml:space="preserve"> such</w:t>
      </w:r>
      <w:r w:rsidR="00263FEE">
        <w:t xml:space="preserve"> cases</w:t>
      </w:r>
      <w:r w:rsidR="00DF1506">
        <w:t xml:space="preserve"> it can be particularly challenging to determine</w:t>
      </w:r>
      <w:r w:rsidR="00F97C82" w:rsidRPr="00F97C82">
        <w:t xml:space="preserve"> the source of profits.</w:t>
      </w:r>
    </w:p>
    <w:p w14:paraId="744A03A2" w14:textId="77777777" w:rsidR="006D40E3" w:rsidRPr="00DF1506" w:rsidRDefault="006D40E3" w:rsidP="0066414A">
      <w:pPr>
        <w:pStyle w:val="Bullet"/>
        <w:rPr>
          <w:b/>
        </w:rPr>
      </w:pPr>
      <w:r w:rsidRPr="006D40E3">
        <w:rPr>
          <w:b/>
        </w:rPr>
        <w:t>Ability to automate and monetise data and information</w:t>
      </w:r>
      <w:r w:rsidRPr="00451131">
        <w:t>:</w:t>
      </w:r>
      <w:r w:rsidR="00DC1482" w:rsidRPr="00451131">
        <w:t xml:space="preserve"> </w:t>
      </w:r>
      <w:r w:rsidR="00DC1482" w:rsidRPr="00DC1482">
        <w:t>some</w:t>
      </w:r>
      <w:r w:rsidR="00DC1482">
        <w:rPr>
          <w:b/>
        </w:rPr>
        <w:t xml:space="preserve"> </w:t>
      </w:r>
      <w:r w:rsidR="00DC1482" w:rsidRPr="00DC1482">
        <w:t>digital</w:t>
      </w:r>
      <w:r w:rsidR="00DC1482">
        <w:t xml:space="preserve"> advertising businesses have developed the </w:t>
      </w:r>
      <w:r w:rsidR="00900570">
        <w:t>capacity</w:t>
      </w:r>
      <w:r w:rsidR="00DC1482">
        <w:t xml:space="preserve"> to collect user data and instantaneously identify user preferences in order to deliver highly targeted advertising. Notwithstanding that the user data is sourced from Australia, the current tax framework does not </w:t>
      </w:r>
      <w:r w:rsidR="00900570">
        <w:t>recognise this data as a profit-</w:t>
      </w:r>
      <w:r w:rsidR="00DC1482">
        <w:t>generating input.</w:t>
      </w:r>
    </w:p>
    <w:p w14:paraId="567A5523" w14:textId="77777777" w:rsidR="00394F7C" w:rsidRDefault="00394F7C">
      <w:pPr>
        <w:spacing w:before="0" w:after="160" w:line="259" w:lineRule="auto"/>
        <w:rPr>
          <w:rFonts w:cs="Arial"/>
          <w:color w:val="7F7F7F"/>
          <w:kern w:val="32"/>
          <w:sz w:val="28"/>
          <w:szCs w:val="26"/>
        </w:rPr>
      </w:pPr>
      <w:r>
        <w:br w:type="page"/>
      </w:r>
    </w:p>
    <w:p w14:paraId="2E210026" w14:textId="77777777" w:rsidR="00394F7C" w:rsidRDefault="00394F7C" w:rsidP="00617B7A">
      <w:pPr>
        <w:pStyle w:val="Heading1Numbered"/>
      </w:pPr>
      <w:bookmarkStart w:id="399" w:name="_Toc513556534"/>
      <w:bookmarkStart w:id="400" w:name="_Toc513556575"/>
      <w:bookmarkStart w:id="401" w:name="_Toc513561270"/>
      <w:bookmarkStart w:id="402" w:name="_Toc513562308"/>
      <w:bookmarkStart w:id="403" w:name="_Toc513564386"/>
      <w:bookmarkStart w:id="404" w:name="_Toc513572837"/>
      <w:bookmarkStart w:id="405" w:name="_Toc513619891"/>
      <w:bookmarkStart w:id="406" w:name="_Toc513643410"/>
      <w:bookmarkStart w:id="407" w:name="_Toc513717751"/>
      <w:bookmarkStart w:id="408" w:name="_Toc513719820"/>
      <w:bookmarkStart w:id="409" w:name="_Toc513720692"/>
      <w:bookmarkStart w:id="410" w:name="_Toc513740705"/>
      <w:bookmarkStart w:id="411" w:name="_Toc513805013"/>
      <w:bookmarkStart w:id="412" w:name="_Toc514079893"/>
      <w:bookmarkStart w:id="413" w:name="_Toc514147027"/>
      <w:bookmarkStart w:id="414" w:name="_Toc514148518"/>
      <w:bookmarkStart w:id="415" w:name="_Toc514160527"/>
      <w:bookmarkStart w:id="416" w:name="_Toc514165270"/>
      <w:bookmarkStart w:id="417" w:name="_Toc514169586"/>
      <w:bookmarkStart w:id="418" w:name="_Toc514169783"/>
      <w:bookmarkStart w:id="419" w:name="_Toc514234975"/>
      <w:bookmarkStart w:id="420" w:name="_Toc514239205"/>
      <w:bookmarkStart w:id="421" w:name="_Toc514241185"/>
      <w:bookmarkStart w:id="422" w:name="_Toc514924568"/>
      <w:bookmarkStart w:id="423" w:name="_Toc514928668"/>
      <w:bookmarkStart w:id="424" w:name="_Toc514930867"/>
      <w:bookmarkStart w:id="425" w:name="_Toc514934284"/>
      <w:bookmarkStart w:id="426" w:name="_Toc514939219"/>
      <w:bookmarkStart w:id="427" w:name="_Toc514949914"/>
      <w:bookmarkStart w:id="428" w:name="_Toc515542026"/>
      <w:bookmarkStart w:id="429" w:name="_Toc515546280"/>
      <w:bookmarkStart w:id="430" w:name="_Toc515547447"/>
      <w:bookmarkStart w:id="431" w:name="_Toc515551036"/>
      <w:bookmarkStart w:id="432" w:name="_Toc515551210"/>
      <w:bookmarkStart w:id="433" w:name="_Toc515610982"/>
      <w:bookmarkStart w:id="434" w:name="_Toc515614870"/>
      <w:bookmarkStart w:id="435" w:name="_Toc515615906"/>
      <w:bookmarkStart w:id="436" w:name="_Toc515617149"/>
      <w:bookmarkStart w:id="437" w:name="_Toc515619435"/>
      <w:bookmarkStart w:id="438" w:name="_Toc515633938"/>
      <w:bookmarkStart w:id="439" w:name="_Toc515639207"/>
      <w:bookmarkStart w:id="440" w:name="_Toc515874528"/>
      <w:bookmarkStart w:id="441" w:name="_Toc515877675"/>
      <w:bookmarkStart w:id="442" w:name="_Toc515879905"/>
      <w:bookmarkStart w:id="443" w:name="_Toc526191288"/>
      <w:r>
        <w:t xml:space="preserve">Integrity of the </w:t>
      </w:r>
      <w:r w:rsidR="00BC5BCB">
        <w:t>Australian</w:t>
      </w:r>
      <w:r>
        <w:t xml:space="preserve"> tax </w:t>
      </w:r>
      <w:bookmarkEnd w:id="399"/>
      <w:bookmarkEnd w:id="400"/>
      <w:bookmarkEnd w:id="401"/>
      <w:bookmarkEnd w:id="402"/>
      <w:bookmarkEnd w:id="403"/>
      <w:bookmarkEnd w:id="404"/>
      <w:bookmarkEnd w:id="405"/>
      <w:bookmarkEnd w:id="406"/>
      <w:bookmarkEnd w:id="407"/>
      <w:bookmarkEnd w:id="408"/>
      <w:bookmarkEnd w:id="409"/>
      <w:bookmarkEnd w:id="410"/>
      <w:bookmarkEnd w:id="411"/>
      <w:r>
        <w:t>system</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14:paraId="430F82E1" w14:textId="77777777" w:rsidR="00D51836" w:rsidRDefault="00D51836" w:rsidP="005419EA">
      <w:pPr>
        <w:pStyle w:val="Heading2Numbered"/>
      </w:pPr>
      <w:bookmarkStart w:id="444" w:name="_Toc513556535"/>
      <w:bookmarkStart w:id="445" w:name="_Toc513556576"/>
      <w:bookmarkStart w:id="446" w:name="_Toc513561271"/>
      <w:bookmarkStart w:id="447" w:name="_Toc513562309"/>
      <w:bookmarkStart w:id="448" w:name="_Toc513564387"/>
      <w:bookmarkStart w:id="449" w:name="_Toc513572838"/>
      <w:bookmarkStart w:id="450" w:name="_Toc513619892"/>
      <w:bookmarkStart w:id="451" w:name="_Toc513643411"/>
      <w:bookmarkStart w:id="452" w:name="_Toc513717752"/>
      <w:bookmarkStart w:id="453" w:name="_Toc513719821"/>
      <w:bookmarkStart w:id="454" w:name="_Toc513720693"/>
      <w:bookmarkStart w:id="455" w:name="_Toc513740706"/>
      <w:bookmarkStart w:id="456" w:name="_Toc513805014"/>
      <w:bookmarkStart w:id="457" w:name="_Toc514079894"/>
      <w:bookmarkStart w:id="458" w:name="_Toc514147028"/>
      <w:bookmarkStart w:id="459" w:name="_Toc514148519"/>
      <w:bookmarkStart w:id="460" w:name="_Toc514160528"/>
      <w:bookmarkStart w:id="461" w:name="_Toc514165271"/>
      <w:bookmarkStart w:id="462" w:name="_Toc514169587"/>
      <w:bookmarkStart w:id="463" w:name="_Toc514169784"/>
      <w:bookmarkStart w:id="464" w:name="_Toc514234976"/>
      <w:bookmarkStart w:id="465" w:name="_Toc514239206"/>
      <w:bookmarkStart w:id="466" w:name="_Toc514241186"/>
      <w:bookmarkStart w:id="467" w:name="_Toc514924569"/>
      <w:bookmarkStart w:id="468" w:name="_Toc514928669"/>
      <w:bookmarkStart w:id="469" w:name="_Toc514930868"/>
      <w:bookmarkStart w:id="470" w:name="_Toc514934285"/>
      <w:bookmarkStart w:id="471" w:name="_Toc514939220"/>
      <w:bookmarkStart w:id="472" w:name="_Toc514949915"/>
      <w:bookmarkStart w:id="473" w:name="_Toc515542027"/>
      <w:bookmarkStart w:id="474" w:name="_Toc515546281"/>
      <w:bookmarkStart w:id="475" w:name="_Toc515547448"/>
      <w:bookmarkStart w:id="476" w:name="_Toc515551037"/>
      <w:bookmarkStart w:id="477" w:name="_Toc515551211"/>
      <w:bookmarkStart w:id="478" w:name="_Toc515610983"/>
      <w:bookmarkStart w:id="479" w:name="_Toc515614871"/>
      <w:bookmarkStart w:id="480" w:name="_Toc515615907"/>
      <w:bookmarkStart w:id="481" w:name="_Toc515617150"/>
      <w:bookmarkStart w:id="482" w:name="_Toc515619436"/>
      <w:bookmarkStart w:id="483" w:name="_Toc515633939"/>
      <w:bookmarkStart w:id="484" w:name="_Toc515639208"/>
      <w:bookmarkStart w:id="485" w:name="_Toc515874529"/>
      <w:bookmarkStart w:id="486" w:name="_Toc515877676"/>
      <w:bookmarkStart w:id="487" w:name="_Toc515879906"/>
      <w:bookmarkStart w:id="488" w:name="_Toc526191289"/>
      <w:r>
        <w:t>The G20/OECD Ba</w:t>
      </w:r>
      <w:r w:rsidR="006F2B7E">
        <w:t>se Erosion and Profit Shifting P</w:t>
      </w:r>
      <w:r>
        <w:t>roject</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14:paraId="451CB9BF" w14:textId="77777777" w:rsidR="00857737" w:rsidRPr="00857737" w:rsidRDefault="00857737" w:rsidP="0066294A">
      <w:r w:rsidRPr="00857737">
        <w:t>The Government has been working in partnership with the OECD, and through the G20, to ensur</w:t>
      </w:r>
      <w:r w:rsidR="00284BEC">
        <w:t>e</w:t>
      </w:r>
      <w:r w:rsidRPr="00857737">
        <w:t xml:space="preserve"> multinational </w:t>
      </w:r>
      <w:r w:rsidR="000829F9">
        <w:t>enterprises</w:t>
      </w:r>
      <w:r w:rsidR="000829F9" w:rsidRPr="00857737">
        <w:t xml:space="preserve"> </w:t>
      </w:r>
      <w:r w:rsidRPr="00857737">
        <w:t>pay the right amount of tax in the c</w:t>
      </w:r>
      <w:r w:rsidR="008C72C3">
        <w:t>ountries in which they operate.</w:t>
      </w:r>
    </w:p>
    <w:p w14:paraId="7A0E9D37" w14:textId="77777777" w:rsidR="00EF15C2" w:rsidRDefault="00EF15C2" w:rsidP="0066294A">
      <w:r w:rsidRPr="00EF15C2">
        <w:rPr>
          <w:rFonts w:asciiTheme="minorHAnsi" w:hAnsiTheme="minorHAnsi"/>
          <w:szCs w:val="22"/>
        </w:rPr>
        <w:t xml:space="preserve">As G20 President in 2014, Australia was at the forefront of the global effort to deliver the first stage of the </w:t>
      </w:r>
      <w:r w:rsidRPr="00B1086D">
        <w:t>OECD</w:t>
      </w:r>
      <w:r w:rsidR="00C92BAE">
        <w:t>’s</w:t>
      </w:r>
      <w:r w:rsidRPr="00B1086D">
        <w:t xml:space="preserve"> </w:t>
      </w:r>
      <w:r>
        <w:t xml:space="preserve">Action Plan to combat </w:t>
      </w:r>
      <w:r w:rsidRPr="00B1086D">
        <w:t>Base Erosion and Pro</w:t>
      </w:r>
      <w:r>
        <w:t>fit Shifting by multinational</w:t>
      </w:r>
      <w:r w:rsidR="00FB2C05">
        <w:t xml:space="preserve"> enterprise</w:t>
      </w:r>
      <w:r>
        <w:t>s</w:t>
      </w:r>
      <w:r w:rsidR="00654C96">
        <w:t xml:space="preserve"> (</w:t>
      </w:r>
      <w:r w:rsidR="00312748">
        <w:t xml:space="preserve">the </w:t>
      </w:r>
      <w:r w:rsidR="00654C96">
        <w:t>BEPS Project)</w:t>
      </w:r>
      <w:r>
        <w:t xml:space="preserve">. </w:t>
      </w:r>
      <w:r w:rsidRPr="0026169C">
        <w:rPr>
          <w:rFonts w:asciiTheme="minorHAnsi" w:hAnsiTheme="minorHAnsi"/>
          <w:szCs w:val="22"/>
        </w:rPr>
        <w:t>The</w:t>
      </w:r>
      <w:r>
        <w:t xml:space="preserve"> final </w:t>
      </w:r>
      <w:r w:rsidRPr="00B1086D">
        <w:t>OECD report</w:t>
      </w:r>
      <w:r>
        <w:t xml:space="preserve"> recommendations released in October 2015, which were</w:t>
      </w:r>
      <w:r w:rsidRPr="00B1086D">
        <w:t xml:space="preserve"> developed </w:t>
      </w:r>
      <w:r w:rsidR="00FB2C05">
        <w:t>on the basis of</w:t>
      </w:r>
      <w:r w:rsidR="00FB2C05" w:rsidRPr="00B1086D">
        <w:t xml:space="preserve"> </w:t>
      </w:r>
      <w:r w:rsidRPr="00B1086D">
        <w:t>the unprecedented cooper</w:t>
      </w:r>
      <w:r>
        <w:t xml:space="preserve">ation of more than 60 countries over two years, provide a common framework for countries to address tax avoidance by </w:t>
      </w:r>
      <w:r w:rsidR="00F24842" w:rsidRPr="00F24842">
        <w:t>multinational enterprise</w:t>
      </w:r>
      <w:r w:rsidR="004A5700">
        <w:t>s</w:t>
      </w:r>
      <w:r w:rsidRPr="00B1086D">
        <w:t>.</w:t>
      </w:r>
    </w:p>
    <w:p w14:paraId="1DB2361A" w14:textId="77777777" w:rsidR="00B1305C" w:rsidRDefault="004844FE" w:rsidP="0066294A">
      <w:r>
        <w:t>O</w:t>
      </w:r>
      <w:r w:rsidR="00654A8E">
        <w:t>ver 115</w:t>
      </w:r>
      <w:r w:rsidR="00B1305C">
        <w:t xml:space="preserve"> countries have </w:t>
      </w:r>
      <w:r>
        <w:t xml:space="preserve">now </w:t>
      </w:r>
      <w:r w:rsidR="00B1305C">
        <w:t>joined the OECD’s Inclusive Framework</w:t>
      </w:r>
      <w:r w:rsidR="00C92BAE">
        <w:t xml:space="preserve"> on BEPS</w:t>
      </w:r>
      <w:r w:rsidR="00B1305C">
        <w:t>, broadening the global adoption of the BEPS recommendations.</w:t>
      </w:r>
    </w:p>
    <w:p w14:paraId="58D2454E" w14:textId="77777777" w:rsidR="00E44F81" w:rsidRPr="00B56465" w:rsidRDefault="00E44F81" w:rsidP="00147418">
      <w:pPr>
        <w:pStyle w:val="Heading3noTOC"/>
      </w:pPr>
      <w:r w:rsidRPr="00B56465">
        <w:t>Purpose and aims of the BEPS Project</w:t>
      </w:r>
    </w:p>
    <w:p w14:paraId="15B9B494" w14:textId="77777777" w:rsidR="007C6B12" w:rsidRDefault="007C6B12" w:rsidP="0066294A">
      <w:r>
        <w:t xml:space="preserve">In 2013, the G20 and </w:t>
      </w:r>
      <w:r w:rsidRPr="0026169C">
        <w:t>OECD</w:t>
      </w:r>
      <w:r>
        <w:t xml:space="preserve"> launched </w:t>
      </w:r>
      <w:r w:rsidR="00893187">
        <w:t xml:space="preserve">the </w:t>
      </w:r>
      <w:r w:rsidR="00C92BAE">
        <w:t xml:space="preserve">Action Plan on </w:t>
      </w:r>
      <w:r w:rsidR="00893187">
        <w:t>BEPS</w:t>
      </w:r>
      <w:r w:rsidR="00EE0A75">
        <w:t>,</w:t>
      </w:r>
      <w:r w:rsidR="00893187">
        <w:t xml:space="preserve"> </w:t>
      </w:r>
      <w:r>
        <w:t xml:space="preserve">an ambitious program </w:t>
      </w:r>
      <w:r w:rsidR="00783F99">
        <w:t>seeking to develop a multilateral package of reforms addressing the following themes</w:t>
      </w:r>
      <w:r w:rsidR="00A73337">
        <w:t>.</w:t>
      </w:r>
    </w:p>
    <w:p w14:paraId="1051532E" w14:textId="77777777" w:rsidR="00783F99" w:rsidRPr="00783F99" w:rsidRDefault="00783F99" w:rsidP="0066414A">
      <w:pPr>
        <w:pStyle w:val="Bullet"/>
      </w:pPr>
      <w:r w:rsidRPr="00783F99">
        <w:rPr>
          <w:b/>
        </w:rPr>
        <w:t>Coherence</w:t>
      </w:r>
      <w:r w:rsidRPr="00783F99">
        <w:t xml:space="preserve"> (Action Items 2, 3, 4 and 5): ensuring coher</w:t>
      </w:r>
      <w:r w:rsidR="00295228">
        <w:t>ence in international tax rules,</w:t>
      </w:r>
      <w:r w:rsidRPr="00783F99">
        <w:t xml:space="preserve"> that is, preventing companies from taking advantage of inconsistencies in domestic laws to pay </w:t>
      </w:r>
      <w:r w:rsidR="004844FE">
        <w:t>less</w:t>
      </w:r>
      <w:r w:rsidR="00533403" w:rsidRPr="00783F99">
        <w:t xml:space="preserve"> </w:t>
      </w:r>
      <w:r w:rsidRPr="00783F99">
        <w:t>tax.</w:t>
      </w:r>
    </w:p>
    <w:p w14:paraId="1AF0D525" w14:textId="77777777" w:rsidR="00783F99" w:rsidRPr="00783F99" w:rsidRDefault="00783F99" w:rsidP="0066414A">
      <w:pPr>
        <w:pStyle w:val="Bullet"/>
      </w:pPr>
      <w:r w:rsidRPr="00783F99">
        <w:rPr>
          <w:b/>
        </w:rPr>
        <w:t>Substance</w:t>
      </w:r>
      <w:r w:rsidRPr="00783F99">
        <w:t xml:space="preserve"> (Action Items 6, 7, 8, 9 and 10): ensuring that taxing rights better </w:t>
      </w:r>
      <w:r w:rsidR="003E47C1">
        <w:t>align</w:t>
      </w:r>
      <w:r w:rsidRPr="00783F99">
        <w:t xml:space="preserve"> with economic substance</w:t>
      </w:r>
      <w:r w:rsidR="00533403">
        <w:t xml:space="preserve"> –</w:t>
      </w:r>
      <w:r w:rsidRPr="00783F99">
        <w:t xml:space="preserve"> e.g. preventing companies from routing payments through certain jurisdictions in which they have very little or no economic activity, purely </w:t>
      </w:r>
      <w:r w:rsidR="00F336A9">
        <w:t xml:space="preserve">for </w:t>
      </w:r>
      <w:r w:rsidRPr="00783F99">
        <w:t>tax benefits.</w:t>
      </w:r>
    </w:p>
    <w:p w14:paraId="242DA038" w14:textId="77777777" w:rsidR="00783F99" w:rsidRPr="00783F99" w:rsidRDefault="00783F99" w:rsidP="0066414A">
      <w:pPr>
        <w:pStyle w:val="Bullet"/>
      </w:pPr>
      <w:r w:rsidRPr="00783F99">
        <w:rPr>
          <w:b/>
        </w:rPr>
        <w:t>Transparency</w:t>
      </w:r>
      <w:r w:rsidRPr="00783F99">
        <w:t xml:space="preserve"> (Action Items 11, 12, 13 and 14): enhancing the transparency of </w:t>
      </w:r>
      <w:r w:rsidR="00E439DC">
        <w:t>the international tax system.</w:t>
      </w:r>
    </w:p>
    <w:p w14:paraId="05684B88" w14:textId="77777777" w:rsidR="00E44F81" w:rsidRPr="002F0EC8" w:rsidRDefault="001B49C3" w:rsidP="0066294A">
      <w:r>
        <w:t>T</w:t>
      </w:r>
      <w:r w:rsidR="004C3E12">
        <w:t xml:space="preserve">he </w:t>
      </w:r>
      <w:r w:rsidR="00782535" w:rsidRPr="002F0EC8">
        <w:t xml:space="preserve">BEPS </w:t>
      </w:r>
      <w:r w:rsidR="004C3E12">
        <w:t>Project</w:t>
      </w:r>
      <w:r w:rsidR="00782535" w:rsidRPr="002F0EC8">
        <w:t xml:space="preserve"> f</w:t>
      </w:r>
      <w:r w:rsidR="00C92BAE">
        <w:t>ocus</w:t>
      </w:r>
      <w:r w:rsidR="00782535" w:rsidRPr="002F0EC8">
        <w:t xml:space="preserve">ed on </w:t>
      </w:r>
      <w:r w:rsidR="00783F99">
        <w:t>strengthening the exi</w:t>
      </w:r>
      <w:r w:rsidR="00E439DC">
        <w:t xml:space="preserve">sting underlying tax framework and a </w:t>
      </w:r>
      <w:r w:rsidR="00783F99">
        <w:t xml:space="preserve">range of integrity measures </w:t>
      </w:r>
      <w:r w:rsidR="00E439DC">
        <w:t xml:space="preserve">were </w:t>
      </w:r>
      <w:r w:rsidR="00783F99">
        <w:t>developed.</w:t>
      </w:r>
      <w:r w:rsidR="00783F99">
        <w:rPr>
          <w:rStyle w:val="FootnoteReference"/>
          <w:szCs w:val="22"/>
        </w:rPr>
        <w:footnoteReference w:id="31"/>
      </w:r>
      <w:r w:rsidR="00E44F81">
        <w:t xml:space="preserve"> More broadly, the G20 and OECD sought to </w:t>
      </w:r>
      <w:r w:rsidR="00E439DC">
        <w:t>strengthen</w:t>
      </w:r>
      <w:r w:rsidR="00E44F81" w:rsidRPr="002F0EC8">
        <w:t xml:space="preserve"> integrity through</w:t>
      </w:r>
      <w:r w:rsidR="0026169C">
        <w:t xml:space="preserve"> </w:t>
      </w:r>
      <w:r w:rsidR="00E44F81" w:rsidRPr="002F0EC8">
        <w:t xml:space="preserve">preventing </w:t>
      </w:r>
      <w:r w:rsidR="00E44F81">
        <w:t xml:space="preserve">the incidence of </w:t>
      </w:r>
      <w:r w:rsidR="00E439DC">
        <w:t>double non-taxation, and</w:t>
      </w:r>
      <w:r w:rsidR="0026169C">
        <w:t xml:space="preserve"> </w:t>
      </w:r>
      <w:r w:rsidR="00E44F81" w:rsidRPr="002F0EC8">
        <w:t>closer alignment of taxing rights with the economic location of value creation</w:t>
      </w:r>
      <w:r w:rsidR="00E44F81">
        <w:t>.</w:t>
      </w:r>
    </w:p>
    <w:p w14:paraId="0D2642F4" w14:textId="77777777" w:rsidR="00FE2948" w:rsidRDefault="00E44F81" w:rsidP="0066294A">
      <w:r>
        <w:t xml:space="preserve">BEPS </w:t>
      </w:r>
      <w:r w:rsidR="001B7E58">
        <w:t>P</w:t>
      </w:r>
      <w:r w:rsidR="004C3E12">
        <w:t>roject</w:t>
      </w:r>
      <w:r>
        <w:t xml:space="preserve"> </w:t>
      </w:r>
      <w:r w:rsidR="00A21DEA">
        <w:t>Action Item 1 focus</w:t>
      </w:r>
      <w:r w:rsidR="00B4384C">
        <w:t>ed</w:t>
      </w:r>
      <w:r w:rsidR="00A21DEA">
        <w:t xml:space="preserve"> on </w:t>
      </w:r>
      <w:r w:rsidR="00A21DEA" w:rsidRPr="004E3C09">
        <w:t>examining</w:t>
      </w:r>
      <w:r w:rsidR="00A21DEA">
        <w:t xml:space="preserve"> the tax challenges presented by increasing di</w:t>
      </w:r>
      <w:r w:rsidR="00A21DEA" w:rsidRPr="00654C96">
        <w:t xml:space="preserve">gitalisation </w:t>
      </w:r>
      <w:r w:rsidR="00A21DEA" w:rsidRPr="004E3C09">
        <w:t>and the capacity of</w:t>
      </w:r>
      <w:r w:rsidR="00A21DEA" w:rsidRPr="004C23AF">
        <w:t xml:space="preserve"> </w:t>
      </w:r>
      <w:r w:rsidR="00A21DEA">
        <w:t>businesses</w:t>
      </w:r>
      <w:r w:rsidR="00A21DEA" w:rsidRPr="004E3C09">
        <w:t xml:space="preserve"> to have a significant market presence without being liable to taxation</w:t>
      </w:r>
      <w:r w:rsidR="00A21DEA">
        <w:t>.</w:t>
      </w:r>
      <w:r w:rsidR="001B49C3">
        <w:t xml:space="preserve"> </w:t>
      </w:r>
      <w:r w:rsidR="00A21DEA">
        <w:t>However, neither Action Item 1, nor t</w:t>
      </w:r>
      <w:r w:rsidR="004C3E12">
        <w:t xml:space="preserve">he </w:t>
      </w:r>
      <w:r>
        <w:t xml:space="preserve">BEPS </w:t>
      </w:r>
      <w:r w:rsidR="001B7E58">
        <w:t>P</w:t>
      </w:r>
      <w:r w:rsidR="004C3E12">
        <w:t>roject</w:t>
      </w:r>
      <w:r>
        <w:t xml:space="preserve"> </w:t>
      </w:r>
      <w:r w:rsidR="00A21DEA">
        <w:t xml:space="preserve">more broadly, </w:t>
      </w:r>
      <w:r w:rsidR="00B4384C">
        <w:t xml:space="preserve">sought </w:t>
      </w:r>
      <w:r w:rsidR="00A21DEA">
        <w:t xml:space="preserve">to </w:t>
      </w:r>
      <w:r w:rsidR="00533403">
        <w:t>change</w:t>
      </w:r>
      <w:r>
        <w:t xml:space="preserve"> </w:t>
      </w:r>
      <w:r w:rsidRPr="002F0EC8">
        <w:t>the underlying principles of the international tax framework</w:t>
      </w:r>
      <w:r>
        <w:t>.</w:t>
      </w:r>
      <w:r w:rsidR="0026169C">
        <w:t xml:space="preserve"> Nor was </w:t>
      </w:r>
      <w:r w:rsidR="00A21DEA">
        <w:t xml:space="preserve">the BEPS Project </w:t>
      </w:r>
      <w:r w:rsidR="00B4384C" w:rsidRPr="002F0EC8">
        <w:t xml:space="preserve">intended </w:t>
      </w:r>
      <w:r w:rsidR="0026169C" w:rsidRPr="002F0EC8">
        <w:t xml:space="preserve">to address broader challenges </w:t>
      </w:r>
      <w:r w:rsidR="00C92BAE">
        <w:t>related to</w:t>
      </w:r>
      <w:r w:rsidR="0026169C" w:rsidRPr="002F0EC8">
        <w:t xml:space="preserve"> </w:t>
      </w:r>
      <w:r w:rsidR="004844FE">
        <w:t xml:space="preserve">taxing </w:t>
      </w:r>
      <w:r w:rsidR="0026169C" w:rsidRPr="002F0EC8">
        <w:t>value creation</w:t>
      </w:r>
      <w:r w:rsidR="0026169C">
        <w:t xml:space="preserve"> in the </w:t>
      </w:r>
      <w:r w:rsidR="0026169C" w:rsidRPr="002F0EC8">
        <w:t>digital</w:t>
      </w:r>
      <w:r w:rsidR="0026169C">
        <w:t xml:space="preserve"> economy. </w:t>
      </w:r>
    </w:p>
    <w:p w14:paraId="0FE33401" w14:textId="77777777" w:rsidR="00E44F81" w:rsidRPr="00B56465" w:rsidRDefault="00E44F81" w:rsidP="00147418">
      <w:pPr>
        <w:pStyle w:val="Heading3noTOC"/>
      </w:pPr>
      <w:r w:rsidRPr="00B56465">
        <w:t xml:space="preserve">Australia’s actions on </w:t>
      </w:r>
      <w:r w:rsidR="004C3E12">
        <w:t xml:space="preserve">the </w:t>
      </w:r>
      <w:r w:rsidRPr="00B56465">
        <w:t>BEPS</w:t>
      </w:r>
      <w:r w:rsidR="00634C7D">
        <w:t xml:space="preserve"> </w:t>
      </w:r>
      <w:r w:rsidR="004C3E12">
        <w:t>Project</w:t>
      </w:r>
    </w:p>
    <w:p w14:paraId="1A4EC808" w14:textId="77777777" w:rsidR="00B60E2A" w:rsidRDefault="00EF15C2" w:rsidP="00E439DC">
      <w:r>
        <w:t xml:space="preserve">Australia </w:t>
      </w:r>
      <w:r w:rsidR="00B60E2A">
        <w:t xml:space="preserve">has long been a strong </w:t>
      </w:r>
      <w:r w:rsidR="00C33885">
        <w:t xml:space="preserve">and active </w:t>
      </w:r>
      <w:r w:rsidR="00B60E2A">
        <w:t xml:space="preserve">supporter of the BEPS Project and has been </w:t>
      </w:r>
      <w:r w:rsidR="00C33885">
        <w:t xml:space="preserve">vigilant </w:t>
      </w:r>
      <w:r w:rsidR="00B60E2A">
        <w:t>in impleme</w:t>
      </w:r>
      <w:r w:rsidR="00C92BAE">
        <w:t>nting the BEPS recommendations</w:t>
      </w:r>
      <w:r w:rsidR="00C33885">
        <w:t>.</w:t>
      </w:r>
      <w:r w:rsidR="00AF43D4">
        <w:t xml:space="preserve"> </w:t>
      </w:r>
      <w:r w:rsidR="00C33885">
        <w:t>A</w:t>
      </w:r>
      <w:r w:rsidR="00AF43D4">
        <w:t xml:space="preserve">nd, as dealt with in the next section, </w:t>
      </w:r>
      <w:r w:rsidR="008507F7">
        <w:t xml:space="preserve">Australia has also gone </w:t>
      </w:r>
      <w:r w:rsidR="00AF43D4">
        <w:t>further</w:t>
      </w:r>
      <w:r w:rsidR="00C92BAE">
        <w:t>.</w:t>
      </w:r>
    </w:p>
    <w:p w14:paraId="5B5CA130" w14:textId="77777777" w:rsidR="00B60E2A" w:rsidRDefault="00B60E2A" w:rsidP="001A3A41">
      <w:r>
        <w:t xml:space="preserve">Prior to the implementation of </w:t>
      </w:r>
      <w:r w:rsidR="00C92BAE">
        <w:t xml:space="preserve">the </w:t>
      </w:r>
      <w:r>
        <w:t>BEPS</w:t>
      </w:r>
      <w:r w:rsidR="00B4384C">
        <w:t xml:space="preserve"> recommendations</w:t>
      </w:r>
      <w:r>
        <w:t xml:space="preserve">, Australia had some of the strongest tax integrity rules in the world. Since 2015, Australia has implemented a number of </w:t>
      </w:r>
      <w:r w:rsidR="00C92BAE">
        <w:t xml:space="preserve">the </w:t>
      </w:r>
      <w:r>
        <w:t>BEPS recommendations, further strengthening our tax laws to protect against profit shifting by multinational</w:t>
      </w:r>
      <w:r w:rsidR="00C92BAE">
        <w:t xml:space="preserve"> enterprise</w:t>
      </w:r>
      <w:r>
        <w:t xml:space="preserve">s. </w:t>
      </w:r>
      <w:r w:rsidR="001B49C3">
        <w:t xml:space="preserve">Action taken </w:t>
      </w:r>
      <w:r w:rsidR="001A3A41">
        <w:t>has included e</w:t>
      </w:r>
      <w:r>
        <w:t>nsur</w:t>
      </w:r>
      <w:r w:rsidR="00B4384C">
        <w:t>ing</w:t>
      </w:r>
      <w:r>
        <w:t xml:space="preserve"> our transfer pricing la</w:t>
      </w:r>
      <w:r w:rsidR="001A3A41">
        <w:t xml:space="preserve">ws remain world’s best practice, implementing </w:t>
      </w:r>
      <w:r>
        <w:t>full Country-by</w:t>
      </w:r>
      <w:r w:rsidR="00C92BAE">
        <w:t>-Country r</w:t>
      </w:r>
      <w:r>
        <w:t>eporting</w:t>
      </w:r>
      <w:r w:rsidR="00E13394">
        <w:t xml:space="preserve"> (</w:t>
      </w:r>
      <w:proofErr w:type="spellStart"/>
      <w:r w:rsidR="00E13394">
        <w:t>CbCR</w:t>
      </w:r>
      <w:proofErr w:type="spellEnd"/>
      <w:r w:rsidR="00E13394">
        <w:t>)</w:t>
      </w:r>
      <w:r w:rsidR="001A3A41">
        <w:t>, a</w:t>
      </w:r>
      <w:r>
        <w:t>dopt</w:t>
      </w:r>
      <w:r w:rsidR="00B4384C">
        <w:t>ing</w:t>
      </w:r>
      <w:r>
        <w:t xml:space="preserve"> a range </w:t>
      </w:r>
      <w:r w:rsidR="00CE154D">
        <w:t>of integrity rules through the Multilateral I</w:t>
      </w:r>
      <w:r>
        <w:t>nstrument</w:t>
      </w:r>
      <w:r w:rsidR="001A3A41">
        <w:t>,</w:t>
      </w:r>
      <w:r w:rsidR="00812655">
        <w:t xml:space="preserve"> and</w:t>
      </w:r>
      <w:r w:rsidR="001A3A41">
        <w:t xml:space="preserve"> introducing</w:t>
      </w:r>
      <w:r w:rsidR="00812655">
        <w:t xml:space="preserve"> </w:t>
      </w:r>
      <w:r w:rsidR="005302C4">
        <w:t>new rules</w:t>
      </w:r>
      <w:r w:rsidR="00812655" w:rsidDel="005302C4">
        <w:t xml:space="preserve"> to</w:t>
      </w:r>
      <w:r w:rsidR="00812655">
        <w:t xml:space="preserve"> prevent tax avoidance through hybrid</w:t>
      </w:r>
      <w:r w:rsidR="00B4384C">
        <w:t xml:space="preserve"> mismatches</w:t>
      </w:r>
      <w:r w:rsidR="00812655">
        <w:t>.</w:t>
      </w:r>
    </w:p>
    <w:p w14:paraId="0BA096D1" w14:textId="77777777" w:rsidR="00514601" w:rsidRDefault="00EE634F" w:rsidP="00514601">
      <w:pPr>
        <w:pStyle w:val="TableMainHeading"/>
        <w:spacing w:after="240"/>
      </w:pPr>
      <w:bookmarkStart w:id="489" w:name="_Toc515542028"/>
      <w:bookmarkStart w:id="490" w:name="_Toc515546282"/>
      <w:bookmarkStart w:id="491" w:name="_Toc515547449"/>
      <w:bookmarkStart w:id="492" w:name="_Toc515551038"/>
      <w:bookmarkStart w:id="493" w:name="_Toc515551212"/>
      <w:bookmarkStart w:id="494" w:name="_Toc515610984"/>
      <w:bookmarkStart w:id="495" w:name="_Toc515614872"/>
      <w:bookmarkStart w:id="496" w:name="_Toc515615908"/>
      <w:bookmarkStart w:id="497" w:name="_Toc515617151"/>
      <w:bookmarkStart w:id="498" w:name="_Toc515619437"/>
      <w:bookmarkStart w:id="499" w:name="_Toc515633940"/>
      <w:bookmarkStart w:id="500" w:name="_Toc515639209"/>
      <w:bookmarkStart w:id="501" w:name="_Toc515874530"/>
      <w:bookmarkStart w:id="502" w:name="_Toc515877677"/>
      <w:bookmarkStart w:id="503" w:name="_Toc515879907"/>
      <w:r>
        <w:t xml:space="preserve">Summary of </w:t>
      </w:r>
      <w:r w:rsidRPr="00B56465">
        <w:t xml:space="preserve">Australia’s actions on </w:t>
      </w:r>
      <w:r>
        <w:t xml:space="preserve">the </w:t>
      </w:r>
      <w:r w:rsidRPr="00B56465">
        <w:t>BEPS</w:t>
      </w:r>
      <w:r>
        <w:t xml:space="preserve"> Project</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tbl>
      <w:tblPr>
        <w:tblStyle w:val="LightShading-Accent1"/>
        <w:tblW w:w="0" w:type="auto"/>
        <w:tblInd w:w="108" w:type="dxa"/>
        <w:tblLook w:val="04A0" w:firstRow="1" w:lastRow="0" w:firstColumn="1" w:lastColumn="0" w:noHBand="0" w:noVBand="1"/>
      </w:tblPr>
      <w:tblGrid>
        <w:gridCol w:w="3794"/>
        <w:gridCol w:w="5245"/>
      </w:tblGrid>
      <w:tr w:rsidR="00514601" w:rsidRPr="00514601" w14:paraId="21212453" w14:textId="77777777" w:rsidTr="00F842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14:paraId="2AC68461" w14:textId="77777777" w:rsidR="00514601" w:rsidRPr="00514601" w:rsidRDefault="00514601" w:rsidP="00F84204">
            <w:pPr>
              <w:pStyle w:val="TableColumnHeadingLeft"/>
            </w:pPr>
            <w:r w:rsidRPr="00514601">
              <w:t>OECD BEPS Action Item</w:t>
            </w:r>
          </w:p>
        </w:tc>
        <w:tc>
          <w:tcPr>
            <w:tcW w:w="5245" w:type="dxa"/>
          </w:tcPr>
          <w:p w14:paraId="1CD13669" w14:textId="77777777" w:rsidR="00514601" w:rsidRPr="00514601" w:rsidRDefault="00514601" w:rsidP="00F84204">
            <w:pPr>
              <w:pStyle w:val="TableColumnHeadingLeft"/>
              <w:cnfStyle w:val="100000000000" w:firstRow="1" w:lastRow="0" w:firstColumn="0" w:lastColumn="0" w:oddVBand="0" w:evenVBand="0" w:oddHBand="0" w:evenHBand="0" w:firstRowFirstColumn="0" w:firstRowLastColumn="0" w:lastRowFirstColumn="0" w:lastRowLastColumn="0"/>
            </w:pPr>
            <w:r w:rsidRPr="00514601">
              <w:t>Australian action</w:t>
            </w:r>
          </w:p>
        </w:tc>
      </w:tr>
      <w:tr w:rsidR="00514601" w14:paraId="3848FB93" w14:textId="77777777" w:rsidTr="00F842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14:paraId="0F7B5740" w14:textId="77777777" w:rsidR="00514601" w:rsidRPr="0026169C" w:rsidRDefault="00514601" w:rsidP="00CE154D">
            <w:pPr>
              <w:pStyle w:val="TableTextLeft"/>
              <w:rPr>
                <w:rFonts w:asciiTheme="majorHAnsi" w:hAnsiTheme="majorHAnsi" w:cs="Segoe UI"/>
                <w:color w:val="444444"/>
                <w:sz w:val="20"/>
              </w:rPr>
            </w:pPr>
            <w:r w:rsidRPr="0026169C">
              <w:rPr>
                <w:rFonts w:asciiTheme="majorHAnsi" w:hAnsiTheme="majorHAnsi" w:cs="Segoe UI"/>
                <w:color w:val="444444"/>
                <w:sz w:val="20"/>
              </w:rPr>
              <w:t xml:space="preserve">Action Item 1 Tax challenges of </w:t>
            </w:r>
            <w:r w:rsidR="00571257">
              <w:rPr>
                <w:rFonts w:asciiTheme="majorHAnsi" w:hAnsiTheme="majorHAnsi" w:cs="Segoe UI"/>
                <w:color w:val="444444"/>
                <w:sz w:val="20"/>
              </w:rPr>
              <w:t>the</w:t>
            </w:r>
            <w:r w:rsidRPr="0026169C">
              <w:rPr>
                <w:rFonts w:asciiTheme="majorHAnsi" w:hAnsiTheme="majorHAnsi" w:cs="Segoe UI"/>
                <w:color w:val="444444"/>
                <w:sz w:val="20"/>
              </w:rPr>
              <w:t xml:space="preserve"> digital economy: </w:t>
            </w:r>
            <w:r w:rsidRPr="0026169C">
              <w:rPr>
                <w:rFonts w:asciiTheme="majorHAnsi" w:hAnsiTheme="majorHAnsi" w:cs="Segoe UI"/>
                <w:color w:val="444444"/>
                <w:sz w:val="20"/>
              </w:rPr>
              <w:br/>
            </w:r>
            <w:r w:rsidR="00CE154D">
              <w:rPr>
                <w:rFonts w:asciiTheme="majorHAnsi" w:hAnsiTheme="majorHAnsi" w:cs="Segoe UI"/>
                <w:b w:val="0"/>
                <w:color w:val="444444"/>
                <w:sz w:val="20"/>
              </w:rPr>
              <w:t>A</w:t>
            </w:r>
            <w:r w:rsidRPr="0026169C">
              <w:rPr>
                <w:rFonts w:asciiTheme="majorHAnsi" w:hAnsiTheme="majorHAnsi" w:cs="Segoe UI"/>
                <w:b w:val="0"/>
                <w:color w:val="444444"/>
                <w:sz w:val="20"/>
              </w:rPr>
              <w:t xml:space="preserve">ddressing the challenges for governments in taxing the digital economy and the capacity of </w:t>
            </w:r>
            <w:r w:rsidR="000029DD" w:rsidRPr="000029DD">
              <w:rPr>
                <w:rFonts w:asciiTheme="majorHAnsi" w:hAnsiTheme="majorHAnsi" w:cs="Segoe UI"/>
                <w:b w:val="0"/>
                <w:color w:val="444444"/>
                <w:sz w:val="20"/>
              </w:rPr>
              <w:t>multinational enterprise</w:t>
            </w:r>
            <w:r w:rsidR="000029DD">
              <w:rPr>
                <w:rFonts w:asciiTheme="majorHAnsi" w:hAnsiTheme="majorHAnsi" w:cs="Segoe UI"/>
                <w:b w:val="0"/>
                <w:color w:val="444444"/>
                <w:sz w:val="20"/>
              </w:rPr>
              <w:t>s (</w:t>
            </w:r>
            <w:r>
              <w:rPr>
                <w:rFonts w:asciiTheme="majorHAnsi" w:hAnsiTheme="majorHAnsi" w:cs="Segoe UI"/>
                <w:b w:val="0"/>
                <w:color w:val="444444"/>
                <w:sz w:val="20"/>
              </w:rPr>
              <w:t>MNEs</w:t>
            </w:r>
            <w:r w:rsidR="000029DD">
              <w:rPr>
                <w:rFonts w:asciiTheme="majorHAnsi" w:hAnsiTheme="majorHAnsi" w:cs="Segoe UI"/>
                <w:b w:val="0"/>
                <w:color w:val="444444"/>
                <w:sz w:val="20"/>
              </w:rPr>
              <w:t>)</w:t>
            </w:r>
            <w:r w:rsidRPr="0026169C">
              <w:rPr>
                <w:rFonts w:asciiTheme="majorHAnsi" w:hAnsiTheme="majorHAnsi" w:cs="Segoe UI"/>
                <w:b w:val="0"/>
                <w:color w:val="444444"/>
                <w:sz w:val="20"/>
              </w:rPr>
              <w:t xml:space="preserve"> to have a significant market presence without being liable to taxation.</w:t>
            </w:r>
          </w:p>
        </w:tc>
        <w:tc>
          <w:tcPr>
            <w:tcW w:w="5245" w:type="dxa"/>
          </w:tcPr>
          <w:p w14:paraId="09CEF697" w14:textId="77777777" w:rsidR="00704B1B" w:rsidRDefault="00704B1B">
            <w:pPr>
              <w:pStyle w:val="BoxBullet"/>
              <w:numPr>
                <w:ilvl w:val="0"/>
                <w:numId w:val="0"/>
              </w:numPr>
              <w:cnfStyle w:val="000000100000" w:firstRow="0" w:lastRow="0" w:firstColumn="0" w:lastColumn="0" w:oddVBand="0" w:evenVBand="0" w:oddHBand="1" w:evenHBand="0" w:firstRowFirstColumn="0" w:firstRowLastColumn="0" w:lastRowFirstColumn="0" w:lastRowLastColumn="0"/>
              <w:rPr>
                <w:rFonts w:asciiTheme="majorHAnsi" w:hAnsiTheme="majorHAnsi" w:cs="Segoe UI"/>
              </w:rPr>
            </w:pPr>
            <w:r>
              <w:rPr>
                <w:rFonts w:asciiTheme="majorHAnsi" w:hAnsiTheme="majorHAnsi" w:cs="Segoe UI"/>
              </w:rPr>
              <w:t>Enact</w:t>
            </w:r>
            <w:r w:rsidR="0000164C">
              <w:rPr>
                <w:rFonts w:asciiTheme="majorHAnsi" w:hAnsiTheme="majorHAnsi" w:cs="Segoe UI"/>
              </w:rPr>
              <w:t>ed</w:t>
            </w:r>
            <w:r>
              <w:rPr>
                <w:rFonts w:asciiTheme="majorHAnsi" w:hAnsiTheme="majorHAnsi" w:cs="Segoe UI"/>
              </w:rPr>
              <w:t xml:space="preserve"> legislation to</w:t>
            </w:r>
            <w:r w:rsidR="000C748D">
              <w:rPr>
                <w:rFonts w:asciiTheme="majorHAnsi" w:hAnsiTheme="majorHAnsi" w:cs="Segoe UI"/>
              </w:rPr>
              <w:t xml:space="preserve"> e</w:t>
            </w:r>
            <w:r w:rsidR="000C748D" w:rsidRPr="00877071">
              <w:rPr>
                <w:rFonts w:asciiTheme="majorHAnsi" w:hAnsiTheme="majorHAnsi" w:cs="Segoe UI"/>
              </w:rPr>
              <w:t>xtend the GST to</w:t>
            </w:r>
            <w:r>
              <w:rPr>
                <w:rFonts w:asciiTheme="majorHAnsi" w:hAnsiTheme="majorHAnsi" w:cs="Segoe UI"/>
              </w:rPr>
              <w:t>:</w:t>
            </w:r>
          </w:p>
          <w:p w14:paraId="63D6A524" w14:textId="77777777" w:rsidR="00514601" w:rsidRPr="00877071" w:rsidRDefault="00514601" w:rsidP="00F84204">
            <w:pPr>
              <w:pStyle w:val="BoxBullet"/>
              <w:cnfStyle w:val="000000100000" w:firstRow="0" w:lastRow="0" w:firstColumn="0" w:lastColumn="0" w:oddVBand="0" w:evenVBand="0" w:oddHBand="1" w:evenHBand="0" w:firstRowFirstColumn="0" w:firstRowLastColumn="0" w:lastRowFirstColumn="0" w:lastRowLastColumn="0"/>
              <w:rPr>
                <w:rFonts w:asciiTheme="majorHAnsi" w:hAnsiTheme="majorHAnsi" w:cs="Segoe UI"/>
              </w:rPr>
            </w:pPr>
            <w:r w:rsidRPr="00877071">
              <w:rPr>
                <w:rFonts w:asciiTheme="majorHAnsi" w:hAnsiTheme="majorHAnsi" w:cs="Segoe UI"/>
              </w:rPr>
              <w:t>digital products and services imported by Australian consumers from 1 July 2017</w:t>
            </w:r>
            <w:r w:rsidR="00641034">
              <w:rPr>
                <w:rFonts w:asciiTheme="majorHAnsi" w:hAnsiTheme="majorHAnsi" w:cs="Segoe UI"/>
              </w:rPr>
              <w:t>; and</w:t>
            </w:r>
          </w:p>
          <w:p w14:paraId="3C8A4F50" w14:textId="77777777" w:rsidR="00514601" w:rsidRPr="00A02EF6" w:rsidRDefault="00514601" w:rsidP="00F84204">
            <w:pPr>
              <w:pStyle w:val="BoxBullet"/>
              <w:cnfStyle w:val="000000100000" w:firstRow="0" w:lastRow="0" w:firstColumn="0" w:lastColumn="0" w:oddVBand="0" w:evenVBand="0" w:oddHBand="1" w:evenHBand="0" w:firstRowFirstColumn="0" w:firstRowLastColumn="0" w:lastRowFirstColumn="0" w:lastRowLastColumn="0"/>
            </w:pPr>
            <w:proofErr w:type="gramStart"/>
            <w:r w:rsidRPr="00A02EF6">
              <w:t>low</w:t>
            </w:r>
            <w:proofErr w:type="gramEnd"/>
            <w:r w:rsidRPr="00A02EF6">
              <w:t xml:space="preserve"> value goods imported by </w:t>
            </w:r>
            <w:r w:rsidR="00641034" w:rsidRPr="00A02EF6">
              <w:t>Australia</w:t>
            </w:r>
            <w:r w:rsidR="00641034">
              <w:t>n</w:t>
            </w:r>
            <w:r w:rsidR="00641034" w:rsidRPr="00A02EF6">
              <w:t xml:space="preserve"> </w:t>
            </w:r>
            <w:r w:rsidRPr="00A02EF6">
              <w:t>consumers from 1</w:t>
            </w:r>
            <w:r w:rsidR="00F8426A">
              <w:t> </w:t>
            </w:r>
            <w:r w:rsidRPr="00A02EF6">
              <w:t>July 2018.</w:t>
            </w:r>
          </w:p>
          <w:p w14:paraId="211185DC" w14:textId="77777777" w:rsidR="00514601" w:rsidRPr="0026169C" w:rsidRDefault="00AF0C98" w:rsidP="00AF0C98">
            <w:pPr>
              <w:pStyle w:val="TableTextLeft"/>
              <w:cnfStyle w:val="000000100000" w:firstRow="0" w:lastRow="0" w:firstColumn="0" w:lastColumn="0" w:oddVBand="0" w:evenVBand="0" w:oddHBand="1" w:evenHBand="0" w:firstRowFirstColumn="0" w:firstRowLastColumn="0" w:lastRowFirstColumn="0" w:lastRowLastColumn="0"/>
            </w:pPr>
            <w:r>
              <w:rPr>
                <w:rFonts w:asciiTheme="majorHAnsi" w:hAnsiTheme="majorHAnsi" w:cs="Segoe UI"/>
                <w:color w:val="444444"/>
                <w:sz w:val="20"/>
              </w:rPr>
              <w:t>L</w:t>
            </w:r>
            <w:r w:rsidR="000C748D">
              <w:rPr>
                <w:rFonts w:asciiTheme="majorHAnsi" w:hAnsiTheme="majorHAnsi" w:cs="Segoe UI"/>
                <w:color w:val="444444"/>
                <w:sz w:val="20"/>
              </w:rPr>
              <w:t xml:space="preserve">egislation </w:t>
            </w:r>
            <w:r w:rsidR="000C748D">
              <w:rPr>
                <w:rFonts w:asciiTheme="majorHAnsi" w:hAnsiTheme="majorHAnsi"/>
                <w:color w:val="444444"/>
                <w:sz w:val="20"/>
              </w:rPr>
              <w:t xml:space="preserve">to extend </w:t>
            </w:r>
            <w:r w:rsidR="00514601" w:rsidRPr="00384076">
              <w:rPr>
                <w:rFonts w:asciiTheme="majorHAnsi" w:hAnsiTheme="majorHAnsi"/>
                <w:color w:val="444444"/>
                <w:sz w:val="20"/>
              </w:rPr>
              <w:t>the GST to offshore accommodation booking services</w:t>
            </w:r>
            <w:r>
              <w:rPr>
                <w:rFonts w:asciiTheme="majorHAnsi" w:hAnsiTheme="majorHAnsi"/>
                <w:color w:val="444444"/>
                <w:sz w:val="20"/>
              </w:rPr>
              <w:t xml:space="preserve"> was introduced into Parliament in September 2018</w:t>
            </w:r>
            <w:r w:rsidR="000C748D">
              <w:rPr>
                <w:rFonts w:asciiTheme="majorHAnsi" w:hAnsiTheme="majorHAnsi"/>
                <w:color w:val="444444"/>
                <w:sz w:val="20"/>
              </w:rPr>
              <w:t>,</w:t>
            </w:r>
            <w:r w:rsidR="00514601" w:rsidRPr="00384076">
              <w:rPr>
                <w:rFonts w:asciiTheme="majorHAnsi" w:hAnsiTheme="majorHAnsi"/>
                <w:color w:val="444444"/>
                <w:sz w:val="20"/>
              </w:rPr>
              <w:t xml:space="preserve"> </w:t>
            </w:r>
            <w:r w:rsidR="000C748D">
              <w:rPr>
                <w:rFonts w:asciiTheme="majorHAnsi" w:hAnsiTheme="majorHAnsi" w:cs="Segoe UI"/>
                <w:color w:val="444444"/>
                <w:sz w:val="20"/>
              </w:rPr>
              <w:t xml:space="preserve">following an announcement in the </w:t>
            </w:r>
            <w:r w:rsidR="00514601" w:rsidRPr="00384076">
              <w:rPr>
                <w:rFonts w:asciiTheme="majorHAnsi" w:hAnsiTheme="majorHAnsi"/>
                <w:color w:val="444444"/>
                <w:sz w:val="20"/>
              </w:rPr>
              <w:t>2018-19 Budget.</w:t>
            </w:r>
          </w:p>
        </w:tc>
      </w:tr>
      <w:tr w:rsidR="00514601" w14:paraId="2094675D" w14:textId="77777777" w:rsidTr="00F84204">
        <w:tc>
          <w:tcPr>
            <w:cnfStyle w:val="001000000000" w:firstRow="0" w:lastRow="0" w:firstColumn="1" w:lastColumn="0" w:oddVBand="0" w:evenVBand="0" w:oddHBand="0" w:evenHBand="0" w:firstRowFirstColumn="0" w:firstRowLastColumn="0" w:lastRowFirstColumn="0" w:lastRowLastColumn="0"/>
            <w:tcW w:w="3794" w:type="dxa"/>
          </w:tcPr>
          <w:p w14:paraId="62E80826" w14:textId="77777777" w:rsidR="00514601" w:rsidRPr="0026169C" w:rsidRDefault="00514601" w:rsidP="00F84204">
            <w:pPr>
              <w:pStyle w:val="TableTextLeft"/>
              <w:rPr>
                <w:rFonts w:asciiTheme="majorHAnsi" w:hAnsiTheme="majorHAnsi"/>
                <w:sz w:val="20"/>
              </w:rPr>
            </w:pPr>
            <w:r w:rsidRPr="0026169C">
              <w:rPr>
                <w:rFonts w:asciiTheme="majorHAnsi" w:hAnsiTheme="majorHAnsi" w:cs="Segoe UI"/>
                <w:color w:val="444444"/>
                <w:sz w:val="20"/>
              </w:rPr>
              <w:t xml:space="preserve">Action Item 2 Neutralise hybrid mismatches: </w:t>
            </w:r>
            <w:r w:rsidRPr="0026169C">
              <w:rPr>
                <w:rFonts w:asciiTheme="majorHAnsi" w:hAnsiTheme="majorHAnsi" w:cs="Segoe UI"/>
                <w:color w:val="444444"/>
                <w:sz w:val="20"/>
              </w:rPr>
              <w:br/>
            </w:r>
            <w:r w:rsidRPr="0026169C">
              <w:rPr>
                <w:rFonts w:asciiTheme="majorHAnsi" w:hAnsiTheme="majorHAnsi" w:cs="Segoe UI"/>
                <w:b w:val="0"/>
                <w:color w:val="444444"/>
                <w:sz w:val="20"/>
              </w:rPr>
              <w:t xml:space="preserve">Designing rules to address </w:t>
            </w:r>
            <w:r>
              <w:rPr>
                <w:rFonts w:asciiTheme="majorHAnsi" w:hAnsiTheme="majorHAnsi" w:cs="Segoe UI"/>
                <w:b w:val="0"/>
                <w:color w:val="444444"/>
                <w:sz w:val="20"/>
              </w:rPr>
              <w:t>MNEs’</w:t>
            </w:r>
            <w:r w:rsidRPr="0026169C">
              <w:rPr>
                <w:rFonts w:asciiTheme="majorHAnsi" w:hAnsiTheme="majorHAnsi" w:cs="Segoe UI"/>
                <w:b w:val="0"/>
                <w:color w:val="444444"/>
                <w:sz w:val="20"/>
              </w:rPr>
              <w:t xml:space="preserve"> capacity to exploit differences in the tax treatment of an entity or instrument by two or more countries to achieve double non-taxation.</w:t>
            </w:r>
          </w:p>
        </w:tc>
        <w:tc>
          <w:tcPr>
            <w:tcW w:w="5245" w:type="dxa"/>
          </w:tcPr>
          <w:p w14:paraId="7A8D7A29" w14:textId="77777777" w:rsidR="00514601" w:rsidRPr="0026169C" w:rsidRDefault="00BD6577" w:rsidP="00704B1B">
            <w:pPr>
              <w:pStyle w:val="TableTextLeft"/>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cs="Segoe UI"/>
                <w:color w:val="444444"/>
                <w:sz w:val="20"/>
              </w:rPr>
              <w:t>L</w:t>
            </w:r>
            <w:r w:rsidR="00704B1B">
              <w:rPr>
                <w:rFonts w:asciiTheme="majorHAnsi" w:hAnsiTheme="majorHAnsi" w:cs="Segoe UI"/>
                <w:color w:val="444444"/>
                <w:sz w:val="20"/>
              </w:rPr>
              <w:t>egislation</w:t>
            </w:r>
            <w:r>
              <w:rPr>
                <w:rFonts w:asciiTheme="majorHAnsi" w:hAnsiTheme="majorHAnsi" w:cs="Segoe UI"/>
                <w:color w:val="444444"/>
                <w:sz w:val="20"/>
              </w:rPr>
              <w:t xml:space="preserve"> will commence on 1 January 2019</w:t>
            </w:r>
            <w:r w:rsidR="00704B1B">
              <w:rPr>
                <w:rFonts w:asciiTheme="majorHAnsi" w:hAnsiTheme="majorHAnsi" w:cs="Segoe UI"/>
                <w:color w:val="444444"/>
                <w:sz w:val="20"/>
              </w:rPr>
              <w:t xml:space="preserve"> </w:t>
            </w:r>
            <w:r w:rsidR="0000164C">
              <w:rPr>
                <w:rFonts w:asciiTheme="majorHAnsi" w:hAnsiTheme="majorHAnsi" w:cs="Segoe UI"/>
                <w:color w:val="444444"/>
                <w:sz w:val="20"/>
              </w:rPr>
              <w:t xml:space="preserve">to </w:t>
            </w:r>
            <w:r w:rsidR="00704B1B">
              <w:rPr>
                <w:rFonts w:asciiTheme="majorHAnsi" w:hAnsiTheme="majorHAnsi" w:cs="Segoe UI"/>
                <w:color w:val="444444"/>
                <w:sz w:val="20"/>
              </w:rPr>
              <w:t>i</w:t>
            </w:r>
            <w:r w:rsidR="00514601" w:rsidRPr="00FE69B1">
              <w:rPr>
                <w:rFonts w:asciiTheme="majorHAnsi" w:hAnsiTheme="majorHAnsi" w:cs="Segoe UI"/>
                <w:color w:val="444444"/>
                <w:sz w:val="20"/>
              </w:rPr>
              <w:t xml:space="preserve">mplement the OECD’s hybrid mismatch rules to prevent </w:t>
            </w:r>
            <w:r w:rsidR="00514601">
              <w:rPr>
                <w:rFonts w:asciiTheme="majorHAnsi" w:hAnsiTheme="majorHAnsi" w:cs="Segoe UI"/>
                <w:color w:val="444444"/>
                <w:sz w:val="20"/>
              </w:rPr>
              <w:t>MNEs</w:t>
            </w:r>
            <w:r w:rsidR="00514601" w:rsidRPr="00FE69B1">
              <w:rPr>
                <w:rFonts w:asciiTheme="majorHAnsi" w:hAnsiTheme="majorHAnsi" w:cs="Segoe UI"/>
                <w:color w:val="444444"/>
                <w:sz w:val="20"/>
              </w:rPr>
              <w:t xml:space="preserve"> from exploiting differences in the tax treatment of an entity or instrument under the laws of two or more tax jurisdictions.</w:t>
            </w:r>
          </w:p>
        </w:tc>
      </w:tr>
      <w:tr w:rsidR="00514601" w14:paraId="50703DD2" w14:textId="77777777" w:rsidTr="00F842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14:paraId="784E26FC" w14:textId="77777777" w:rsidR="00514601" w:rsidRPr="0026169C" w:rsidRDefault="00514601" w:rsidP="00F84204">
            <w:pPr>
              <w:pStyle w:val="TableTextLeft"/>
              <w:rPr>
                <w:rFonts w:asciiTheme="majorHAnsi" w:hAnsiTheme="majorHAnsi" w:cs="Segoe UI"/>
                <w:color w:val="444444"/>
                <w:sz w:val="20"/>
              </w:rPr>
            </w:pPr>
            <w:r w:rsidRPr="0026169C">
              <w:rPr>
                <w:rFonts w:asciiTheme="majorHAnsi" w:hAnsiTheme="majorHAnsi" w:cs="Segoe UI"/>
                <w:color w:val="444444"/>
                <w:sz w:val="20"/>
              </w:rPr>
              <w:t>Action Item 3 Controlled foreign company rules:</w:t>
            </w:r>
          </w:p>
          <w:p w14:paraId="693A8755" w14:textId="77777777" w:rsidR="00514601" w:rsidRPr="0026169C" w:rsidRDefault="00514601" w:rsidP="00F84204">
            <w:pPr>
              <w:pStyle w:val="TableTextLeft"/>
              <w:rPr>
                <w:rFonts w:asciiTheme="majorHAnsi" w:hAnsiTheme="majorHAnsi"/>
                <w:b w:val="0"/>
                <w:sz w:val="20"/>
              </w:rPr>
            </w:pPr>
            <w:r w:rsidRPr="0026169C">
              <w:rPr>
                <w:rFonts w:asciiTheme="majorHAnsi" w:hAnsiTheme="majorHAnsi" w:cs="Segoe UI"/>
                <w:b w:val="0"/>
                <w:color w:val="444444"/>
                <w:sz w:val="20"/>
              </w:rPr>
              <w:t xml:space="preserve">Ensuring that </w:t>
            </w:r>
            <w:r>
              <w:rPr>
                <w:rFonts w:asciiTheme="majorHAnsi" w:hAnsiTheme="majorHAnsi" w:cs="Segoe UI"/>
                <w:b w:val="0"/>
                <w:color w:val="444444"/>
                <w:sz w:val="20"/>
              </w:rPr>
              <w:t>MNEs</w:t>
            </w:r>
            <w:r w:rsidRPr="0026169C">
              <w:rPr>
                <w:rFonts w:asciiTheme="majorHAnsi" w:hAnsiTheme="majorHAnsi" w:cs="Segoe UI"/>
                <w:b w:val="0"/>
                <w:color w:val="444444"/>
                <w:sz w:val="20"/>
              </w:rPr>
              <w:t xml:space="preserve"> cannot shift profits to controlled subsidiaries in low-tax jurisdictions.</w:t>
            </w:r>
          </w:p>
        </w:tc>
        <w:tc>
          <w:tcPr>
            <w:tcW w:w="5245" w:type="dxa"/>
          </w:tcPr>
          <w:p w14:paraId="0566B667" w14:textId="77777777" w:rsidR="00514601" w:rsidRPr="0026169C" w:rsidRDefault="00265EB1" w:rsidP="00F84204">
            <w:pPr>
              <w:pStyle w:val="TableTextLeft"/>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cs="Segoe UI"/>
                <w:color w:val="444444"/>
                <w:sz w:val="20"/>
              </w:rPr>
              <w:t>Australia</w:t>
            </w:r>
            <w:r w:rsidR="00514601" w:rsidRPr="0026169C">
              <w:rPr>
                <w:rFonts w:asciiTheme="majorHAnsi" w:hAnsiTheme="majorHAnsi" w:cs="Segoe UI"/>
                <w:color w:val="444444"/>
                <w:sz w:val="20"/>
              </w:rPr>
              <w:t xml:space="preserve"> </w:t>
            </w:r>
            <w:r w:rsidR="0000164C">
              <w:rPr>
                <w:rFonts w:asciiTheme="majorHAnsi" w:hAnsiTheme="majorHAnsi" w:cs="Segoe UI"/>
                <w:color w:val="444444"/>
                <w:sz w:val="20"/>
              </w:rPr>
              <w:t xml:space="preserve">has very strong </w:t>
            </w:r>
            <w:r w:rsidR="00654A8E">
              <w:rPr>
                <w:rFonts w:asciiTheme="majorHAnsi" w:hAnsiTheme="majorHAnsi" w:cs="Segoe UI"/>
                <w:color w:val="444444"/>
                <w:sz w:val="20"/>
              </w:rPr>
              <w:t>controlled foreign c</w:t>
            </w:r>
            <w:r w:rsidR="00514601" w:rsidRPr="0026169C">
              <w:rPr>
                <w:rFonts w:asciiTheme="majorHAnsi" w:hAnsiTheme="majorHAnsi" w:cs="Segoe UI"/>
                <w:color w:val="444444"/>
                <w:sz w:val="20"/>
              </w:rPr>
              <w:t xml:space="preserve">ompany rules </w:t>
            </w:r>
            <w:r w:rsidR="0000164C">
              <w:rPr>
                <w:rFonts w:asciiTheme="majorHAnsi" w:hAnsiTheme="majorHAnsi" w:cs="Segoe UI"/>
                <w:color w:val="444444"/>
                <w:sz w:val="20"/>
              </w:rPr>
              <w:t xml:space="preserve">that </w:t>
            </w:r>
            <w:r w:rsidR="00514601" w:rsidRPr="0026169C">
              <w:rPr>
                <w:rFonts w:asciiTheme="majorHAnsi" w:hAnsiTheme="majorHAnsi" w:cs="Segoe UI"/>
                <w:color w:val="444444"/>
                <w:sz w:val="20"/>
              </w:rPr>
              <w:t xml:space="preserve">are consistent with the OECD's </w:t>
            </w:r>
            <w:r w:rsidR="00112C52">
              <w:rPr>
                <w:rFonts w:asciiTheme="majorHAnsi" w:hAnsiTheme="majorHAnsi" w:cs="Segoe UI"/>
                <w:color w:val="444444"/>
                <w:sz w:val="20"/>
              </w:rPr>
              <w:t xml:space="preserve">best practice </w:t>
            </w:r>
            <w:r w:rsidR="00514601" w:rsidRPr="0026169C">
              <w:rPr>
                <w:rFonts w:asciiTheme="majorHAnsi" w:hAnsiTheme="majorHAnsi" w:cs="Segoe UI"/>
                <w:color w:val="444444"/>
                <w:sz w:val="20"/>
              </w:rPr>
              <w:t>recommendations.</w:t>
            </w:r>
          </w:p>
        </w:tc>
      </w:tr>
      <w:tr w:rsidR="00514601" w14:paraId="6D357DD8" w14:textId="77777777" w:rsidTr="00F84204">
        <w:tc>
          <w:tcPr>
            <w:cnfStyle w:val="001000000000" w:firstRow="0" w:lastRow="0" w:firstColumn="1" w:lastColumn="0" w:oddVBand="0" w:evenVBand="0" w:oddHBand="0" w:evenHBand="0" w:firstRowFirstColumn="0" w:firstRowLastColumn="0" w:lastRowFirstColumn="0" w:lastRowLastColumn="0"/>
            <w:tcW w:w="3794" w:type="dxa"/>
          </w:tcPr>
          <w:p w14:paraId="7D00882A" w14:textId="77777777" w:rsidR="00514601" w:rsidRPr="0026169C" w:rsidRDefault="00514601" w:rsidP="00F84204">
            <w:pPr>
              <w:pStyle w:val="TableTextLeft"/>
              <w:rPr>
                <w:rFonts w:asciiTheme="majorHAnsi" w:hAnsiTheme="majorHAnsi" w:cs="Segoe UI"/>
                <w:color w:val="444444"/>
                <w:sz w:val="20"/>
              </w:rPr>
            </w:pPr>
            <w:r w:rsidRPr="0026169C">
              <w:rPr>
                <w:rFonts w:asciiTheme="majorHAnsi" w:hAnsiTheme="majorHAnsi" w:cs="Segoe UI"/>
                <w:color w:val="444444"/>
                <w:sz w:val="20"/>
              </w:rPr>
              <w:t xml:space="preserve">Action Item 4 Limit interest deductions: </w:t>
            </w:r>
          </w:p>
          <w:p w14:paraId="18749C29" w14:textId="77777777" w:rsidR="00514601" w:rsidRPr="0026169C" w:rsidRDefault="00514601" w:rsidP="00F84204">
            <w:pPr>
              <w:pStyle w:val="TableTextLeft"/>
              <w:rPr>
                <w:rFonts w:asciiTheme="majorHAnsi" w:hAnsiTheme="majorHAnsi"/>
                <w:b w:val="0"/>
                <w:sz w:val="20"/>
              </w:rPr>
            </w:pPr>
            <w:r>
              <w:rPr>
                <w:rFonts w:asciiTheme="majorHAnsi" w:hAnsiTheme="majorHAnsi" w:cs="Segoe UI"/>
                <w:b w:val="0"/>
                <w:color w:val="444444"/>
                <w:sz w:val="20"/>
              </w:rPr>
              <w:t>P</w:t>
            </w:r>
            <w:r w:rsidRPr="0026169C">
              <w:rPr>
                <w:rFonts w:asciiTheme="majorHAnsi" w:hAnsiTheme="majorHAnsi" w:cs="Segoe UI"/>
                <w:b w:val="0"/>
                <w:color w:val="444444"/>
                <w:sz w:val="20"/>
              </w:rPr>
              <w:t xml:space="preserve">reventing </w:t>
            </w:r>
            <w:r>
              <w:rPr>
                <w:rFonts w:asciiTheme="majorHAnsi" w:hAnsiTheme="majorHAnsi" w:cs="Segoe UI"/>
                <w:b w:val="0"/>
                <w:color w:val="444444"/>
                <w:sz w:val="20"/>
              </w:rPr>
              <w:t>MNEs</w:t>
            </w:r>
            <w:r w:rsidRPr="0026169C">
              <w:rPr>
                <w:rFonts w:asciiTheme="majorHAnsi" w:hAnsiTheme="majorHAnsi" w:cs="Segoe UI"/>
                <w:b w:val="0"/>
                <w:color w:val="444444"/>
                <w:sz w:val="20"/>
              </w:rPr>
              <w:t xml:space="preserve"> from claiming excessive interest deductions</w:t>
            </w:r>
            <w:r>
              <w:rPr>
                <w:rFonts w:asciiTheme="majorHAnsi" w:hAnsiTheme="majorHAnsi" w:cs="Segoe UI"/>
                <w:b w:val="0"/>
                <w:color w:val="444444"/>
                <w:sz w:val="20"/>
              </w:rPr>
              <w:t>.</w:t>
            </w:r>
          </w:p>
        </w:tc>
        <w:tc>
          <w:tcPr>
            <w:tcW w:w="5245" w:type="dxa"/>
          </w:tcPr>
          <w:p w14:paraId="4C978FC2" w14:textId="77777777" w:rsidR="00514601" w:rsidRPr="0026169C" w:rsidRDefault="0000164C" w:rsidP="00F84204">
            <w:pPr>
              <w:pStyle w:val="TableTextLeft"/>
              <w:cnfStyle w:val="000000000000" w:firstRow="0" w:lastRow="0" w:firstColumn="0" w:lastColumn="0" w:oddVBand="0" w:evenVBand="0" w:oddHBand="0" w:evenHBand="0" w:firstRowFirstColumn="0" w:firstRowLastColumn="0" w:lastRowFirstColumn="0" w:lastRowLastColumn="0"/>
              <w:rPr>
                <w:rFonts w:asciiTheme="majorHAnsi" w:hAnsiTheme="majorHAnsi" w:cs="Segoe UI"/>
                <w:color w:val="444444"/>
                <w:sz w:val="20"/>
              </w:rPr>
            </w:pPr>
            <w:r>
              <w:rPr>
                <w:rFonts w:asciiTheme="majorHAnsi" w:hAnsiTheme="majorHAnsi" w:cs="Segoe UI"/>
                <w:color w:val="444444"/>
                <w:sz w:val="20"/>
              </w:rPr>
              <w:t>Enacted legislation to s</w:t>
            </w:r>
            <w:r w:rsidR="00514601">
              <w:rPr>
                <w:rFonts w:asciiTheme="majorHAnsi" w:hAnsiTheme="majorHAnsi" w:cs="Segoe UI"/>
                <w:color w:val="444444"/>
                <w:sz w:val="20"/>
              </w:rPr>
              <w:t>ignificantly tighten</w:t>
            </w:r>
            <w:r w:rsidR="00514601" w:rsidRPr="0026169C">
              <w:rPr>
                <w:rFonts w:asciiTheme="majorHAnsi" w:hAnsiTheme="majorHAnsi" w:cs="Segoe UI"/>
                <w:color w:val="444444"/>
                <w:sz w:val="20"/>
              </w:rPr>
              <w:t xml:space="preserve"> the </w:t>
            </w:r>
            <w:r w:rsidR="00152DDE">
              <w:rPr>
                <w:rFonts w:asciiTheme="majorHAnsi" w:hAnsiTheme="majorHAnsi" w:cs="Segoe UI"/>
                <w:color w:val="444444"/>
                <w:sz w:val="20"/>
              </w:rPr>
              <w:t>thin c</w:t>
            </w:r>
            <w:r w:rsidR="00514601" w:rsidRPr="0026169C">
              <w:rPr>
                <w:rFonts w:asciiTheme="majorHAnsi" w:hAnsiTheme="majorHAnsi" w:cs="Segoe UI"/>
                <w:color w:val="444444"/>
                <w:sz w:val="20"/>
              </w:rPr>
              <w:t>apitalisation rules by lowering the Safe Harbour Debt limit from 75 per cent to 60 per cent</w:t>
            </w:r>
            <w:r w:rsidR="00514601">
              <w:rPr>
                <w:rFonts w:asciiTheme="majorHAnsi" w:hAnsiTheme="majorHAnsi" w:cs="Segoe UI"/>
                <w:color w:val="444444"/>
                <w:sz w:val="20"/>
              </w:rPr>
              <w:t xml:space="preserve"> (in 2014).</w:t>
            </w:r>
          </w:p>
          <w:p w14:paraId="6D72EE86" w14:textId="77777777" w:rsidR="00514601" w:rsidRPr="0026169C" w:rsidRDefault="00073334" w:rsidP="00073334">
            <w:pPr>
              <w:pStyle w:val="TableTextLeft"/>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cs="Segoe UI"/>
                <w:color w:val="444444"/>
                <w:sz w:val="20"/>
              </w:rPr>
              <w:t xml:space="preserve">Legislation </w:t>
            </w:r>
            <w:r w:rsidR="001F3F6D">
              <w:rPr>
                <w:rFonts w:asciiTheme="majorHAnsi" w:hAnsiTheme="majorHAnsi" w:cs="Segoe UI"/>
                <w:color w:val="444444"/>
                <w:sz w:val="20"/>
              </w:rPr>
              <w:t xml:space="preserve">on improvements to the </w:t>
            </w:r>
            <w:r w:rsidR="00BC67E5">
              <w:rPr>
                <w:rFonts w:asciiTheme="majorHAnsi" w:hAnsiTheme="majorHAnsi" w:cs="Segoe UI"/>
                <w:color w:val="444444"/>
                <w:sz w:val="20"/>
              </w:rPr>
              <w:t>integrity of the thin capitalisation rules</w:t>
            </w:r>
            <w:r>
              <w:rPr>
                <w:rFonts w:asciiTheme="majorHAnsi" w:hAnsiTheme="majorHAnsi" w:cs="Segoe UI"/>
                <w:color w:val="444444"/>
                <w:sz w:val="20"/>
              </w:rPr>
              <w:t xml:space="preserve"> </w:t>
            </w:r>
            <w:r>
              <w:rPr>
                <w:rFonts w:asciiTheme="majorHAnsi" w:hAnsiTheme="majorHAnsi"/>
                <w:color w:val="444444"/>
                <w:sz w:val="20"/>
              </w:rPr>
              <w:t>was introduced into Parliament in September 2018</w:t>
            </w:r>
            <w:r w:rsidR="00BC67E5">
              <w:rPr>
                <w:rFonts w:asciiTheme="majorHAnsi" w:hAnsiTheme="majorHAnsi" w:cs="Segoe UI"/>
                <w:color w:val="444444"/>
                <w:sz w:val="20"/>
              </w:rPr>
              <w:t xml:space="preserve">, following an announcement in the 2018-19 Budget. </w:t>
            </w:r>
          </w:p>
        </w:tc>
      </w:tr>
      <w:tr w:rsidR="00514601" w14:paraId="65F32E15" w14:textId="77777777" w:rsidTr="00F842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14:paraId="3829A85A" w14:textId="77777777" w:rsidR="00514601" w:rsidRPr="0026169C" w:rsidRDefault="00514601" w:rsidP="00F84204">
            <w:pPr>
              <w:pStyle w:val="TableTextLeft"/>
              <w:rPr>
                <w:rFonts w:asciiTheme="majorHAnsi" w:hAnsiTheme="majorHAnsi" w:cs="Segoe UI"/>
                <w:color w:val="444444"/>
                <w:sz w:val="20"/>
              </w:rPr>
            </w:pPr>
            <w:r w:rsidRPr="0026169C">
              <w:rPr>
                <w:rFonts w:asciiTheme="majorHAnsi" w:hAnsiTheme="majorHAnsi" w:cs="Segoe UI"/>
                <w:color w:val="444444"/>
                <w:sz w:val="20"/>
              </w:rPr>
              <w:t>Action Item 5 Counter harmful tax practices:</w:t>
            </w:r>
          </w:p>
          <w:p w14:paraId="312C594A" w14:textId="77777777" w:rsidR="00514601" w:rsidRPr="0026169C" w:rsidRDefault="00514601" w:rsidP="00F84204">
            <w:pPr>
              <w:pStyle w:val="TableTextLeft"/>
              <w:rPr>
                <w:rFonts w:asciiTheme="majorHAnsi" w:hAnsiTheme="majorHAnsi"/>
                <w:sz w:val="20"/>
              </w:rPr>
            </w:pPr>
            <w:r>
              <w:rPr>
                <w:rFonts w:asciiTheme="majorHAnsi" w:hAnsiTheme="majorHAnsi" w:cs="Segoe UI"/>
                <w:b w:val="0"/>
                <w:color w:val="444444"/>
                <w:sz w:val="20"/>
              </w:rPr>
              <w:t>I</w:t>
            </w:r>
            <w:r w:rsidRPr="0026169C">
              <w:rPr>
                <w:rFonts w:asciiTheme="majorHAnsi" w:hAnsiTheme="majorHAnsi" w:cs="Segoe UI"/>
                <w:b w:val="0"/>
                <w:color w:val="444444"/>
                <w:sz w:val="20"/>
              </w:rPr>
              <w:t>dentifying and addressing harmful tax practices.</w:t>
            </w:r>
          </w:p>
        </w:tc>
        <w:tc>
          <w:tcPr>
            <w:tcW w:w="5245" w:type="dxa"/>
          </w:tcPr>
          <w:p w14:paraId="0D6A487F" w14:textId="77777777" w:rsidR="00514601" w:rsidRDefault="00514601" w:rsidP="00F84204">
            <w:pPr>
              <w:pStyle w:val="TableTextLeft"/>
              <w:cnfStyle w:val="000000100000" w:firstRow="0" w:lastRow="0" w:firstColumn="0" w:lastColumn="0" w:oddVBand="0" w:evenVBand="0" w:oddHBand="1" w:evenHBand="0" w:firstRowFirstColumn="0" w:firstRowLastColumn="0" w:lastRowFirstColumn="0" w:lastRowLastColumn="0"/>
              <w:rPr>
                <w:rFonts w:asciiTheme="majorHAnsi" w:hAnsiTheme="majorHAnsi" w:cs="Segoe UI"/>
                <w:color w:val="444444"/>
                <w:sz w:val="20"/>
              </w:rPr>
            </w:pPr>
            <w:r>
              <w:rPr>
                <w:rFonts w:asciiTheme="majorHAnsi" w:hAnsiTheme="majorHAnsi" w:cs="Segoe UI"/>
                <w:color w:val="444444"/>
                <w:sz w:val="20"/>
              </w:rPr>
              <w:t>A</w:t>
            </w:r>
            <w:r w:rsidRPr="0026169C">
              <w:rPr>
                <w:rFonts w:asciiTheme="majorHAnsi" w:hAnsiTheme="majorHAnsi" w:cs="Segoe UI"/>
                <w:color w:val="444444"/>
                <w:sz w:val="20"/>
              </w:rPr>
              <w:t>ctive</w:t>
            </w:r>
            <w:r>
              <w:rPr>
                <w:rFonts w:asciiTheme="majorHAnsi" w:hAnsiTheme="majorHAnsi" w:cs="Segoe UI"/>
                <w:color w:val="444444"/>
                <w:sz w:val="20"/>
              </w:rPr>
              <w:t>ly engaging</w:t>
            </w:r>
            <w:r w:rsidRPr="0026169C">
              <w:rPr>
                <w:rFonts w:asciiTheme="majorHAnsi" w:hAnsiTheme="majorHAnsi" w:cs="Segoe UI"/>
                <w:color w:val="444444"/>
                <w:sz w:val="20"/>
              </w:rPr>
              <w:t xml:space="preserve"> in the OECD</w:t>
            </w:r>
            <w:r>
              <w:rPr>
                <w:rFonts w:asciiTheme="majorHAnsi" w:hAnsiTheme="majorHAnsi" w:cs="Segoe UI"/>
                <w:color w:val="444444"/>
                <w:sz w:val="20"/>
              </w:rPr>
              <w:t>’s</w:t>
            </w:r>
            <w:r w:rsidRPr="0026169C">
              <w:rPr>
                <w:rFonts w:asciiTheme="majorHAnsi" w:hAnsiTheme="majorHAnsi" w:cs="Segoe UI"/>
                <w:color w:val="444444"/>
                <w:sz w:val="20"/>
              </w:rPr>
              <w:t xml:space="preserve"> Forum on Harmful Tax Practices, </w:t>
            </w:r>
            <w:r>
              <w:rPr>
                <w:rFonts w:asciiTheme="majorHAnsi" w:hAnsiTheme="majorHAnsi" w:cs="Segoe UI"/>
                <w:color w:val="444444"/>
                <w:sz w:val="20"/>
              </w:rPr>
              <w:t>which is seeking to eliminate</w:t>
            </w:r>
            <w:r w:rsidRPr="0026169C">
              <w:rPr>
                <w:rFonts w:asciiTheme="majorHAnsi" w:hAnsiTheme="majorHAnsi" w:cs="Segoe UI"/>
                <w:color w:val="444444"/>
                <w:sz w:val="20"/>
              </w:rPr>
              <w:t xml:space="preserve"> harmful tax practices</w:t>
            </w:r>
            <w:r>
              <w:rPr>
                <w:rFonts w:asciiTheme="majorHAnsi" w:hAnsiTheme="majorHAnsi" w:cs="Segoe UI"/>
                <w:color w:val="444444"/>
                <w:sz w:val="20"/>
              </w:rPr>
              <w:t>.</w:t>
            </w:r>
            <w:r w:rsidRPr="0026169C">
              <w:rPr>
                <w:rFonts w:asciiTheme="majorHAnsi" w:hAnsiTheme="majorHAnsi" w:cs="Segoe UI"/>
                <w:color w:val="444444"/>
                <w:sz w:val="20"/>
              </w:rPr>
              <w:t xml:space="preserve"> </w:t>
            </w:r>
          </w:p>
          <w:p w14:paraId="416BF718" w14:textId="77777777" w:rsidR="00514601" w:rsidRPr="008A047F" w:rsidRDefault="00514601" w:rsidP="00F84204">
            <w:pPr>
              <w:pStyle w:val="TableTextLeft"/>
              <w:cnfStyle w:val="000000100000" w:firstRow="0" w:lastRow="0" w:firstColumn="0" w:lastColumn="0" w:oddVBand="0" w:evenVBand="0" w:oddHBand="1" w:evenHBand="0" w:firstRowFirstColumn="0" w:firstRowLastColumn="0" w:lastRowFirstColumn="0" w:lastRowLastColumn="0"/>
              <w:rPr>
                <w:rFonts w:asciiTheme="majorHAnsi" w:hAnsiTheme="majorHAnsi"/>
                <w:color w:val="444444"/>
                <w:sz w:val="20"/>
              </w:rPr>
            </w:pPr>
            <w:r>
              <w:rPr>
                <w:rFonts w:asciiTheme="majorHAnsi" w:hAnsiTheme="majorHAnsi" w:cs="Segoe UI"/>
                <w:color w:val="444444"/>
                <w:sz w:val="20"/>
              </w:rPr>
              <w:t>Australia is compliant with the BEPS Action 5 transparency framework requirements, which relate to the exchange of information on tax rulings between national tax authorities.</w:t>
            </w:r>
          </w:p>
        </w:tc>
      </w:tr>
      <w:tr w:rsidR="00514601" w14:paraId="15EFFABD" w14:textId="77777777" w:rsidTr="00F84204">
        <w:tc>
          <w:tcPr>
            <w:cnfStyle w:val="001000000000" w:firstRow="0" w:lastRow="0" w:firstColumn="1" w:lastColumn="0" w:oddVBand="0" w:evenVBand="0" w:oddHBand="0" w:evenHBand="0" w:firstRowFirstColumn="0" w:firstRowLastColumn="0" w:lastRowFirstColumn="0" w:lastRowLastColumn="0"/>
            <w:tcW w:w="3794" w:type="dxa"/>
          </w:tcPr>
          <w:p w14:paraId="3D3BB7B7" w14:textId="77777777" w:rsidR="00514601" w:rsidRPr="0026169C" w:rsidRDefault="00514601" w:rsidP="00514601">
            <w:pPr>
              <w:pStyle w:val="TableTextLeft"/>
              <w:keepNext/>
              <w:keepLines/>
              <w:rPr>
                <w:rFonts w:asciiTheme="majorHAnsi" w:hAnsiTheme="majorHAnsi" w:cs="Segoe UI"/>
                <w:color w:val="444444"/>
                <w:sz w:val="20"/>
              </w:rPr>
            </w:pPr>
            <w:r w:rsidRPr="0026169C">
              <w:rPr>
                <w:rFonts w:asciiTheme="majorHAnsi" w:hAnsiTheme="majorHAnsi" w:cs="Segoe UI"/>
                <w:color w:val="444444"/>
                <w:sz w:val="20"/>
              </w:rPr>
              <w:t>Action Item 6 Prevention of treaty</w:t>
            </w:r>
            <w:r w:rsidR="001765A2">
              <w:rPr>
                <w:rFonts w:asciiTheme="majorHAnsi" w:hAnsiTheme="majorHAnsi" w:cs="Segoe UI"/>
                <w:color w:val="444444"/>
                <w:sz w:val="20"/>
              </w:rPr>
              <w:t xml:space="preserve"> </w:t>
            </w:r>
            <w:r w:rsidRPr="0026169C">
              <w:rPr>
                <w:rFonts w:asciiTheme="majorHAnsi" w:hAnsiTheme="majorHAnsi" w:cs="Segoe UI"/>
                <w:color w:val="444444"/>
                <w:sz w:val="20"/>
              </w:rPr>
              <w:t>shopping:</w:t>
            </w:r>
          </w:p>
          <w:p w14:paraId="3703CA63" w14:textId="77777777" w:rsidR="00514601" w:rsidRPr="0026169C" w:rsidRDefault="00514601" w:rsidP="00514601">
            <w:pPr>
              <w:pStyle w:val="TableTextLeft"/>
              <w:keepNext/>
              <w:keepLines/>
              <w:rPr>
                <w:rFonts w:asciiTheme="majorHAnsi" w:hAnsiTheme="majorHAnsi"/>
                <w:b w:val="0"/>
                <w:sz w:val="20"/>
              </w:rPr>
            </w:pPr>
            <w:r>
              <w:rPr>
                <w:rFonts w:asciiTheme="majorHAnsi" w:hAnsiTheme="majorHAnsi" w:cs="Segoe UI"/>
                <w:b w:val="0"/>
                <w:color w:val="444444"/>
                <w:sz w:val="20"/>
              </w:rPr>
              <w:t>Ensuring</w:t>
            </w:r>
            <w:r w:rsidRPr="0026169C">
              <w:rPr>
                <w:rFonts w:asciiTheme="majorHAnsi" w:hAnsiTheme="majorHAnsi" w:cs="Segoe UI"/>
                <w:b w:val="0"/>
                <w:color w:val="444444"/>
                <w:sz w:val="20"/>
              </w:rPr>
              <w:t xml:space="preserve"> that businesses cannot funnel money through different countries to access tax treaty benefits to reduce or eliminate their worldwide tax obligations.</w:t>
            </w:r>
          </w:p>
        </w:tc>
        <w:tc>
          <w:tcPr>
            <w:tcW w:w="5245" w:type="dxa"/>
          </w:tcPr>
          <w:p w14:paraId="277808D0" w14:textId="77777777" w:rsidR="00514601" w:rsidRPr="00C45465" w:rsidRDefault="00D80AFC" w:rsidP="00514601">
            <w:pPr>
              <w:pStyle w:val="TableTextLeft"/>
              <w:keepNext/>
              <w:keepLines/>
              <w:cnfStyle w:val="000000000000" w:firstRow="0" w:lastRow="0" w:firstColumn="0" w:lastColumn="0" w:oddVBand="0" w:evenVBand="0" w:oddHBand="0" w:evenHBand="0" w:firstRowFirstColumn="0" w:firstRowLastColumn="0" w:lastRowFirstColumn="0" w:lastRowLastColumn="0"/>
              <w:rPr>
                <w:rFonts w:asciiTheme="majorHAnsi" w:hAnsiTheme="majorHAnsi" w:cs="Segoe UI"/>
                <w:color w:val="444444"/>
                <w:sz w:val="20"/>
              </w:rPr>
            </w:pPr>
            <w:r>
              <w:rPr>
                <w:rFonts w:asciiTheme="majorHAnsi" w:hAnsiTheme="majorHAnsi" w:cs="Segoe UI"/>
                <w:color w:val="444444"/>
                <w:sz w:val="20"/>
              </w:rPr>
              <w:t>The</w:t>
            </w:r>
            <w:r w:rsidR="00514601" w:rsidRPr="0026169C" w:rsidDel="003F68FA">
              <w:rPr>
                <w:rFonts w:asciiTheme="majorHAnsi" w:hAnsiTheme="majorHAnsi" w:cs="Segoe UI"/>
                <w:color w:val="444444"/>
                <w:sz w:val="20"/>
              </w:rPr>
              <w:t xml:space="preserve"> </w:t>
            </w:r>
            <w:r w:rsidR="00514601" w:rsidRPr="0026169C">
              <w:rPr>
                <w:rFonts w:asciiTheme="majorHAnsi" w:hAnsiTheme="majorHAnsi" w:cs="Segoe UI"/>
                <w:color w:val="444444"/>
                <w:sz w:val="20"/>
              </w:rPr>
              <w:t>OECD</w:t>
            </w:r>
            <w:r w:rsidR="00514601">
              <w:rPr>
                <w:rFonts w:asciiTheme="majorHAnsi" w:hAnsiTheme="majorHAnsi" w:cs="Segoe UI"/>
                <w:color w:val="444444"/>
                <w:sz w:val="20"/>
              </w:rPr>
              <w:t>’s</w:t>
            </w:r>
            <w:r w:rsidR="00514601" w:rsidRPr="0026169C">
              <w:rPr>
                <w:rFonts w:asciiTheme="majorHAnsi" w:hAnsiTheme="majorHAnsi" w:cs="Segoe UI"/>
                <w:color w:val="444444"/>
                <w:sz w:val="20"/>
              </w:rPr>
              <w:t xml:space="preserve"> recommendations </w:t>
            </w:r>
            <w:r w:rsidR="00514601">
              <w:rPr>
                <w:rFonts w:asciiTheme="majorHAnsi" w:hAnsiTheme="majorHAnsi" w:cs="Segoe UI"/>
                <w:color w:val="444444"/>
                <w:sz w:val="20"/>
              </w:rPr>
              <w:t xml:space="preserve">on Action Item 6 </w:t>
            </w:r>
            <w:r w:rsidR="003F68FA">
              <w:rPr>
                <w:rFonts w:asciiTheme="majorHAnsi" w:hAnsiTheme="majorHAnsi" w:cs="Segoe UI"/>
                <w:color w:val="444444"/>
                <w:sz w:val="20"/>
              </w:rPr>
              <w:t>will</w:t>
            </w:r>
            <w:r w:rsidR="003F68FA" w:rsidRPr="0026169C">
              <w:rPr>
                <w:rFonts w:asciiTheme="majorHAnsi" w:hAnsiTheme="majorHAnsi" w:cs="Segoe UI"/>
                <w:color w:val="444444"/>
                <w:sz w:val="20"/>
              </w:rPr>
              <w:t xml:space="preserve"> </w:t>
            </w:r>
            <w:r w:rsidR="00514601" w:rsidRPr="0026169C">
              <w:rPr>
                <w:rFonts w:asciiTheme="majorHAnsi" w:hAnsiTheme="majorHAnsi" w:cs="Segoe UI"/>
                <w:color w:val="444444"/>
                <w:sz w:val="20"/>
              </w:rPr>
              <w:t xml:space="preserve">be adopted </w:t>
            </w:r>
            <w:r w:rsidR="00514601">
              <w:rPr>
                <w:rFonts w:asciiTheme="majorHAnsi" w:hAnsiTheme="majorHAnsi" w:cs="Segoe UI"/>
                <w:color w:val="444444"/>
                <w:sz w:val="20"/>
              </w:rPr>
              <w:t>in</w:t>
            </w:r>
            <w:r w:rsidR="00514601" w:rsidRPr="0026169C">
              <w:rPr>
                <w:rFonts w:asciiTheme="majorHAnsi" w:hAnsiTheme="majorHAnsi" w:cs="Segoe UI"/>
                <w:color w:val="444444"/>
                <w:sz w:val="20"/>
              </w:rPr>
              <w:t xml:space="preserve"> the negotiation of new and updated </w:t>
            </w:r>
            <w:r w:rsidR="00514601">
              <w:rPr>
                <w:rFonts w:asciiTheme="majorHAnsi" w:hAnsiTheme="majorHAnsi" w:cs="Segoe UI"/>
                <w:color w:val="444444"/>
                <w:sz w:val="20"/>
              </w:rPr>
              <w:t xml:space="preserve">Australian tax </w:t>
            </w:r>
            <w:r w:rsidR="00514601" w:rsidRPr="0026169C">
              <w:rPr>
                <w:rFonts w:asciiTheme="majorHAnsi" w:hAnsiTheme="majorHAnsi" w:cs="Segoe UI"/>
                <w:color w:val="444444"/>
                <w:sz w:val="20"/>
              </w:rPr>
              <w:t>treaties</w:t>
            </w:r>
            <w:r w:rsidR="00514601">
              <w:rPr>
                <w:rFonts w:asciiTheme="majorHAnsi" w:hAnsiTheme="majorHAnsi" w:cs="Segoe UI"/>
                <w:color w:val="444444"/>
                <w:sz w:val="20"/>
              </w:rPr>
              <w:t xml:space="preserve"> (2015-16 </w:t>
            </w:r>
            <w:proofErr w:type="gramStart"/>
            <w:r w:rsidR="00514601">
              <w:rPr>
                <w:rFonts w:asciiTheme="majorHAnsi" w:hAnsiTheme="majorHAnsi" w:cs="Segoe UI"/>
                <w:color w:val="444444"/>
                <w:sz w:val="20"/>
              </w:rPr>
              <w:t>Budget</w:t>
            </w:r>
            <w:proofErr w:type="gramEnd"/>
            <w:r w:rsidR="00514601">
              <w:rPr>
                <w:rFonts w:asciiTheme="majorHAnsi" w:hAnsiTheme="majorHAnsi" w:cs="Segoe UI"/>
                <w:color w:val="444444"/>
                <w:sz w:val="20"/>
              </w:rPr>
              <w:t xml:space="preserve">). </w:t>
            </w:r>
            <w:r w:rsidR="00514601" w:rsidRPr="00C45465">
              <w:rPr>
                <w:rFonts w:asciiTheme="majorHAnsi" w:hAnsiTheme="majorHAnsi" w:cs="Segoe UI"/>
                <w:color w:val="444444"/>
                <w:sz w:val="20"/>
              </w:rPr>
              <w:t>The 2015 Australia-Germany treaty was among the first treaties in the world to adopt these new rules.</w:t>
            </w:r>
          </w:p>
          <w:p w14:paraId="42F6ED07" w14:textId="194DE278" w:rsidR="00514601" w:rsidRPr="0026169C" w:rsidRDefault="0054292B" w:rsidP="0054292B">
            <w:pPr>
              <w:pStyle w:val="TableTextLeft"/>
              <w:keepNext/>
              <w:keepLines/>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cs="Segoe UI"/>
                <w:color w:val="444444"/>
                <w:sz w:val="20"/>
              </w:rPr>
              <w:t xml:space="preserve">Implemented </w:t>
            </w:r>
            <w:r w:rsidR="00514601">
              <w:rPr>
                <w:rFonts w:asciiTheme="majorHAnsi" w:hAnsiTheme="majorHAnsi" w:cs="Segoe UI"/>
                <w:color w:val="444444"/>
                <w:sz w:val="20"/>
              </w:rPr>
              <w:t>these rules across most of Australia’s existing tax treaties by effect of t</w:t>
            </w:r>
            <w:r w:rsidR="00514601" w:rsidRPr="0026169C">
              <w:rPr>
                <w:rFonts w:asciiTheme="majorHAnsi" w:hAnsiTheme="majorHAnsi" w:cs="Segoe UI"/>
                <w:color w:val="444444"/>
                <w:sz w:val="20"/>
              </w:rPr>
              <w:t xml:space="preserve">he </w:t>
            </w:r>
            <w:r w:rsidR="00514601">
              <w:rPr>
                <w:rFonts w:asciiTheme="majorHAnsi" w:hAnsiTheme="majorHAnsi" w:cs="Segoe UI"/>
                <w:color w:val="444444"/>
                <w:sz w:val="20"/>
              </w:rPr>
              <w:t>OECD Multilateral Instrument (MLI).</w:t>
            </w:r>
          </w:p>
        </w:tc>
      </w:tr>
      <w:tr w:rsidR="00514601" w14:paraId="59EF2688" w14:textId="77777777" w:rsidTr="00F842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14:paraId="3272EC4B" w14:textId="77777777" w:rsidR="00891DAC" w:rsidRDefault="00514601" w:rsidP="00F84204">
            <w:pPr>
              <w:pStyle w:val="TableTextLeft"/>
              <w:rPr>
                <w:rFonts w:asciiTheme="majorHAnsi" w:hAnsiTheme="majorHAnsi" w:cs="Segoe UI"/>
                <w:color w:val="444444"/>
                <w:sz w:val="20"/>
              </w:rPr>
            </w:pPr>
            <w:r w:rsidRPr="0026169C">
              <w:rPr>
                <w:rFonts w:asciiTheme="majorHAnsi" w:hAnsiTheme="majorHAnsi" w:cs="Segoe UI"/>
                <w:color w:val="444444"/>
                <w:sz w:val="20"/>
              </w:rPr>
              <w:t xml:space="preserve">Action Item 7 Prevent artificial avoidance of permanent establishment status: </w:t>
            </w:r>
          </w:p>
          <w:p w14:paraId="7DDFC598" w14:textId="77777777" w:rsidR="00514601" w:rsidRPr="0026169C" w:rsidRDefault="00514601" w:rsidP="00F84204">
            <w:pPr>
              <w:pStyle w:val="TableTextLeft"/>
              <w:rPr>
                <w:rFonts w:asciiTheme="majorHAnsi" w:hAnsiTheme="majorHAnsi"/>
                <w:sz w:val="20"/>
              </w:rPr>
            </w:pPr>
            <w:r>
              <w:rPr>
                <w:rFonts w:asciiTheme="majorHAnsi" w:hAnsiTheme="majorHAnsi" w:cs="Segoe UI"/>
                <w:b w:val="0"/>
                <w:color w:val="444444"/>
                <w:sz w:val="20"/>
              </w:rPr>
              <w:t>Ensuring</w:t>
            </w:r>
            <w:r w:rsidRPr="0026169C">
              <w:rPr>
                <w:rFonts w:asciiTheme="majorHAnsi" w:hAnsiTheme="majorHAnsi" w:cs="Segoe UI"/>
                <w:b w:val="0"/>
                <w:color w:val="444444"/>
                <w:sz w:val="20"/>
              </w:rPr>
              <w:t xml:space="preserve"> that businesses cannot avoid PE status through agency and other artificial arrangements.</w:t>
            </w:r>
          </w:p>
        </w:tc>
        <w:tc>
          <w:tcPr>
            <w:tcW w:w="5245" w:type="dxa"/>
          </w:tcPr>
          <w:p w14:paraId="0CAC5BF2" w14:textId="5BF5D462" w:rsidR="00514601" w:rsidRPr="0026169C" w:rsidRDefault="00255BAC" w:rsidP="00F84204">
            <w:pPr>
              <w:pStyle w:val="TableTextLeft"/>
              <w:cnfStyle w:val="000000100000" w:firstRow="0" w:lastRow="0" w:firstColumn="0" w:lastColumn="0" w:oddVBand="0" w:evenVBand="0" w:oddHBand="1" w:evenHBand="0" w:firstRowFirstColumn="0" w:firstRowLastColumn="0" w:lastRowFirstColumn="0" w:lastRowLastColumn="0"/>
              <w:rPr>
                <w:rFonts w:asciiTheme="majorHAnsi" w:hAnsiTheme="majorHAnsi" w:cs="Segoe UI"/>
                <w:color w:val="444444"/>
                <w:sz w:val="20"/>
              </w:rPr>
            </w:pPr>
            <w:r>
              <w:rPr>
                <w:rFonts w:asciiTheme="majorHAnsi" w:hAnsiTheme="majorHAnsi" w:cs="Segoe UI"/>
                <w:color w:val="444444"/>
                <w:sz w:val="20"/>
              </w:rPr>
              <w:t>Signed</w:t>
            </w:r>
            <w:r w:rsidR="00514601">
              <w:rPr>
                <w:rFonts w:asciiTheme="majorHAnsi" w:hAnsiTheme="majorHAnsi" w:cs="Segoe UI"/>
                <w:color w:val="444444"/>
                <w:sz w:val="20"/>
              </w:rPr>
              <w:t xml:space="preserve"> the </w:t>
            </w:r>
            <w:r w:rsidR="00514601" w:rsidRPr="0026169C">
              <w:rPr>
                <w:rFonts w:asciiTheme="majorHAnsi" w:hAnsiTheme="majorHAnsi" w:cs="Segoe UI"/>
                <w:color w:val="444444"/>
                <w:sz w:val="20"/>
              </w:rPr>
              <w:t>MLI</w:t>
            </w:r>
            <w:r w:rsidR="00514601">
              <w:rPr>
                <w:rFonts w:asciiTheme="majorHAnsi" w:hAnsiTheme="majorHAnsi" w:cs="Segoe UI"/>
                <w:color w:val="444444"/>
                <w:sz w:val="20"/>
              </w:rPr>
              <w:t xml:space="preserve">, which includes the BEPS Action 7 recommendations. Australia </w:t>
            </w:r>
            <w:r w:rsidR="00DB0A62">
              <w:rPr>
                <w:rFonts w:asciiTheme="majorHAnsi" w:hAnsiTheme="majorHAnsi" w:cs="Segoe UI"/>
                <w:color w:val="444444"/>
                <w:sz w:val="20"/>
              </w:rPr>
              <w:t>has adopted</w:t>
            </w:r>
            <w:r w:rsidR="00514601">
              <w:rPr>
                <w:rFonts w:asciiTheme="majorHAnsi" w:hAnsiTheme="majorHAnsi" w:cs="Segoe UI"/>
                <w:color w:val="444444"/>
                <w:sz w:val="20"/>
              </w:rPr>
              <w:t xml:space="preserve"> the </w:t>
            </w:r>
            <w:r w:rsidR="0000164C">
              <w:rPr>
                <w:rFonts w:asciiTheme="majorHAnsi" w:hAnsiTheme="majorHAnsi" w:cs="Segoe UI"/>
                <w:color w:val="444444"/>
                <w:sz w:val="20"/>
              </w:rPr>
              <w:t xml:space="preserve">majority of </w:t>
            </w:r>
            <w:r w:rsidR="00CE205C">
              <w:rPr>
                <w:rFonts w:asciiTheme="majorHAnsi" w:hAnsiTheme="majorHAnsi" w:cs="Segoe UI"/>
                <w:color w:val="444444"/>
                <w:sz w:val="20"/>
              </w:rPr>
              <w:t xml:space="preserve">the </w:t>
            </w:r>
            <w:r w:rsidR="00514601">
              <w:rPr>
                <w:rFonts w:asciiTheme="majorHAnsi" w:hAnsiTheme="majorHAnsi" w:cs="Segoe UI"/>
                <w:color w:val="444444"/>
                <w:sz w:val="20"/>
              </w:rPr>
              <w:t xml:space="preserve">new rules via the MLI and </w:t>
            </w:r>
            <w:r w:rsidR="00112C52">
              <w:rPr>
                <w:rFonts w:asciiTheme="majorHAnsi" w:hAnsiTheme="majorHAnsi" w:cs="Segoe UI"/>
                <w:color w:val="444444"/>
                <w:sz w:val="20"/>
              </w:rPr>
              <w:t xml:space="preserve">the Government </w:t>
            </w:r>
            <w:r w:rsidR="00514601">
              <w:rPr>
                <w:rFonts w:asciiTheme="majorHAnsi" w:hAnsiTheme="majorHAnsi" w:cs="Segoe UI"/>
                <w:color w:val="444444"/>
                <w:sz w:val="20"/>
              </w:rPr>
              <w:t xml:space="preserve">will </w:t>
            </w:r>
            <w:r w:rsidR="003F68FA">
              <w:rPr>
                <w:rFonts w:asciiTheme="majorHAnsi" w:hAnsiTheme="majorHAnsi" w:cs="Segoe UI"/>
                <w:color w:val="444444"/>
                <w:sz w:val="20"/>
              </w:rPr>
              <w:t xml:space="preserve">consider </w:t>
            </w:r>
            <w:r w:rsidR="00CE205C">
              <w:rPr>
                <w:rFonts w:asciiTheme="majorHAnsi" w:hAnsiTheme="majorHAnsi" w:cs="Segoe UI"/>
                <w:color w:val="444444"/>
                <w:sz w:val="20"/>
              </w:rPr>
              <w:t>adopting additional</w:t>
            </w:r>
            <w:r w:rsidR="003F68FA">
              <w:rPr>
                <w:rFonts w:asciiTheme="majorHAnsi" w:hAnsiTheme="majorHAnsi" w:cs="Segoe UI"/>
                <w:color w:val="444444"/>
                <w:sz w:val="20"/>
              </w:rPr>
              <w:t xml:space="preserve"> </w:t>
            </w:r>
            <w:r w:rsidR="00514601">
              <w:rPr>
                <w:rFonts w:asciiTheme="majorHAnsi" w:hAnsiTheme="majorHAnsi" w:cs="Segoe UI"/>
                <w:color w:val="444444"/>
                <w:sz w:val="20"/>
              </w:rPr>
              <w:t>rules in the context of future bilateral treaty negotiations.</w:t>
            </w:r>
          </w:p>
          <w:p w14:paraId="4B5012D4" w14:textId="77777777" w:rsidR="00514601" w:rsidRPr="0026169C" w:rsidRDefault="00255BAC" w:rsidP="00F84204">
            <w:pPr>
              <w:pStyle w:val="TableTextLeft"/>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cs="Segoe UI"/>
                <w:color w:val="444444"/>
                <w:sz w:val="20"/>
              </w:rPr>
              <w:t>Implemented</w:t>
            </w:r>
            <w:r w:rsidR="00514601">
              <w:rPr>
                <w:rFonts w:asciiTheme="majorHAnsi" w:hAnsiTheme="majorHAnsi" w:cs="Segoe UI"/>
                <w:color w:val="444444"/>
                <w:sz w:val="20"/>
              </w:rPr>
              <w:t xml:space="preserve"> the</w:t>
            </w:r>
            <w:r w:rsidR="00514601" w:rsidRPr="004E28F5">
              <w:rPr>
                <w:rFonts w:asciiTheme="majorHAnsi" w:hAnsiTheme="majorHAnsi" w:cs="Segoe UI"/>
                <w:color w:val="444444"/>
                <w:sz w:val="20"/>
              </w:rPr>
              <w:t xml:space="preserve"> </w:t>
            </w:r>
            <w:r w:rsidR="00514601" w:rsidRPr="002A5477">
              <w:rPr>
                <w:rFonts w:asciiTheme="majorHAnsi" w:hAnsiTheme="majorHAnsi" w:cs="Segoe UI"/>
                <w:color w:val="444444"/>
                <w:sz w:val="20"/>
              </w:rPr>
              <w:t>Multinational Anti</w:t>
            </w:r>
            <w:r w:rsidR="00CE205C">
              <w:rPr>
                <w:rFonts w:asciiTheme="majorHAnsi" w:hAnsiTheme="majorHAnsi" w:cs="Segoe UI"/>
                <w:color w:val="444444"/>
                <w:sz w:val="20"/>
              </w:rPr>
              <w:t>-</w:t>
            </w:r>
            <w:r w:rsidR="00514601" w:rsidRPr="002A5477">
              <w:rPr>
                <w:rFonts w:asciiTheme="majorHAnsi" w:hAnsiTheme="majorHAnsi" w:cs="Segoe UI"/>
                <w:color w:val="444444"/>
                <w:sz w:val="20"/>
              </w:rPr>
              <w:t>Avoidance Law</w:t>
            </w:r>
            <w:r w:rsidR="00514601">
              <w:rPr>
                <w:rFonts w:asciiTheme="majorHAnsi" w:hAnsiTheme="majorHAnsi" w:cs="Segoe UI"/>
                <w:color w:val="444444"/>
                <w:sz w:val="20"/>
              </w:rPr>
              <w:t>,</w:t>
            </w:r>
            <w:r w:rsidR="00514601" w:rsidRPr="004E28F5">
              <w:rPr>
                <w:rFonts w:asciiTheme="majorHAnsi" w:hAnsiTheme="majorHAnsi" w:cs="Segoe UI"/>
                <w:color w:val="444444"/>
                <w:sz w:val="20"/>
              </w:rPr>
              <w:t xml:space="preserve"> </w:t>
            </w:r>
            <w:r w:rsidR="00514601">
              <w:rPr>
                <w:rFonts w:asciiTheme="majorHAnsi" w:hAnsiTheme="majorHAnsi" w:cs="Segoe UI"/>
                <w:color w:val="444444"/>
                <w:sz w:val="20"/>
              </w:rPr>
              <w:t>which took</w:t>
            </w:r>
            <w:r w:rsidR="00514601" w:rsidRPr="004E28F5">
              <w:rPr>
                <w:rFonts w:asciiTheme="majorHAnsi" w:hAnsiTheme="majorHAnsi" w:cs="Segoe UI"/>
                <w:color w:val="444444"/>
                <w:sz w:val="20"/>
              </w:rPr>
              <w:t xml:space="preserve"> effect from 1 January 2016, </w:t>
            </w:r>
            <w:r w:rsidR="00514601">
              <w:rPr>
                <w:rFonts w:asciiTheme="majorHAnsi" w:hAnsiTheme="majorHAnsi" w:cs="Segoe UI"/>
                <w:color w:val="444444"/>
                <w:sz w:val="20"/>
              </w:rPr>
              <w:t xml:space="preserve">to </w:t>
            </w:r>
            <w:r w:rsidR="00514601" w:rsidRPr="004E28F5">
              <w:rPr>
                <w:rFonts w:asciiTheme="majorHAnsi" w:hAnsiTheme="majorHAnsi" w:cs="Segoe UI"/>
                <w:color w:val="444444"/>
                <w:sz w:val="20"/>
              </w:rPr>
              <w:t xml:space="preserve">address certain corporate structures that artificially avoid </w:t>
            </w:r>
            <w:r w:rsidR="00514601">
              <w:rPr>
                <w:rFonts w:asciiTheme="majorHAnsi" w:hAnsiTheme="majorHAnsi" w:cs="Segoe UI"/>
                <w:color w:val="444444"/>
                <w:sz w:val="20"/>
              </w:rPr>
              <w:t>PE</w:t>
            </w:r>
            <w:r w:rsidR="00514601" w:rsidRPr="004E28F5">
              <w:rPr>
                <w:rFonts w:asciiTheme="majorHAnsi" w:hAnsiTheme="majorHAnsi" w:cs="Segoe UI"/>
                <w:color w:val="444444"/>
                <w:sz w:val="20"/>
              </w:rPr>
              <w:t xml:space="preserve"> status.</w:t>
            </w:r>
          </w:p>
        </w:tc>
      </w:tr>
      <w:tr w:rsidR="00514601" w14:paraId="5D406198" w14:textId="77777777" w:rsidTr="00F84204">
        <w:tc>
          <w:tcPr>
            <w:cnfStyle w:val="001000000000" w:firstRow="0" w:lastRow="0" w:firstColumn="1" w:lastColumn="0" w:oddVBand="0" w:evenVBand="0" w:oddHBand="0" w:evenHBand="0" w:firstRowFirstColumn="0" w:firstRowLastColumn="0" w:lastRowFirstColumn="0" w:lastRowLastColumn="0"/>
            <w:tcW w:w="3794" w:type="dxa"/>
          </w:tcPr>
          <w:p w14:paraId="46A60F3D" w14:textId="77777777" w:rsidR="00514601" w:rsidRPr="0026169C" w:rsidRDefault="00514601" w:rsidP="00F84204">
            <w:pPr>
              <w:pStyle w:val="TableTextLeft"/>
              <w:rPr>
                <w:rFonts w:asciiTheme="majorHAnsi" w:hAnsiTheme="majorHAnsi" w:cs="Segoe UI"/>
                <w:color w:val="444444"/>
                <w:sz w:val="20"/>
              </w:rPr>
            </w:pPr>
            <w:r w:rsidRPr="0026169C">
              <w:rPr>
                <w:rFonts w:asciiTheme="majorHAnsi" w:hAnsiTheme="majorHAnsi" w:cs="Segoe UI"/>
                <w:color w:val="444444"/>
                <w:sz w:val="20"/>
              </w:rPr>
              <w:t xml:space="preserve">Action Items 8, 9 and 10 Transfer pricing and value creation: </w:t>
            </w:r>
          </w:p>
          <w:p w14:paraId="6BA37D36" w14:textId="77777777" w:rsidR="00514601" w:rsidRPr="0026169C" w:rsidRDefault="00514601" w:rsidP="00F84204">
            <w:pPr>
              <w:pStyle w:val="TableTextLeft"/>
              <w:rPr>
                <w:rFonts w:asciiTheme="majorHAnsi" w:hAnsiTheme="majorHAnsi"/>
                <w:sz w:val="20"/>
              </w:rPr>
            </w:pPr>
            <w:r>
              <w:rPr>
                <w:rFonts w:asciiTheme="majorHAnsi" w:hAnsiTheme="majorHAnsi" w:cs="Segoe UI"/>
                <w:b w:val="0"/>
                <w:color w:val="444444"/>
                <w:sz w:val="20"/>
              </w:rPr>
              <w:t>A</w:t>
            </w:r>
            <w:r w:rsidRPr="0026169C">
              <w:rPr>
                <w:rFonts w:asciiTheme="majorHAnsi" w:hAnsiTheme="majorHAnsi" w:cs="Segoe UI"/>
                <w:b w:val="0"/>
                <w:color w:val="444444"/>
                <w:sz w:val="20"/>
              </w:rPr>
              <w:t>ddress</w:t>
            </w:r>
            <w:r>
              <w:rPr>
                <w:rFonts w:asciiTheme="majorHAnsi" w:hAnsiTheme="majorHAnsi" w:cs="Segoe UI"/>
                <w:b w:val="0"/>
                <w:color w:val="444444"/>
                <w:sz w:val="20"/>
              </w:rPr>
              <w:t>ing</w:t>
            </w:r>
            <w:r w:rsidRPr="0026169C">
              <w:rPr>
                <w:rFonts w:asciiTheme="majorHAnsi" w:hAnsiTheme="majorHAnsi" w:cs="Segoe UI"/>
                <w:b w:val="0"/>
                <w:color w:val="444444"/>
                <w:sz w:val="20"/>
              </w:rPr>
              <w:t xml:space="preserve"> BEPS</w:t>
            </w:r>
            <w:r>
              <w:rPr>
                <w:rFonts w:asciiTheme="majorHAnsi" w:hAnsiTheme="majorHAnsi" w:cs="Segoe UI"/>
                <w:b w:val="0"/>
                <w:color w:val="444444"/>
                <w:sz w:val="20"/>
              </w:rPr>
              <w:t xml:space="preserve"> </w:t>
            </w:r>
            <w:r w:rsidRPr="0026169C">
              <w:rPr>
                <w:rFonts w:asciiTheme="majorHAnsi" w:hAnsiTheme="majorHAnsi" w:cs="Segoe UI"/>
                <w:b w:val="0"/>
                <w:color w:val="444444"/>
                <w:sz w:val="20"/>
              </w:rPr>
              <w:t xml:space="preserve">by </w:t>
            </w:r>
            <w:r>
              <w:rPr>
                <w:rFonts w:asciiTheme="majorHAnsi" w:hAnsiTheme="majorHAnsi" w:cs="Segoe UI"/>
                <w:b w:val="0"/>
                <w:color w:val="444444"/>
                <w:sz w:val="20"/>
              </w:rPr>
              <w:t xml:space="preserve">better aligning value creation with economic location, with a particular focus on </w:t>
            </w:r>
            <w:r w:rsidRPr="0026169C">
              <w:rPr>
                <w:rFonts w:asciiTheme="majorHAnsi" w:hAnsiTheme="majorHAnsi" w:cs="Segoe UI"/>
                <w:b w:val="0"/>
                <w:color w:val="444444"/>
                <w:sz w:val="20"/>
              </w:rPr>
              <w:t>intangibles</w:t>
            </w:r>
            <w:r>
              <w:rPr>
                <w:rFonts w:asciiTheme="majorHAnsi" w:hAnsiTheme="majorHAnsi" w:cs="Segoe UI"/>
                <w:b w:val="0"/>
                <w:color w:val="444444"/>
                <w:sz w:val="20"/>
              </w:rPr>
              <w:t>, risk recognition, and capital allocation</w:t>
            </w:r>
            <w:r w:rsidRPr="0026169C">
              <w:rPr>
                <w:rFonts w:asciiTheme="majorHAnsi" w:hAnsiTheme="majorHAnsi" w:cs="Segoe UI"/>
                <w:b w:val="0"/>
                <w:color w:val="444444"/>
                <w:sz w:val="20"/>
              </w:rPr>
              <w:t>.</w:t>
            </w:r>
          </w:p>
        </w:tc>
        <w:tc>
          <w:tcPr>
            <w:tcW w:w="5245" w:type="dxa"/>
          </w:tcPr>
          <w:p w14:paraId="7A076997" w14:textId="77777777" w:rsidR="00514601" w:rsidRDefault="00255BAC" w:rsidP="00F84204">
            <w:pPr>
              <w:pStyle w:val="TableTextLeft"/>
              <w:cnfStyle w:val="000000000000" w:firstRow="0" w:lastRow="0" w:firstColumn="0" w:lastColumn="0" w:oddVBand="0" w:evenVBand="0" w:oddHBand="0" w:evenHBand="0" w:firstRowFirstColumn="0" w:firstRowLastColumn="0" w:lastRowFirstColumn="0" w:lastRowLastColumn="0"/>
              <w:rPr>
                <w:rFonts w:asciiTheme="majorHAnsi" w:hAnsiTheme="majorHAnsi" w:cs="Segoe UI"/>
                <w:color w:val="444444"/>
                <w:sz w:val="20"/>
              </w:rPr>
            </w:pPr>
            <w:r>
              <w:rPr>
                <w:rFonts w:asciiTheme="majorHAnsi" w:hAnsiTheme="majorHAnsi" w:cs="Segoe UI"/>
                <w:color w:val="444444"/>
                <w:sz w:val="20"/>
              </w:rPr>
              <w:t>Enacted</w:t>
            </w:r>
            <w:r w:rsidR="00514601">
              <w:rPr>
                <w:rFonts w:asciiTheme="majorHAnsi" w:hAnsiTheme="majorHAnsi" w:cs="Segoe UI"/>
                <w:color w:val="444444"/>
                <w:sz w:val="20"/>
              </w:rPr>
              <w:t xml:space="preserve"> t</w:t>
            </w:r>
            <w:r w:rsidR="00514601" w:rsidRPr="0026169C">
              <w:rPr>
                <w:rFonts w:asciiTheme="majorHAnsi" w:hAnsiTheme="majorHAnsi" w:cs="Segoe UI"/>
                <w:color w:val="444444"/>
                <w:sz w:val="20"/>
              </w:rPr>
              <w:t xml:space="preserve">he OECD’s recommendations </w:t>
            </w:r>
            <w:r w:rsidR="00514601">
              <w:rPr>
                <w:rFonts w:asciiTheme="majorHAnsi" w:hAnsiTheme="majorHAnsi" w:cs="Segoe UI"/>
                <w:color w:val="444444"/>
                <w:sz w:val="20"/>
              </w:rPr>
              <w:t>on Action Items 8-10 as part of</w:t>
            </w:r>
            <w:r w:rsidR="00514601" w:rsidRPr="0026169C">
              <w:rPr>
                <w:rFonts w:asciiTheme="majorHAnsi" w:hAnsiTheme="majorHAnsi" w:cs="Segoe UI"/>
                <w:color w:val="444444"/>
                <w:sz w:val="20"/>
              </w:rPr>
              <w:t xml:space="preserve"> Australia’s transfer pricing </w:t>
            </w:r>
            <w:r w:rsidR="00514601">
              <w:rPr>
                <w:rFonts w:asciiTheme="majorHAnsi" w:hAnsiTheme="majorHAnsi" w:cs="Segoe UI"/>
                <w:color w:val="444444"/>
                <w:sz w:val="20"/>
              </w:rPr>
              <w:t>laws</w:t>
            </w:r>
            <w:r w:rsidR="00514601" w:rsidRPr="0026169C">
              <w:rPr>
                <w:rFonts w:asciiTheme="majorHAnsi" w:hAnsiTheme="majorHAnsi" w:cs="Segoe UI"/>
                <w:color w:val="444444"/>
                <w:sz w:val="20"/>
              </w:rPr>
              <w:t>, effective from 1 July 2016.</w:t>
            </w:r>
          </w:p>
          <w:p w14:paraId="096AB221" w14:textId="77777777" w:rsidR="00514601" w:rsidRPr="000A253F" w:rsidRDefault="00255BAC" w:rsidP="002E464F">
            <w:pPr>
              <w:pStyle w:val="TableTextLeft"/>
              <w:cnfStyle w:val="000000000000" w:firstRow="0" w:lastRow="0" w:firstColumn="0" w:lastColumn="0" w:oddVBand="0" w:evenVBand="0" w:oddHBand="0" w:evenHBand="0" w:firstRowFirstColumn="0" w:firstRowLastColumn="0" w:lastRowFirstColumn="0" w:lastRowLastColumn="0"/>
              <w:rPr>
                <w:rFonts w:asciiTheme="majorHAnsi" w:hAnsiTheme="majorHAnsi" w:cs="Segoe UI"/>
                <w:color w:val="444444"/>
                <w:sz w:val="20"/>
              </w:rPr>
            </w:pPr>
            <w:r>
              <w:rPr>
                <w:rFonts w:asciiTheme="majorHAnsi" w:hAnsiTheme="majorHAnsi" w:cs="Segoe UI"/>
                <w:color w:val="444444"/>
                <w:sz w:val="20"/>
              </w:rPr>
              <w:t>Implemented</w:t>
            </w:r>
            <w:r w:rsidR="00935A98">
              <w:rPr>
                <w:rFonts w:asciiTheme="majorHAnsi" w:hAnsiTheme="majorHAnsi" w:cs="Segoe UI"/>
                <w:color w:val="444444"/>
                <w:sz w:val="20"/>
              </w:rPr>
              <w:t xml:space="preserve"> the Diverted Profits Tax from 1 January 2017, to prevent </w:t>
            </w:r>
            <w:r w:rsidR="002E464F">
              <w:rPr>
                <w:rFonts w:asciiTheme="majorHAnsi" w:hAnsiTheme="majorHAnsi" w:cs="Segoe UI"/>
                <w:color w:val="444444"/>
                <w:sz w:val="20"/>
              </w:rPr>
              <w:t>MNEs</w:t>
            </w:r>
            <w:r w:rsidR="00935A98">
              <w:rPr>
                <w:rFonts w:asciiTheme="majorHAnsi" w:hAnsiTheme="majorHAnsi" w:cs="Segoe UI"/>
                <w:color w:val="444444"/>
                <w:sz w:val="20"/>
              </w:rPr>
              <w:t xml:space="preserve"> from </w:t>
            </w:r>
            <w:r w:rsidR="00BD11C9">
              <w:rPr>
                <w:rFonts w:asciiTheme="majorHAnsi" w:hAnsiTheme="majorHAnsi" w:cs="Segoe UI"/>
                <w:color w:val="444444"/>
                <w:sz w:val="20"/>
              </w:rPr>
              <w:t xml:space="preserve">implementing schemes </w:t>
            </w:r>
            <w:r w:rsidR="00704248">
              <w:rPr>
                <w:rFonts w:asciiTheme="majorHAnsi" w:hAnsiTheme="majorHAnsi" w:cs="Segoe UI"/>
                <w:color w:val="444444"/>
                <w:sz w:val="20"/>
              </w:rPr>
              <w:t xml:space="preserve">designed to </w:t>
            </w:r>
            <w:r w:rsidR="00935A98">
              <w:rPr>
                <w:rFonts w:asciiTheme="majorHAnsi" w:hAnsiTheme="majorHAnsi" w:cs="Segoe UI"/>
                <w:color w:val="444444"/>
                <w:sz w:val="20"/>
              </w:rPr>
              <w:t>artificially shif</w:t>
            </w:r>
            <w:r w:rsidR="00704248">
              <w:rPr>
                <w:rFonts w:asciiTheme="majorHAnsi" w:hAnsiTheme="majorHAnsi" w:cs="Segoe UI"/>
                <w:color w:val="444444"/>
                <w:sz w:val="20"/>
              </w:rPr>
              <w:t>t</w:t>
            </w:r>
            <w:r w:rsidR="00935A98">
              <w:rPr>
                <w:rFonts w:asciiTheme="majorHAnsi" w:hAnsiTheme="majorHAnsi" w:cs="Segoe UI"/>
                <w:color w:val="444444"/>
                <w:sz w:val="20"/>
              </w:rPr>
              <w:t xml:space="preserve"> profits overseas</w:t>
            </w:r>
            <w:r w:rsidR="00704248">
              <w:rPr>
                <w:rFonts w:asciiTheme="majorHAnsi" w:hAnsiTheme="majorHAnsi" w:cs="Segoe UI"/>
                <w:color w:val="444444"/>
                <w:sz w:val="20"/>
              </w:rPr>
              <w:t xml:space="preserve"> to reduce their Australian tax</w:t>
            </w:r>
            <w:r w:rsidR="00935A98">
              <w:rPr>
                <w:rFonts w:asciiTheme="majorHAnsi" w:hAnsiTheme="majorHAnsi" w:cs="Segoe UI"/>
                <w:color w:val="444444"/>
                <w:sz w:val="20"/>
              </w:rPr>
              <w:t>.</w:t>
            </w:r>
          </w:p>
        </w:tc>
      </w:tr>
      <w:tr w:rsidR="00514601" w14:paraId="3839A726" w14:textId="77777777" w:rsidTr="00F842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14:paraId="09ECFA9C" w14:textId="77777777" w:rsidR="00514601" w:rsidRPr="0026169C" w:rsidRDefault="00514601" w:rsidP="00F84204">
            <w:pPr>
              <w:pStyle w:val="TableTextLeft"/>
              <w:rPr>
                <w:rFonts w:asciiTheme="majorHAnsi" w:hAnsiTheme="majorHAnsi" w:cs="Segoe UI"/>
                <w:color w:val="444444"/>
                <w:sz w:val="20"/>
              </w:rPr>
            </w:pPr>
            <w:r w:rsidRPr="0026169C">
              <w:rPr>
                <w:rFonts w:asciiTheme="majorHAnsi" w:hAnsiTheme="majorHAnsi" w:cs="Segoe UI"/>
                <w:color w:val="444444"/>
                <w:sz w:val="20"/>
              </w:rPr>
              <w:t xml:space="preserve">Action Item 11 Methodologies to collect and analyse BEPS data: </w:t>
            </w:r>
          </w:p>
          <w:p w14:paraId="6356E5D9" w14:textId="77777777" w:rsidR="00514601" w:rsidRPr="0026169C" w:rsidRDefault="00514601" w:rsidP="00F84204">
            <w:pPr>
              <w:pStyle w:val="TableTextLeft"/>
              <w:rPr>
                <w:rFonts w:asciiTheme="majorHAnsi" w:hAnsiTheme="majorHAnsi"/>
                <w:b w:val="0"/>
                <w:sz w:val="20"/>
              </w:rPr>
            </w:pPr>
            <w:r>
              <w:rPr>
                <w:rFonts w:asciiTheme="majorHAnsi" w:hAnsiTheme="majorHAnsi" w:cs="Segoe UI"/>
                <w:b w:val="0"/>
                <w:color w:val="444444"/>
                <w:sz w:val="20"/>
              </w:rPr>
              <w:t>Aiming</w:t>
            </w:r>
            <w:r w:rsidRPr="0026169C">
              <w:rPr>
                <w:rFonts w:asciiTheme="majorHAnsi" w:hAnsiTheme="majorHAnsi" w:cs="Segoe UI"/>
                <w:b w:val="0"/>
                <w:color w:val="444444"/>
                <w:sz w:val="20"/>
              </w:rPr>
              <w:t xml:space="preserve"> to develop indicators showing the scale and economic impact of BEPS</w:t>
            </w:r>
          </w:p>
        </w:tc>
        <w:tc>
          <w:tcPr>
            <w:tcW w:w="5245" w:type="dxa"/>
          </w:tcPr>
          <w:p w14:paraId="17BC91FF" w14:textId="77777777" w:rsidR="00514601" w:rsidRPr="00FE69B1" w:rsidRDefault="00514601" w:rsidP="00F84204">
            <w:pPr>
              <w:pStyle w:val="TableTextLeft"/>
              <w:cnfStyle w:val="000000100000" w:firstRow="0" w:lastRow="0" w:firstColumn="0" w:lastColumn="0" w:oddVBand="0" w:evenVBand="0" w:oddHBand="1" w:evenHBand="0" w:firstRowFirstColumn="0" w:firstRowLastColumn="0" w:lastRowFirstColumn="0" w:lastRowLastColumn="0"/>
              <w:rPr>
                <w:rFonts w:asciiTheme="majorHAnsi" w:hAnsiTheme="majorHAnsi" w:cs="Segoe UI"/>
                <w:color w:val="444444"/>
                <w:sz w:val="20"/>
              </w:rPr>
            </w:pPr>
            <w:r>
              <w:rPr>
                <w:rFonts w:asciiTheme="majorHAnsi" w:hAnsiTheme="majorHAnsi" w:cs="Segoe UI"/>
                <w:color w:val="444444"/>
                <w:sz w:val="20"/>
              </w:rPr>
              <w:t>Continuing</w:t>
            </w:r>
            <w:r w:rsidRPr="00FE69B1">
              <w:rPr>
                <w:rFonts w:asciiTheme="majorHAnsi" w:hAnsiTheme="majorHAnsi" w:cs="Segoe UI"/>
                <w:color w:val="444444"/>
                <w:sz w:val="20"/>
              </w:rPr>
              <w:t xml:space="preserve"> to work with the OECD on how to monitor and evaluate th</w:t>
            </w:r>
            <w:r>
              <w:rPr>
                <w:rFonts w:asciiTheme="majorHAnsi" w:hAnsiTheme="majorHAnsi" w:cs="Segoe UI"/>
                <w:color w:val="444444"/>
                <w:sz w:val="20"/>
              </w:rPr>
              <w:t xml:space="preserve">e effectiveness of the BEPS Project </w:t>
            </w:r>
            <w:r w:rsidRPr="00FE69B1">
              <w:rPr>
                <w:rFonts w:asciiTheme="majorHAnsi" w:hAnsiTheme="majorHAnsi" w:cs="Segoe UI"/>
                <w:color w:val="444444"/>
                <w:sz w:val="20"/>
              </w:rPr>
              <w:t>over time.</w:t>
            </w:r>
          </w:p>
        </w:tc>
      </w:tr>
      <w:tr w:rsidR="00514601" w14:paraId="67B96156" w14:textId="77777777" w:rsidTr="00F84204">
        <w:tc>
          <w:tcPr>
            <w:cnfStyle w:val="001000000000" w:firstRow="0" w:lastRow="0" w:firstColumn="1" w:lastColumn="0" w:oddVBand="0" w:evenVBand="0" w:oddHBand="0" w:evenHBand="0" w:firstRowFirstColumn="0" w:firstRowLastColumn="0" w:lastRowFirstColumn="0" w:lastRowLastColumn="0"/>
            <w:tcW w:w="3794" w:type="dxa"/>
          </w:tcPr>
          <w:p w14:paraId="16CE2989" w14:textId="77777777" w:rsidR="00514601" w:rsidRPr="0026169C" w:rsidRDefault="00514601" w:rsidP="00F84204">
            <w:pPr>
              <w:pStyle w:val="TableTextLeft"/>
              <w:rPr>
                <w:rFonts w:asciiTheme="majorHAnsi" w:hAnsiTheme="majorHAnsi" w:cs="Segoe UI"/>
                <w:color w:val="444444"/>
                <w:sz w:val="20"/>
              </w:rPr>
            </w:pPr>
            <w:r w:rsidRPr="0026169C">
              <w:rPr>
                <w:rFonts w:asciiTheme="majorHAnsi" w:hAnsiTheme="majorHAnsi" w:cs="Segoe UI"/>
                <w:color w:val="444444"/>
                <w:sz w:val="20"/>
              </w:rPr>
              <w:t xml:space="preserve">Action Item 12 Mandatory disclosure of aggressive tax planning: </w:t>
            </w:r>
          </w:p>
          <w:p w14:paraId="7E1C203E" w14:textId="77777777" w:rsidR="00514601" w:rsidRPr="0026169C" w:rsidRDefault="00C92BAE" w:rsidP="00F84204">
            <w:pPr>
              <w:pStyle w:val="TableTextLeft"/>
              <w:rPr>
                <w:rFonts w:asciiTheme="majorHAnsi" w:hAnsiTheme="majorHAnsi"/>
                <w:b w:val="0"/>
                <w:sz w:val="20"/>
              </w:rPr>
            </w:pPr>
            <w:r>
              <w:rPr>
                <w:rFonts w:asciiTheme="majorHAnsi" w:hAnsiTheme="majorHAnsi" w:cs="Segoe UI"/>
                <w:b w:val="0"/>
                <w:color w:val="444444"/>
                <w:sz w:val="20"/>
              </w:rPr>
              <w:t>Focus</w:t>
            </w:r>
            <w:r w:rsidR="00514601" w:rsidRPr="0026169C">
              <w:rPr>
                <w:rFonts w:asciiTheme="majorHAnsi" w:hAnsiTheme="majorHAnsi" w:cs="Segoe UI"/>
                <w:b w:val="0"/>
                <w:color w:val="444444"/>
                <w:sz w:val="20"/>
              </w:rPr>
              <w:t>ed on developing rules requiring mandatory reporting to tax administrators of aggressive or higher risk transactions.</w:t>
            </w:r>
          </w:p>
        </w:tc>
        <w:tc>
          <w:tcPr>
            <w:tcW w:w="5245" w:type="dxa"/>
          </w:tcPr>
          <w:p w14:paraId="180DE290" w14:textId="77777777" w:rsidR="00514601" w:rsidRPr="00FE69B1" w:rsidRDefault="0033688B" w:rsidP="00255BAC">
            <w:pPr>
              <w:pStyle w:val="TableTextLeft"/>
              <w:cnfStyle w:val="000000000000" w:firstRow="0" w:lastRow="0" w:firstColumn="0" w:lastColumn="0" w:oddVBand="0" w:evenVBand="0" w:oddHBand="0" w:evenHBand="0" w:firstRowFirstColumn="0" w:firstRowLastColumn="0" w:lastRowFirstColumn="0" w:lastRowLastColumn="0"/>
              <w:rPr>
                <w:rFonts w:asciiTheme="majorHAnsi" w:hAnsiTheme="majorHAnsi" w:cs="Segoe UI"/>
                <w:color w:val="444444"/>
                <w:sz w:val="20"/>
              </w:rPr>
            </w:pPr>
            <w:r w:rsidRPr="00D80AFC">
              <w:rPr>
                <w:rFonts w:asciiTheme="majorHAnsi" w:hAnsiTheme="majorHAnsi"/>
                <w:color w:val="444444"/>
                <w:sz w:val="20"/>
              </w:rPr>
              <w:t xml:space="preserve">The ATO </w:t>
            </w:r>
            <w:r w:rsidR="00255BAC">
              <w:rPr>
                <w:rFonts w:asciiTheme="majorHAnsi" w:hAnsiTheme="majorHAnsi"/>
                <w:color w:val="444444"/>
                <w:sz w:val="20"/>
              </w:rPr>
              <w:t xml:space="preserve">has </w:t>
            </w:r>
            <w:r w:rsidR="00112C52">
              <w:rPr>
                <w:rFonts w:asciiTheme="majorHAnsi" w:hAnsiTheme="majorHAnsi"/>
                <w:color w:val="444444"/>
                <w:sz w:val="20"/>
              </w:rPr>
              <w:t xml:space="preserve">extensive </w:t>
            </w:r>
            <w:r w:rsidRPr="00D80AFC">
              <w:rPr>
                <w:rFonts w:asciiTheme="majorHAnsi" w:hAnsiTheme="majorHAnsi"/>
                <w:color w:val="444444"/>
                <w:sz w:val="20"/>
              </w:rPr>
              <w:t>powers</w:t>
            </w:r>
            <w:r w:rsidR="00112C52">
              <w:rPr>
                <w:rFonts w:asciiTheme="majorHAnsi" w:hAnsiTheme="majorHAnsi"/>
                <w:color w:val="444444"/>
                <w:sz w:val="20"/>
              </w:rPr>
              <w:t xml:space="preserve"> to collect information to enforce Australia’s tax laws.</w:t>
            </w:r>
            <w:r w:rsidRPr="00D80AFC">
              <w:rPr>
                <w:rFonts w:asciiTheme="majorHAnsi" w:hAnsiTheme="majorHAnsi"/>
                <w:color w:val="444444"/>
                <w:sz w:val="20"/>
              </w:rPr>
              <w:t xml:space="preserve"> The Government is considering the outcomes of consultation to determine </w:t>
            </w:r>
            <w:r w:rsidR="003146B8">
              <w:rPr>
                <w:rFonts w:asciiTheme="majorHAnsi" w:hAnsiTheme="majorHAnsi"/>
                <w:color w:val="444444"/>
                <w:sz w:val="20"/>
              </w:rPr>
              <w:t xml:space="preserve">what </w:t>
            </w:r>
            <w:r w:rsidR="0050323A">
              <w:rPr>
                <w:rFonts w:asciiTheme="majorHAnsi" w:hAnsiTheme="majorHAnsi"/>
                <w:color w:val="444444"/>
                <w:sz w:val="20"/>
              </w:rPr>
              <w:t xml:space="preserve">further </w:t>
            </w:r>
            <w:r w:rsidR="00582148">
              <w:rPr>
                <w:rFonts w:asciiTheme="majorHAnsi" w:hAnsiTheme="majorHAnsi"/>
                <w:color w:val="444444"/>
                <w:sz w:val="20"/>
              </w:rPr>
              <w:t xml:space="preserve">powers </w:t>
            </w:r>
            <w:r w:rsidR="0050323A">
              <w:rPr>
                <w:rFonts w:asciiTheme="majorHAnsi" w:hAnsiTheme="majorHAnsi"/>
                <w:color w:val="444444"/>
                <w:sz w:val="20"/>
              </w:rPr>
              <w:t>the ATO</w:t>
            </w:r>
            <w:r w:rsidR="00582148">
              <w:rPr>
                <w:rFonts w:asciiTheme="majorHAnsi" w:hAnsiTheme="majorHAnsi"/>
                <w:color w:val="444444"/>
                <w:sz w:val="20"/>
              </w:rPr>
              <w:t xml:space="preserve"> </w:t>
            </w:r>
            <w:r w:rsidR="003146B8">
              <w:rPr>
                <w:rFonts w:asciiTheme="majorHAnsi" w:hAnsiTheme="majorHAnsi"/>
                <w:color w:val="444444"/>
                <w:sz w:val="20"/>
              </w:rPr>
              <w:t xml:space="preserve">may need </w:t>
            </w:r>
            <w:r w:rsidRPr="00D80AFC">
              <w:rPr>
                <w:rFonts w:asciiTheme="majorHAnsi" w:hAnsiTheme="majorHAnsi"/>
                <w:color w:val="444444"/>
                <w:sz w:val="20"/>
              </w:rPr>
              <w:t>to detect arrangements designed to avoid tax.</w:t>
            </w:r>
          </w:p>
        </w:tc>
      </w:tr>
      <w:tr w:rsidR="00514601" w14:paraId="4FD7340B" w14:textId="77777777" w:rsidTr="00F842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14:paraId="4DD814D5" w14:textId="77777777" w:rsidR="00514601" w:rsidRPr="0026169C" w:rsidRDefault="00514601" w:rsidP="00F84204">
            <w:pPr>
              <w:pStyle w:val="TableTextLeft"/>
              <w:rPr>
                <w:rFonts w:asciiTheme="majorHAnsi" w:hAnsiTheme="majorHAnsi" w:cs="Segoe UI"/>
                <w:color w:val="444444"/>
                <w:sz w:val="20"/>
              </w:rPr>
            </w:pPr>
            <w:r w:rsidRPr="0026169C">
              <w:rPr>
                <w:rFonts w:asciiTheme="majorHAnsi" w:hAnsiTheme="majorHAnsi" w:cs="Segoe UI"/>
                <w:bCs w:val="0"/>
                <w:color w:val="444444"/>
                <w:sz w:val="20"/>
              </w:rPr>
              <w:t>Action</w:t>
            </w:r>
            <w:r w:rsidRPr="0026169C">
              <w:rPr>
                <w:rFonts w:asciiTheme="majorHAnsi" w:hAnsiTheme="majorHAnsi" w:cs="Segoe UI"/>
                <w:b w:val="0"/>
                <w:bCs w:val="0"/>
                <w:color w:val="444444"/>
                <w:sz w:val="20"/>
              </w:rPr>
              <w:t xml:space="preserve"> </w:t>
            </w:r>
            <w:r w:rsidRPr="0026169C">
              <w:rPr>
                <w:rFonts w:asciiTheme="majorHAnsi" w:hAnsiTheme="majorHAnsi" w:cs="Segoe UI"/>
                <w:color w:val="444444"/>
                <w:sz w:val="20"/>
              </w:rPr>
              <w:t>Item 13 Tran</w:t>
            </w:r>
            <w:r w:rsidR="00C92BAE">
              <w:rPr>
                <w:rFonts w:asciiTheme="majorHAnsi" w:hAnsiTheme="majorHAnsi" w:cs="Segoe UI"/>
                <w:color w:val="444444"/>
                <w:sz w:val="20"/>
              </w:rPr>
              <w:t>sfer pricing documentation and Country-by-C</w:t>
            </w:r>
            <w:r w:rsidRPr="0026169C">
              <w:rPr>
                <w:rFonts w:asciiTheme="majorHAnsi" w:hAnsiTheme="majorHAnsi" w:cs="Segoe UI"/>
                <w:color w:val="444444"/>
                <w:sz w:val="20"/>
              </w:rPr>
              <w:t xml:space="preserve">ountry reporting: </w:t>
            </w:r>
          </w:p>
          <w:p w14:paraId="75A3FB21" w14:textId="77777777" w:rsidR="00514601" w:rsidRPr="0026169C" w:rsidRDefault="00514601" w:rsidP="00F84204">
            <w:pPr>
              <w:pStyle w:val="TableTextLeft"/>
              <w:rPr>
                <w:rFonts w:asciiTheme="majorHAnsi" w:hAnsiTheme="majorHAnsi"/>
                <w:sz w:val="20"/>
              </w:rPr>
            </w:pPr>
            <w:r>
              <w:rPr>
                <w:rFonts w:asciiTheme="majorHAnsi" w:hAnsiTheme="majorHAnsi" w:cs="Segoe UI"/>
                <w:b w:val="0"/>
                <w:color w:val="444444"/>
                <w:sz w:val="20"/>
              </w:rPr>
              <w:t>Developing m</w:t>
            </w:r>
            <w:r w:rsidRPr="00060FDA">
              <w:rPr>
                <w:rFonts w:asciiTheme="majorHAnsi" w:hAnsiTheme="majorHAnsi" w:cs="Segoe UI"/>
                <w:b w:val="0"/>
                <w:color w:val="444444"/>
                <w:sz w:val="20"/>
              </w:rPr>
              <w:t xml:space="preserve">ultinational reporting rules to enhance transparency for tax administrations, helping them to assess transfer pricing risks for large businesses. </w:t>
            </w:r>
          </w:p>
        </w:tc>
        <w:tc>
          <w:tcPr>
            <w:tcW w:w="5245" w:type="dxa"/>
          </w:tcPr>
          <w:p w14:paraId="2EE61355" w14:textId="77777777" w:rsidR="00514601" w:rsidRPr="00FE69B1" w:rsidRDefault="00255BAC" w:rsidP="00F84204">
            <w:pPr>
              <w:pStyle w:val="TableTextLeft"/>
              <w:cnfStyle w:val="000000100000" w:firstRow="0" w:lastRow="0" w:firstColumn="0" w:lastColumn="0" w:oddVBand="0" w:evenVBand="0" w:oddHBand="1" w:evenHBand="0" w:firstRowFirstColumn="0" w:firstRowLastColumn="0" w:lastRowFirstColumn="0" w:lastRowLastColumn="0"/>
              <w:rPr>
                <w:rFonts w:asciiTheme="majorHAnsi" w:hAnsiTheme="majorHAnsi" w:cs="Segoe UI"/>
                <w:color w:val="444444"/>
                <w:sz w:val="20"/>
              </w:rPr>
            </w:pPr>
            <w:r>
              <w:rPr>
                <w:rFonts w:asciiTheme="majorHAnsi" w:hAnsiTheme="majorHAnsi" w:cs="Segoe UI"/>
                <w:color w:val="444444"/>
                <w:sz w:val="20"/>
              </w:rPr>
              <w:t>Implemented</w:t>
            </w:r>
            <w:r w:rsidR="00C92BAE">
              <w:rPr>
                <w:rFonts w:asciiTheme="majorHAnsi" w:hAnsiTheme="majorHAnsi" w:cs="Segoe UI"/>
                <w:color w:val="444444"/>
                <w:sz w:val="20"/>
              </w:rPr>
              <w:t xml:space="preserve"> full </w:t>
            </w:r>
            <w:proofErr w:type="spellStart"/>
            <w:r w:rsidR="00FC57DF">
              <w:rPr>
                <w:rFonts w:asciiTheme="majorHAnsi" w:hAnsiTheme="majorHAnsi" w:cs="Segoe UI"/>
                <w:color w:val="444444"/>
                <w:sz w:val="20"/>
              </w:rPr>
              <w:t>CbCR</w:t>
            </w:r>
            <w:proofErr w:type="spellEnd"/>
            <w:r w:rsidR="00514601" w:rsidRPr="00FE69B1">
              <w:rPr>
                <w:rFonts w:asciiTheme="majorHAnsi" w:hAnsiTheme="majorHAnsi" w:cs="Segoe UI"/>
                <w:color w:val="444444"/>
                <w:sz w:val="20"/>
              </w:rPr>
              <w:t xml:space="preserve"> fro</w:t>
            </w:r>
            <w:r w:rsidR="00C92BAE">
              <w:rPr>
                <w:rFonts w:asciiTheme="majorHAnsi" w:hAnsiTheme="majorHAnsi" w:cs="Segoe UI"/>
                <w:color w:val="444444"/>
                <w:sz w:val="20"/>
              </w:rPr>
              <w:t>m 1 </w:t>
            </w:r>
            <w:r w:rsidR="00514601">
              <w:rPr>
                <w:rFonts w:asciiTheme="majorHAnsi" w:hAnsiTheme="majorHAnsi" w:cs="Segoe UI"/>
                <w:color w:val="444444"/>
                <w:sz w:val="20"/>
              </w:rPr>
              <w:t>January 2016 (requiring significant global entities</w:t>
            </w:r>
            <w:r w:rsidR="00514601" w:rsidRPr="00FE69B1">
              <w:rPr>
                <w:rFonts w:asciiTheme="majorHAnsi" w:hAnsiTheme="majorHAnsi" w:cs="Segoe UI"/>
                <w:color w:val="444444"/>
                <w:sz w:val="20"/>
              </w:rPr>
              <w:t xml:space="preserve"> to lodge a </w:t>
            </w:r>
            <w:proofErr w:type="spellStart"/>
            <w:r w:rsidR="00514601" w:rsidRPr="00FE69B1">
              <w:rPr>
                <w:rFonts w:asciiTheme="majorHAnsi" w:hAnsiTheme="majorHAnsi" w:cs="Segoe UI"/>
                <w:color w:val="444444"/>
                <w:sz w:val="20"/>
              </w:rPr>
              <w:t>CbC</w:t>
            </w:r>
            <w:proofErr w:type="spellEnd"/>
            <w:r w:rsidR="00514601" w:rsidRPr="00FE69B1">
              <w:rPr>
                <w:rFonts w:asciiTheme="majorHAnsi" w:hAnsiTheme="majorHAnsi" w:cs="Segoe UI"/>
                <w:color w:val="444444"/>
                <w:sz w:val="20"/>
              </w:rPr>
              <w:t xml:space="preserve"> Report, Master file and</w:t>
            </w:r>
            <w:r w:rsidR="00514601">
              <w:rPr>
                <w:rFonts w:asciiTheme="majorHAnsi" w:hAnsiTheme="majorHAnsi" w:cs="Segoe UI"/>
                <w:color w:val="444444"/>
                <w:sz w:val="20"/>
              </w:rPr>
              <w:t xml:space="preserve"> Local file).</w:t>
            </w:r>
          </w:p>
          <w:p w14:paraId="4B805E66" w14:textId="77777777" w:rsidR="00514601" w:rsidRDefault="00255BAC" w:rsidP="00F84204">
            <w:pPr>
              <w:pStyle w:val="TableTextLeft"/>
              <w:cnfStyle w:val="000000100000" w:firstRow="0" w:lastRow="0" w:firstColumn="0" w:lastColumn="0" w:oddVBand="0" w:evenVBand="0" w:oddHBand="1" w:evenHBand="0" w:firstRowFirstColumn="0" w:firstRowLastColumn="0" w:lastRowFirstColumn="0" w:lastRowLastColumn="0"/>
              <w:rPr>
                <w:rFonts w:asciiTheme="majorHAnsi" w:hAnsiTheme="majorHAnsi" w:cs="Segoe UI"/>
                <w:color w:val="444444"/>
                <w:sz w:val="20"/>
              </w:rPr>
            </w:pPr>
            <w:r>
              <w:rPr>
                <w:rFonts w:asciiTheme="majorHAnsi" w:hAnsiTheme="majorHAnsi" w:cs="Segoe UI"/>
                <w:color w:val="444444"/>
                <w:sz w:val="20"/>
              </w:rPr>
              <w:t>Ensured</w:t>
            </w:r>
            <w:r w:rsidR="00514601" w:rsidRPr="00FE69B1">
              <w:rPr>
                <w:rFonts w:asciiTheme="majorHAnsi" w:hAnsiTheme="majorHAnsi" w:cs="Segoe UI"/>
                <w:color w:val="444444"/>
                <w:sz w:val="20"/>
              </w:rPr>
              <w:t xml:space="preserve"> the exchange of </w:t>
            </w:r>
            <w:proofErr w:type="spellStart"/>
            <w:r w:rsidR="00514601" w:rsidRPr="00FE69B1">
              <w:rPr>
                <w:rFonts w:asciiTheme="majorHAnsi" w:hAnsiTheme="majorHAnsi" w:cs="Segoe UI"/>
                <w:color w:val="444444"/>
                <w:sz w:val="20"/>
              </w:rPr>
              <w:t>CbC</w:t>
            </w:r>
            <w:proofErr w:type="spellEnd"/>
            <w:r w:rsidR="00514601" w:rsidRPr="00FE69B1">
              <w:rPr>
                <w:rFonts w:asciiTheme="majorHAnsi" w:hAnsiTheme="majorHAnsi" w:cs="Segoe UI"/>
                <w:color w:val="444444"/>
                <w:sz w:val="20"/>
              </w:rPr>
              <w:t xml:space="preserve"> Reports by signing the </w:t>
            </w:r>
            <w:proofErr w:type="spellStart"/>
            <w:r w:rsidR="00514601" w:rsidRPr="00FE69B1">
              <w:rPr>
                <w:rFonts w:asciiTheme="majorHAnsi" w:hAnsiTheme="majorHAnsi" w:cs="Segoe UI"/>
                <w:color w:val="444444"/>
                <w:sz w:val="20"/>
              </w:rPr>
              <w:t>CbC</w:t>
            </w:r>
            <w:proofErr w:type="spellEnd"/>
            <w:r w:rsidR="00514601" w:rsidRPr="00FE69B1">
              <w:rPr>
                <w:rFonts w:asciiTheme="majorHAnsi" w:hAnsiTheme="majorHAnsi" w:cs="Segoe UI"/>
                <w:color w:val="444444"/>
                <w:sz w:val="20"/>
              </w:rPr>
              <w:t xml:space="preserve"> Multilateral Competent Authority Agreement.</w:t>
            </w:r>
          </w:p>
          <w:p w14:paraId="16B24394" w14:textId="77777777" w:rsidR="00356595" w:rsidRPr="00FE69B1" w:rsidRDefault="00356595" w:rsidP="00356595">
            <w:pPr>
              <w:pStyle w:val="TableTextLeft"/>
              <w:cnfStyle w:val="000000100000" w:firstRow="0" w:lastRow="0" w:firstColumn="0" w:lastColumn="0" w:oddVBand="0" w:evenVBand="0" w:oddHBand="1" w:evenHBand="0" w:firstRowFirstColumn="0" w:firstRowLastColumn="0" w:lastRowFirstColumn="0" w:lastRowLastColumn="0"/>
              <w:rPr>
                <w:rFonts w:asciiTheme="majorHAnsi" w:hAnsiTheme="majorHAnsi" w:cs="Segoe UI"/>
                <w:color w:val="444444"/>
                <w:sz w:val="20"/>
              </w:rPr>
            </w:pPr>
            <w:r>
              <w:rPr>
                <w:rFonts w:asciiTheme="majorHAnsi" w:hAnsiTheme="majorHAnsi" w:cs="Segoe UI"/>
                <w:color w:val="444444"/>
                <w:sz w:val="20"/>
              </w:rPr>
              <w:t xml:space="preserve">To date hundreds of files have been received and are being analysed by the ATO. </w:t>
            </w:r>
          </w:p>
        </w:tc>
      </w:tr>
      <w:tr w:rsidR="00514601" w14:paraId="76ADEBA4" w14:textId="77777777" w:rsidTr="00F84204">
        <w:tc>
          <w:tcPr>
            <w:cnfStyle w:val="001000000000" w:firstRow="0" w:lastRow="0" w:firstColumn="1" w:lastColumn="0" w:oddVBand="0" w:evenVBand="0" w:oddHBand="0" w:evenHBand="0" w:firstRowFirstColumn="0" w:firstRowLastColumn="0" w:lastRowFirstColumn="0" w:lastRowLastColumn="0"/>
            <w:tcW w:w="3794" w:type="dxa"/>
          </w:tcPr>
          <w:p w14:paraId="0DF47B71" w14:textId="77777777" w:rsidR="00514601" w:rsidRPr="0026169C" w:rsidRDefault="00514601" w:rsidP="00F84204">
            <w:pPr>
              <w:pStyle w:val="TableTextLeft"/>
              <w:rPr>
                <w:rFonts w:asciiTheme="majorHAnsi" w:hAnsiTheme="majorHAnsi" w:cs="Segoe UI"/>
                <w:color w:val="444444"/>
                <w:sz w:val="20"/>
              </w:rPr>
            </w:pPr>
            <w:r w:rsidRPr="0026169C">
              <w:rPr>
                <w:rFonts w:asciiTheme="majorHAnsi" w:hAnsiTheme="majorHAnsi" w:cs="Segoe UI"/>
                <w:color w:val="444444"/>
                <w:sz w:val="20"/>
              </w:rPr>
              <w:t xml:space="preserve">Action Item 14 Dispute resolution: </w:t>
            </w:r>
          </w:p>
          <w:p w14:paraId="773051AC" w14:textId="77777777" w:rsidR="00514601" w:rsidRPr="0026169C" w:rsidRDefault="00514601" w:rsidP="00F84204">
            <w:pPr>
              <w:pStyle w:val="TableTextLeft"/>
              <w:rPr>
                <w:rFonts w:asciiTheme="majorHAnsi" w:hAnsiTheme="majorHAnsi"/>
                <w:b w:val="0"/>
                <w:sz w:val="20"/>
              </w:rPr>
            </w:pPr>
            <w:r>
              <w:rPr>
                <w:rFonts w:asciiTheme="majorHAnsi" w:hAnsiTheme="majorHAnsi" w:cs="Segoe UI"/>
                <w:b w:val="0"/>
                <w:color w:val="444444"/>
                <w:sz w:val="20"/>
              </w:rPr>
              <w:t xml:space="preserve">Developing a </w:t>
            </w:r>
            <w:r w:rsidRPr="0026169C">
              <w:rPr>
                <w:rFonts w:asciiTheme="majorHAnsi" w:hAnsiTheme="majorHAnsi" w:cs="Segoe UI"/>
                <w:b w:val="0"/>
                <w:color w:val="444444"/>
                <w:sz w:val="20"/>
              </w:rPr>
              <w:t>new minimum standard</w:t>
            </w:r>
            <w:r>
              <w:rPr>
                <w:rFonts w:asciiTheme="majorHAnsi" w:hAnsiTheme="majorHAnsi" w:cs="Segoe UI"/>
                <w:b w:val="0"/>
                <w:color w:val="444444"/>
                <w:sz w:val="20"/>
              </w:rPr>
              <w:t xml:space="preserve"> and</w:t>
            </w:r>
            <w:r w:rsidRPr="0026169C">
              <w:rPr>
                <w:rFonts w:asciiTheme="majorHAnsi" w:hAnsiTheme="majorHAnsi" w:cs="Segoe UI"/>
                <w:b w:val="0"/>
                <w:color w:val="444444"/>
                <w:sz w:val="20"/>
              </w:rPr>
              <w:t xml:space="preserve"> best practices for treaty dispute resolution to address obstacles preventing countries from solving treaty-related taxpayer disputes under Mutual Agreement Procedures (MAP).</w:t>
            </w:r>
          </w:p>
        </w:tc>
        <w:tc>
          <w:tcPr>
            <w:tcW w:w="5245" w:type="dxa"/>
          </w:tcPr>
          <w:p w14:paraId="13BA3976" w14:textId="77777777" w:rsidR="00514601" w:rsidRDefault="00514601" w:rsidP="00F84204">
            <w:pPr>
              <w:pStyle w:val="TableTextLeft"/>
              <w:cnfStyle w:val="000000000000" w:firstRow="0" w:lastRow="0" w:firstColumn="0" w:lastColumn="0" w:oddVBand="0" w:evenVBand="0" w:oddHBand="0" w:evenHBand="0" w:firstRowFirstColumn="0" w:firstRowLastColumn="0" w:lastRowFirstColumn="0" w:lastRowLastColumn="0"/>
              <w:rPr>
                <w:rFonts w:asciiTheme="majorHAnsi" w:hAnsiTheme="majorHAnsi" w:cs="Segoe UI"/>
                <w:color w:val="444444"/>
                <w:sz w:val="20"/>
              </w:rPr>
            </w:pPr>
            <w:r w:rsidRPr="0026169C">
              <w:rPr>
                <w:rFonts w:asciiTheme="majorHAnsi" w:hAnsiTheme="majorHAnsi" w:cs="Segoe UI"/>
                <w:color w:val="444444"/>
                <w:sz w:val="20"/>
              </w:rPr>
              <w:t>Ensuring our existing treaty approach to dispute resolution and administration is consistent with the OECD recommendations.</w:t>
            </w:r>
          </w:p>
          <w:p w14:paraId="6A3B0EA6" w14:textId="77777777" w:rsidR="00514601" w:rsidRPr="000A253F" w:rsidRDefault="00F27A3D" w:rsidP="00F84204">
            <w:pPr>
              <w:pStyle w:val="TableTextLeft"/>
              <w:cnfStyle w:val="000000000000" w:firstRow="0" w:lastRow="0" w:firstColumn="0" w:lastColumn="0" w:oddVBand="0" w:evenVBand="0" w:oddHBand="0" w:evenHBand="0" w:firstRowFirstColumn="0" w:firstRowLastColumn="0" w:lastRowFirstColumn="0" w:lastRowLastColumn="0"/>
              <w:rPr>
                <w:rFonts w:asciiTheme="majorHAnsi" w:hAnsiTheme="majorHAnsi" w:cs="Segoe UI"/>
                <w:color w:val="444444"/>
                <w:sz w:val="20"/>
              </w:rPr>
            </w:pPr>
            <w:r>
              <w:rPr>
                <w:rFonts w:asciiTheme="majorHAnsi" w:hAnsiTheme="majorHAnsi" w:cs="Segoe UI"/>
                <w:color w:val="444444"/>
                <w:sz w:val="20"/>
              </w:rPr>
              <w:t xml:space="preserve">Australia is one of </w:t>
            </w:r>
            <w:r w:rsidRPr="00E53DE1">
              <w:rPr>
                <w:rFonts w:asciiTheme="majorHAnsi" w:hAnsiTheme="majorHAnsi"/>
                <w:color w:val="444444"/>
                <w:sz w:val="20"/>
              </w:rPr>
              <w:t>2</w:t>
            </w:r>
            <w:r w:rsidR="00E53DE1" w:rsidRPr="00E53DE1">
              <w:rPr>
                <w:rFonts w:asciiTheme="majorHAnsi" w:hAnsiTheme="majorHAnsi"/>
                <w:color w:val="444444"/>
                <w:sz w:val="20"/>
              </w:rPr>
              <w:t>8</w:t>
            </w:r>
            <w:r w:rsidRPr="00E53DE1">
              <w:rPr>
                <w:rFonts w:asciiTheme="majorHAnsi" w:hAnsiTheme="majorHAnsi"/>
                <w:color w:val="444444"/>
                <w:sz w:val="20"/>
              </w:rPr>
              <w:t xml:space="preserve"> countries</w:t>
            </w:r>
            <w:r>
              <w:rPr>
                <w:rFonts w:asciiTheme="majorHAnsi" w:hAnsiTheme="majorHAnsi" w:cs="Segoe UI"/>
                <w:color w:val="444444"/>
                <w:sz w:val="20"/>
              </w:rPr>
              <w:t xml:space="preserve"> that have signed up to mandatory arbitration in the MLI.</w:t>
            </w:r>
          </w:p>
        </w:tc>
      </w:tr>
      <w:tr w:rsidR="00514601" w14:paraId="70F54A37" w14:textId="77777777" w:rsidTr="00F842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14:paraId="0935DDA8" w14:textId="77777777" w:rsidR="00514601" w:rsidRPr="0026169C" w:rsidRDefault="00514601" w:rsidP="00514601">
            <w:pPr>
              <w:pStyle w:val="TableTextLeft"/>
              <w:keepNext/>
              <w:keepLines/>
              <w:rPr>
                <w:rFonts w:asciiTheme="majorHAnsi" w:hAnsiTheme="majorHAnsi"/>
                <w:sz w:val="20"/>
              </w:rPr>
            </w:pPr>
            <w:r w:rsidRPr="0026169C">
              <w:rPr>
                <w:rFonts w:asciiTheme="majorHAnsi" w:hAnsiTheme="majorHAnsi" w:cs="Segoe UI"/>
                <w:color w:val="444444"/>
                <w:sz w:val="20"/>
              </w:rPr>
              <w:t xml:space="preserve">Action Item 15 Multilateral Instrument: </w:t>
            </w:r>
            <w:r w:rsidRPr="0026169C">
              <w:rPr>
                <w:rFonts w:asciiTheme="majorHAnsi" w:hAnsiTheme="majorHAnsi" w:cs="Segoe UI"/>
                <w:color w:val="444444"/>
                <w:sz w:val="20"/>
              </w:rPr>
              <w:br/>
            </w:r>
            <w:r>
              <w:rPr>
                <w:rFonts w:asciiTheme="majorHAnsi" w:hAnsiTheme="majorHAnsi" w:cs="Segoe UI"/>
                <w:b w:val="0"/>
                <w:color w:val="444444"/>
                <w:sz w:val="20"/>
              </w:rPr>
              <w:t xml:space="preserve">Developing a </w:t>
            </w:r>
            <w:r w:rsidRPr="0026169C">
              <w:rPr>
                <w:rFonts w:asciiTheme="majorHAnsi" w:hAnsiTheme="majorHAnsi" w:cs="Segoe UI"/>
                <w:b w:val="0"/>
                <w:color w:val="444444"/>
                <w:sz w:val="20"/>
              </w:rPr>
              <w:t>multilateral instrument to enable countries to amend their bilateral tax treaties via a multilateral treaty</w:t>
            </w:r>
            <w:r>
              <w:rPr>
                <w:rFonts w:asciiTheme="majorHAnsi" w:hAnsiTheme="majorHAnsi" w:cs="Segoe UI"/>
                <w:b w:val="0"/>
                <w:color w:val="444444"/>
                <w:sz w:val="20"/>
              </w:rPr>
              <w:t xml:space="preserve">, so as to ensure </w:t>
            </w:r>
            <w:r w:rsidRPr="0026169C">
              <w:rPr>
                <w:rFonts w:asciiTheme="majorHAnsi" w:hAnsiTheme="majorHAnsi" w:cs="Segoe UI"/>
                <w:b w:val="0"/>
                <w:color w:val="444444"/>
                <w:sz w:val="20"/>
              </w:rPr>
              <w:t xml:space="preserve">countries </w:t>
            </w:r>
            <w:r>
              <w:rPr>
                <w:rFonts w:asciiTheme="majorHAnsi" w:hAnsiTheme="majorHAnsi" w:cs="Segoe UI"/>
                <w:b w:val="0"/>
                <w:color w:val="444444"/>
                <w:sz w:val="20"/>
              </w:rPr>
              <w:t xml:space="preserve">can </w:t>
            </w:r>
            <w:r w:rsidRPr="0026169C">
              <w:rPr>
                <w:rFonts w:asciiTheme="majorHAnsi" w:hAnsiTheme="majorHAnsi" w:cs="Segoe UI"/>
                <w:b w:val="0"/>
                <w:color w:val="444444"/>
                <w:sz w:val="20"/>
              </w:rPr>
              <w:t xml:space="preserve">address BEPS in a timely fashion. </w:t>
            </w:r>
          </w:p>
        </w:tc>
        <w:tc>
          <w:tcPr>
            <w:tcW w:w="5245" w:type="dxa"/>
          </w:tcPr>
          <w:p w14:paraId="728518DF" w14:textId="77777777" w:rsidR="00514601" w:rsidRPr="0026169C" w:rsidRDefault="00514601" w:rsidP="00514601">
            <w:pPr>
              <w:pStyle w:val="TableTextLeft"/>
              <w:keepNext/>
              <w:keepLines/>
              <w:cnfStyle w:val="000000100000" w:firstRow="0" w:lastRow="0" w:firstColumn="0" w:lastColumn="0" w:oddVBand="0" w:evenVBand="0" w:oddHBand="1" w:evenHBand="0" w:firstRowFirstColumn="0" w:firstRowLastColumn="0" w:lastRowFirstColumn="0" w:lastRowLastColumn="0"/>
              <w:rPr>
                <w:rFonts w:asciiTheme="majorHAnsi" w:hAnsiTheme="majorHAnsi" w:cs="Segoe UI"/>
                <w:color w:val="444444"/>
                <w:sz w:val="20"/>
              </w:rPr>
            </w:pPr>
            <w:r>
              <w:rPr>
                <w:rFonts w:asciiTheme="majorHAnsi" w:hAnsiTheme="majorHAnsi" w:cs="Segoe UI"/>
                <w:color w:val="444444"/>
                <w:sz w:val="20"/>
              </w:rPr>
              <w:t>Australia s</w:t>
            </w:r>
            <w:r w:rsidRPr="0026169C">
              <w:rPr>
                <w:rFonts w:asciiTheme="majorHAnsi" w:hAnsiTheme="majorHAnsi" w:cs="Segoe UI"/>
                <w:color w:val="444444"/>
                <w:sz w:val="20"/>
              </w:rPr>
              <w:t>ign</w:t>
            </w:r>
            <w:r>
              <w:rPr>
                <w:rFonts w:asciiTheme="majorHAnsi" w:hAnsiTheme="majorHAnsi" w:cs="Segoe UI"/>
                <w:color w:val="444444"/>
                <w:sz w:val="20"/>
              </w:rPr>
              <w:t>ed</w:t>
            </w:r>
            <w:r w:rsidRPr="0026169C">
              <w:rPr>
                <w:rFonts w:asciiTheme="majorHAnsi" w:hAnsiTheme="majorHAnsi" w:cs="Segoe UI"/>
                <w:color w:val="444444"/>
                <w:sz w:val="20"/>
              </w:rPr>
              <w:t xml:space="preserve"> the MLI </w:t>
            </w:r>
            <w:r>
              <w:rPr>
                <w:rFonts w:asciiTheme="majorHAnsi" w:hAnsiTheme="majorHAnsi" w:cs="Segoe UI"/>
                <w:color w:val="444444"/>
                <w:sz w:val="20"/>
              </w:rPr>
              <w:t>on 7</w:t>
            </w:r>
            <w:r w:rsidRPr="0026169C">
              <w:rPr>
                <w:rFonts w:asciiTheme="majorHAnsi" w:hAnsiTheme="majorHAnsi" w:cs="Segoe UI"/>
                <w:color w:val="444444"/>
                <w:sz w:val="20"/>
              </w:rPr>
              <w:t xml:space="preserve"> June 2017. </w:t>
            </w:r>
            <w:r w:rsidR="00F14DE6">
              <w:rPr>
                <w:rFonts w:asciiTheme="majorHAnsi" w:hAnsiTheme="majorHAnsi" w:cs="Segoe UI"/>
                <w:color w:val="444444"/>
                <w:sz w:val="20"/>
              </w:rPr>
              <w:t xml:space="preserve">To date, </w:t>
            </w:r>
            <w:r w:rsidR="00EF19DD">
              <w:rPr>
                <w:rFonts w:asciiTheme="majorHAnsi" w:hAnsiTheme="majorHAnsi" w:cs="Segoe UI"/>
                <w:color w:val="444444"/>
                <w:sz w:val="20"/>
              </w:rPr>
              <w:t xml:space="preserve">at least </w:t>
            </w:r>
            <w:r w:rsidR="00037D26">
              <w:rPr>
                <w:rFonts w:asciiTheme="majorHAnsi" w:hAnsiTheme="majorHAnsi" w:cs="Segoe UI"/>
                <w:color w:val="444444"/>
                <w:sz w:val="20"/>
              </w:rPr>
              <w:t>84 </w:t>
            </w:r>
            <w:r w:rsidRPr="0026169C">
              <w:rPr>
                <w:rFonts w:asciiTheme="majorHAnsi" w:hAnsiTheme="majorHAnsi" w:cs="Segoe UI"/>
                <w:color w:val="444444"/>
                <w:sz w:val="20"/>
              </w:rPr>
              <w:t>jurisdictions have signed</w:t>
            </w:r>
            <w:r>
              <w:rPr>
                <w:rFonts w:asciiTheme="majorHAnsi" w:hAnsiTheme="majorHAnsi" w:cs="Segoe UI"/>
                <w:color w:val="444444"/>
                <w:sz w:val="20"/>
              </w:rPr>
              <w:t xml:space="preserve"> </w:t>
            </w:r>
            <w:r w:rsidR="00F14DE6">
              <w:rPr>
                <w:rFonts w:asciiTheme="majorHAnsi" w:hAnsiTheme="majorHAnsi" w:cs="Segoe UI"/>
                <w:color w:val="444444"/>
                <w:sz w:val="20"/>
              </w:rPr>
              <w:t>the MLI</w:t>
            </w:r>
            <w:r w:rsidRPr="0026169C">
              <w:rPr>
                <w:rFonts w:asciiTheme="majorHAnsi" w:hAnsiTheme="majorHAnsi" w:cs="Segoe UI"/>
                <w:color w:val="444444"/>
                <w:sz w:val="20"/>
              </w:rPr>
              <w:t>.</w:t>
            </w:r>
          </w:p>
          <w:p w14:paraId="77180E9B" w14:textId="77777777" w:rsidR="00514601" w:rsidRPr="0026169C" w:rsidRDefault="00514601" w:rsidP="001C7EBA">
            <w:pPr>
              <w:pStyle w:val="TableTextLeft"/>
              <w:keepNext/>
              <w:keepLines/>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Pr>
                <w:rFonts w:asciiTheme="majorHAnsi" w:hAnsiTheme="majorHAnsi" w:cs="Segoe UI"/>
                <w:color w:val="444444"/>
                <w:sz w:val="20"/>
              </w:rPr>
              <w:t xml:space="preserve">Legislation to give the MLI the force of law in Australia (pending Australia’s ratification of the MLI) was </w:t>
            </w:r>
            <w:r w:rsidR="00BD6577">
              <w:rPr>
                <w:rFonts w:asciiTheme="majorHAnsi" w:hAnsiTheme="majorHAnsi" w:cs="Segoe UI"/>
                <w:color w:val="444444"/>
                <w:sz w:val="20"/>
              </w:rPr>
              <w:t xml:space="preserve">passed by </w:t>
            </w:r>
            <w:r w:rsidR="00C9600B">
              <w:rPr>
                <w:rFonts w:asciiTheme="majorHAnsi" w:hAnsiTheme="majorHAnsi" w:cs="Segoe UI"/>
                <w:color w:val="444444"/>
                <w:sz w:val="20"/>
              </w:rPr>
              <w:t xml:space="preserve">Parliament in </w:t>
            </w:r>
            <w:r w:rsidR="00BD6577">
              <w:rPr>
                <w:rFonts w:asciiTheme="majorHAnsi" w:hAnsiTheme="majorHAnsi" w:cs="Segoe UI"/>
                <w:color w:val="444444"/>
                <w:sz w:val="20"/>
              </w:rPr>
              <w:t xml:space="preserve">August </w:t>
            </w:r>
            <w:r w:rsidR="00C9600B">
              <w:rPr>
                <w:rFonts w:asciiTheme="majorHAnsi" w:hAnsiTheme="majorHAnsi" w:cs="Segoe UI"/>
                <w:color w:val="444444"/>
                <w:sz w:val="20"/>
              </w:rPr>
              <w:t>2018</w:t>
            </w:r>
            <w:r w:rsidR="001C7EBA">
              <w:rPr>
                <w:rFonts w:asciiTheme="majorHAnsi" w:hAnsiTheme="majorHAnsi" w:cs="Segoe UI"/>
                <w:color w:val="444444"/>
                <w:sz w:val="20"/>
              </w:rPr>
              <w:t>, and Australia ratified the MLI in September 2018</w:t>
            </w:r>
            <w:r w:rsidR="00C9600B">
              <w:rPr>
                <w:rFonts w:asciiTheme="majorHAnsi" w:hAnsiTheme="majorHAnsi" w:cs="Segoe UI"/>
                <w:color w:val="444444"/>
                <w:sz w:val="20"/>
              </w:rPr>
              <w:t>.</w:t>
            </w:r>
          </w:p>
        </w:tc>
      </w:tr>
    </w:tbl>
    <w:p w14:paraId="0D2D0E34" w14:textId="77777777" w:rsidR="00782535" w:rsidRDefault="00782535" w:rsidP="00617B7A">
      <w:pPr>
        <w:pStyle w:val="Heading2Numbered"/>
      </w:pPr>
      <w:bookmarkStart w:id="504" w:name="_Toc513556536"/>
      <w:bookmarkStart w:id="505" w:name="_Toc513556577"/>
      <w:bookmarkStart w:id="506" w:name="_Toc513561272"/>
      <w:bookmarkStart w:id="507" w:name="_Toc513562310"/>
      <w:bookmarkStart w:id="508" w:name="_Toc513564388"/>
      <w:bookmarkStart w:id="509" w:name="_Toc513572839"/>
      <w:bookmarkStart w:id="510" w:name="_Toc513619893"/>
      <w:bookmarkStart w:id="511" w:name="_Toc513643412"/>
      <w:bookmarkStart w:id="512" w:name="_Toc513717753"/>
      <w:bookmarkStart w:id="513" w:name="_Toc513719822"/>
      <w:bookmarkStart w:id="514" w:name="_Toc513720694"/>
      <w:bookmarkStart w:id="515" w:name="_Toc513740707"/>
      <w:bookmarkStart w:id="516" w:name="_Toc513805015"/>
      <w:bookmarkStart w:id="517" w:name="_Toc514079895"/>
      <w:bookmarkStart w:id="518" w:name="_Toc514148520"/>
      <w:bookmarkStart w:id="519" w:name="_Toc514160529"/>
      <w:bookmarkStart w:id="520" w:name="_Toc514165272"/>
      <w:bookmarkStart w:id="521" w:name="_Toc514169588"/>
      <w:bookmarkStart w:id="522" w:name="_Toc514169785"/>
      <w:bookmarkStart w:id="523" w:name="_Toc514234977"/>
      <w:bookmarkStart w:id="524" w:name="_Toc514239207"/>
      <w:bookmarkStart w:id="525" w:name="_Toc514241187"/>
      <w:bookmarkStart w:id="526" w:name="_Toc514924570"/>
      <w:bookmarkStart w:id="527" w:name="_Toc514928670"/>
      <w:bookmarkStart w:id="528" w:name="_Toc514930869"/>
      <w:bookmarkStart w:id="529" w:name="_Toc514934286"/>
      <w:bookmarkStart w:id="530" w:name="_Toc514939221"/>
      <w:bookmarkStart w:id="531" w:name="_Toc514949916"/>
      <w:bookmarkStart w:id="532" w:name="_Toc515542029"/>
      <w:bookmarkStart w:id="533" w:name="_Toc515546283"/>
      <w:bookmarkStart w:id="534" w:name="_Toc515547450"/>
      <w:bookmarkStart w:id="535" w:name="_Toc515551039"/>
      <w:bookmarkStart w:id="536" w:name="_Toc515551213"/>
      <w:bookmarkStart w:id="537" w:name="_Toc515610985"/>
      <w:bookmarkStart w:id="538" w:name="_Toc515614873"/>
      <w:bookmarkStart w:id="539" w:name="_Toc515615909"/>
      <w:bookmarkStart w:id="540" w:name="_Toc515617152"/>
      <w:bookmarkStart w:id="541" w:name="_Toc515619438"/>
      <w:bookmarkStart w:id="542" w:name="_Toc515633941"/>
      <w:bookmarkStart w:id="543" w:name="_Toc515639210"/>
      <w:bookmarkStart w:id="544" w:name="_Toc515874531"/>
      <w:bookmarkStart w:id="545" w:name="_Toc515877678"/>
      <w:bookmarkStart w:id="546" w:name="_Toc515879908"/>
      <w:bookmarkStart w:id="547" w:name="_Toc526191290"/>
      <w:r>
        <w:t xml:space="preserve">Australia’s actions beyond </w:t>
      </w:r>
      <w:r w:rsidR="00812C7C">
        <w:t xml:space="preserve">the </w:t>
      </w:r>
      <w:r>
        <w:t>BEPS</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r w:rsidR="00812C7C">
        <w:t xml:space="preserve"> Project</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p w14:paraId="14869BDD" w14:textId="77777777" w:rsidR="00301DE4" w:rsidRDefault="004844FE" w:rsidP="00F21009">
      <w:r>
        <w:t>Beyond the BEPS measures, t</w:t>
      </w:r>
      <w:r w:rsidR="00301DE4">
        <w:t xml:space="preserve">he </w:t>
      </w:r>
      <w:r>
        <w:t xml:space="preserve">Australian </w:t>
      </w:r>
      <w:r w:rsidR="00301DE4">
        <w:t xml:space="preserve">Government has taken further </w:t>
      </w:r>
      <w:r>
        <w:t xml:space="preserve">action </w:t>
      </w:r>
      <w:r w:rsidR="00301DE4">
        <w:t xml:space="preserve">to ensure the Commissioner of Taxation has all the powers </w:t>
      </w:r>
      <w:r w:rsidR="00AD7C93">
        <w:t>necessary</w:t>
      </w:r>
      <w:r w:rsidR="00301DE4">
        <w:t xml:space="preserve"> to combat multinational tax avoidance.</w:t>
      </w:r>
    </w:p>
    <w:p w14:paraId="0B161EE4" w14:textId="77777777" w:rsidR="004B506B" w:rsidRDefault="00AD7C93" w:rsidP="00F21009">
      <w:r>
        <w:t>T</w:t>
      </w:r>
      <w:r w:rsidR="00301DE4" w:rsidRPr="00975C6C">
        <w:t>he Multinational Anti</w:t>
      </w:r>
      <w:r w:rsidR="00301DE4" w:rsidRPr="00975C6C">
        <w:noBreakHyphen/>
        <w:t>Avoidance Law (MAAL) strengthen</w:t>
      </w:r>
      <w:r>
        <w:t>s</w:t>
      </w:r>
      <w:r w:rsidR="00301DE4" w:rsidRPr="00975C6C">
        <w:t xml:space="preserve"> </w:t>
      </w:r>
      <w:r w:rsidR="00D7178B">
        <w:t xml:space="preserve">the integrity of </w:t>
      </w:r>
      <w:r w:rsidR="009E6160">
        <w:t>Australia’s</w:t>
      </w:r>
      <w:r w:rsidR="00301DE4" w:rsidRPr="00975C6C">
        <w:t xml:space="preserve"> </w:t>
      </w:r>
      <w:r w:rsidR="00DF68BE">
        <w:t>PE</w:t>
      </w:r>
      <w:r w:rsidR="00301DE4" w:rsidRPr="00975C6C">
        <w:t xml:space="preserve"> rules</w:t>
      </w:r>
      <w:r>
        <w:t>.</w:t>
      </w:r>
      <w:r w:rsidR="00301DE4">
        <w:rPr>
          <w:rStyle w:val="FootnoteReference"/>
        </w:rPr>
        <w:footnoteReference w:id="32"/>
      </w:r>
      <w:r w:rsidR="00301DE4" w:rsidRPr="00975C6C" w:rsidDel="00AD7C93">
        <w:t xml:space="preserve"> </w:t>
      </w:r>
      <w:r>
        <w:t>F</w:t>
      </w:r>
      <w:r w:rsidRPr="00975C6C">
        <w:t>rom 1 July 2017</w:t>
      </w:r>
      <w:r w:rsidR="009E6160">
        <w:t>,</w:t>
      </w:r>
      <w:r w:rsidRPr="00975C6C">
        <w:t xml:space="preserve"> </w:t>
      </w:r>
      <w:r w:rsidR="00301DE4" w:rsidRPr="00975C6C">
        <w:t xml:space="preserve">the </w:t>
      </w:r>
      <w:r w:rsidR="00301DE4">
        <w:t>D</w:t>
      </w:r>
      <w:r w:rsidR="00301DE4" w:rsidRPr="00975C6C">
        <w:t xml:space="preserve">iverted </w:t>
      </w:r>
      <w:r w:rsidR="00301DE4">
        <w:t>P</w:t>
      </w:r>
      <w:r w:rsidR="00301DE4" w:rsidRPr="00975C6C">
        <w:t xml:space="preserve">rofits </w:t>
      </w:r>
      <w:r w:rsidR="00301DE4">
        <w:t>T</w:t>
      </w:r>
      <w:r w:rsidR="00301DE4" w:rsidRPr="00975C6C">
        <w:t>ax (DPT) introduce</w:t>
      </w:r>
      <w:r w:rsidR="00DF68BE">
        <w:t>d</w:t>
      </w:r>
      <w:r w:rsidR="00301DE4" w:rsidRPr="00975C6C">
        <w:t xml:space="preserve"> a new 40 per cent penalty </w:t>
      </w:r>
      <w:r w:rsidRPr="00975C6C">
        <w:t xml:space="preserve">tax </w:t>
      </w:r>
      <w:r w:rsidR="00301DE4" w:rsidRPr="00975C6C">
        <w:t xml:space="preserve">rate to apply to </w:t>
      </w:r>
      <w:r w:rsidR="00F24842" w:rsidRPr="00F24842">
        <w:t>multinational enterprise</w:t>
      </w:r>
      <w:r w:rsidR="00DF68BE">
        <w:t>s</w:t>
      </w:r>
      <w:r w:rsidR="00301DE4" w:rsidRPr="00975C6C">
        <w:t xml:space="preserve"> </w:t>
      </w:r>
      <w:r>
        <w:t xml:space="preserve">that </w:t>
      </w:r>
      <w:r w:rsidR="00301DE4" w:rsidRPr="00975C6C">
        <w:t>avoid tax by diverting profits offshore.</w:t>
      </w:r>
      <w:r w:rsidR="00301DE4">
        <w:t xml:space="preserve"> </w:t>
      </w:r>
      <w:r w:rsidR="00024DDC">
        <w:t>These measures apply to significant global entities (SGE</w:t>
      </w:r>
      <w:r>
        <w:t>s</w:t>
      </w:r>
      <w:r w:rsidR="00024DDC">
        <w:t>) with annual global income of $1</w:t>
      </w:r>
      <w:r>
        <w:t xml:space="preserve"> </w:t>
      </w:r>
      <w:r w:rsidR="00DF68BE">
        <w:t>billion or more.</w:t>
      </w:r>
    </w:p>
    <w:p w14:paraId="6AABCDBE" w14:textId="77777777" w:rsidR="004B506B" w:rsidRPr="00B23F04" w:rsidRDefault="004B506B" w:rsidP="004B506B">
      <w:pPr>
        <w:pStyle w:val="Bullet"/>
        <w:rPr>
          <w:color w:val="1F497D"/>
        </w:rPr>
      </w:pPr>
      <w:r w:rsidRPr="00B23F04">
        <w:rPr>
          <w:szCs w:val="22"/>
        </w:rPr>
        <w:t>T</w:t>
      </w:r>
      <w:r w:rsidR="001E470A" w:rsidRPr="00B23F04">
        <w:rPr>
          <w:szCs w:val="22"/>
        </w:rPr>
        <w:t xml:space="preserve">he </w:t>
      </w:r>
      <w:r w:rsidR="001E470A" w:rsidRPr="00B23F04">
        <w:rPr>
          <w:b/>
          <w:szCs w:val="22"/>
        </w:rPr>
        <w:t>MAAL</w:t>
      </w:r>
      <w:r w:rsidR="001E470A" w:rsidRPr="00B23F04">
        <w:rPr>
          <w:szCs w:val="22"/>
        </w:rPr>
        <w:t xml:space="preserve"> prevents SGEs from structuring their affairs to avoid Australian tax by adopting an ‘operate here, bill overseas’ business model.</w:t>
      </w:r>
      <w:r w:rsidR="001E470A" w:rsidRPr="00B23F04">
        <w:rPr>
          <w:rStyle w:val="FootnoteReference"/>
          <w:sz w:val="22"/>
          <w:szCs w:val="22"/>
        </w:rPr>
        <w:footnoteReference w:id="33"/>
      </w:r>
      <w:r w:rsidR="001E470A" w:rsidRPr="00B23F04">
        <w:rPr>
          <w:rStyle w:val="FootnoteReference"/>
          <w:sz w:val="22"/>
          <w:szCs w:val="22"/>
        </w:rPr>
        <w:t xml:space="preserve"> </w:t>
      </w:r>
      <w:r w:rsidR="001E470A" w:rsidRPr="00B23F04">
        <w:t>As at 30 June 2018, 44 multinational entities have changed, or are in the processing of changing, their tax affairs to bring their Australian-sourced sales onshore in compliance with the MAAL. More than $7 billion in sales annually is expected to be returned to the Australian tax base as a result of the MAAL.</w:t>
      </w:r>
    </w:p>
    <w:p w14:paraId="5C00E5B6" w14:textId="77777777" w:rsidR="00301DE4" w:rsidRPr="00F24842" w:rsidRDefault="00301DE4">
      <w:pPr>
        <w:pStyle w:val="Bullet"/>
        <w:rPr>
          <w:rFonts w:asciiTheme="minorHAnsi" w:hAnsiTheme="minorHAnsi"/>
        </w:rPr>
      </w:pPr>
      <w:r w:rsidRPr="00DF68BE">
        <w:t xml:space="preserve">The </w:t>
      </w:r>
      <w:r w:rsidRPr="00F24842">
        <w:rPr>
          <w:b/>
        </w:rPr>
        <w:t>DPT</w:t>
      </w:r>
      <w:r w:rsidRPr="00F24842">
        <w:rPr>
          <w:rFonts w:asciiTheme="minorHAnsi" w:hAnsiTheme="minorHAnsi"/>
        </w:rPr>
        <w:t xml:space="preserve"> specifically targets arrangements </w:t>
      </w:r>
      <w:r w:rsidR="003220EF" w:rsidRPr="00F24842">
        <w:rPr>
          <w:rFonts w:asciiTheme="minorHAnsi" w:hAnsiTheme="minorHAnsi"/>
        </w:rPr>
        <w:t xml:space="preserve">SGEs </w:t>
      </w:r>
      <w:r w:rsidR="003220EF">
        <w:t>enter</w:t>
      </w:r>
      <w:r w:rsidRPr="00F24842">
        <w:rPr>
          <w:rFonts w:asciiTheme="minorHAnsi" w:hAnsiTheme="minorHAnsi"/>
        </w:rPr>
        <w:t xml:space="preserve"> into with </w:t>
      </w:r>
      <w:r w:rsidR="00330D17" w:rsidRPr="00F24842">
        <w:rPr>
          <w:rFonts w:asciiTheme="minorHAnsi" w:hAnsiTheme="minorHAnsi"/>
        </w:rPr>
        <w:t xml:space="preserve">a </w:t>
      </w:r>
      <w:r w:rsidRPr="00F24842">
        <w:rPr>
          <w:rFonts w:asciiTheme="minorHAnsi" w:hAnsiTheme="minorHAnsi"/>
        </w:rPr>
        <w:t>princip</w:t>
      </w:r>
      <w:r w:rsidR="003220EF" w:rsidRPr="00F24842">
        <w:rPr>
          <w:rFonts w:asciiTheme="minorHAnsi" w:hAnsiTheme="minorHAnsi"/>
        </w:rPr>
        <w:t>al</w:t>
      </w:r>
      <w:r w:rsidRPr="00F24842">
        <w:rPr>
          <w:rFonts w:asciiTheme="minorHAnsi" w:hAnsiTheme="minorHAnsi"/>
        </w:rPr>
        <w:t xml:space="preserve"> purpose of shifting profits overseas to avoid Australian tax.</w:t>
      </w:r>
      <w:r w:rsidRPr="00E439DC">
        <w:rPr>
          <w:rStyle w:val="FootnoteReference"/>
          <w:sz w:val="22"/>
          <w:szCs w:val="22"/>
        </w:rPr>
        <w:footnoteReference w:id="34"/>
      </w:r>
      <w:r w:rsidRPr="00F24842">
        <w:rPr>
          <w:rFonts w:asciiTheme="minorHAnsi" w:hAnsiTheme="minorHAnsi"/>
        </w:rPr>
        <w:t xml:space="preserve"> </w:t>
      </w:r>
      <w:r w:rsidRPr="00301DE4">
        <w:t xml:space="preserve">The DPT aims to ensure that the tax paid by </w:t>
      </w:r>
      <w:r w:rsidR="00F24842" w:rsidRPr="00F24842">
        <w:t>multinational enterprise</w:t>
      </w:r>
      <w:r w:rsidR="00DF68BE">
        <w:t>s</w:t>
      </w:r>
      <w:r w:rsidR="00B668E7">
        <w:t xml:space="preserve"> </w:t>
      </w:r>
      <w:r w:rsidRPr="00301DE4">
        <w:t xml:space="preserve">reflects the economic substance of their activities in Australia and </w:t>
      </w:r>
      <w:r w:rsidRPr="00F21009">
        <w:t>aims</w:t>
      </w:r>
      <w:r w:rsidRPr="00301DE4">
        <w:t xml:space="preserve"> to prevent the diversion of profits offshore through arrangem</w:t>
      </w:r>
      <w:r w:rsidR="00DF68BE">
        <w:t>ents involving related parties.</w:t>
      </w:r>
    </w:p>
    <w:p w14:paraId="29796257" w14:textId="77777777" w:rsidR="00F21009" w:rsidRPr="00F21009" w:rsidRDefault="00B668E7" w:rsidP="0066414A">
      <w:pPr>
        <w:pStyle w:val="Bullet"/>
        <w:rPr>
          <w:b/>
        </w:rPr>
      </w:pPr>
      <w:r w:rsidRPr="00286F38">
        <w:t>The</w:t>
      </w:r>
      <w:r w:rsidR="00E2729C">
        <w:t xml:space="preserve"> Government’s</w:t>
      </w:r>
      <w:r w:rsidRPr="00F21009">
        <w:t xml:space="preserve"> </w:t>
      </w:r>
      <w:r w:rsidRPr="00F21009">
        <w:rPr>
          <w:b/>
        </w:rPr>
        <w:t xml:space="preserve">Tax </w:t>
      </w:r>
      <w:r w:rsidRPr="00F21009">
        <w:rPr>
          <w:b/>
          <w:szCs w:val="22"/>
        </w:rPr>
        <w:t>Avoidance</w:t>
      </w:r>
      <w:r w:rsidRPr="00F21009">
        <w:rPr>
          <w:b/>
        </w:rPr>
        <w:t xml:space="preserve"> Taskforce</w:t>
      </w:r>
      <w:r w:rsidRPr="00F21009">
        <w:t xml:space="preserve"> strengthens the ATO’s capacity to identify and </w:t>
      </w:r>
      <w:r w:rsidR="0076246D">
        <w:t>address</w:t>
      </w:r>
      <w:r w:rsidRPr="00F21009">
        <w:t xml:space="preserve"> tax avoidance by large corporates, multinationals and high wealth individuals. </w:t>
      </w:r>
      <w:r w:rsidR="00E2729C">
        <w:t>With the support</w:t>
      </w:r>
      <w:r w:rsidR="002C33C3">
        <w:t xml:space="preserve"> of th</w:t>
      </w:r>
      <w:r w:rsidR="00E2729C">
        <w:t>e</w:t>
      </w:r>
      <w:r w:rsidR="002C33C3">
        <w:t xml:space="preserve"> </w:t>
      </w:r>
      <w:r w:rsidR="00E2729C">
        <w:t>T</w:t>
      </w:r>
      <w:r w:rsidR="002C33C3">
        <w:t>askforce</w:t>
      </w:r>
      <w:r w:rsidR="00E2729C">
        <w:t>, since its inception in July 2016, the ATO has</w:t>
      </w:r>
      <w:r w:rsidR="002C33C3">
        <w:t>:</w:t>
      </w:r>
    </w:p>
    <w:p w14:paraId="30BE7AAC" w14:textId="77777777" w:rsidR="00C07530" w:rsidRDefault="00C07530" w:rsidP="00C07530">
      <w:pPr>
        <w:pStyle w:val="Dash"/>
      </w:pPr>
      <w:r>
        <w:rPr>
          <w:bCs/>
        </w:rPr>
        <w:t xml:space="preserve">raised </w:t>
      </w:r>
      <w:r w:rsidR="00E2729C">
        <w:rPr>
          <w:bCs/>
        </w:rPr>
        <w:t>over</w:t>
      </w:r>
      <w:r>
        <w:rPr>
          <w:bCs/>
        </w:rPr>
        <w:t xml:space="preserve"> $</w:t>
      </w:r>
      <w:r w:rsidR="00E2729C">
        <w:t>10</w:t>
      </w:r>
      <w:r w:rsidRPr="00527A46">
        <w:t>.</w:t>
      </w:r>
      <w:r w:rsidR="00E2729C">
        <w:t>5</w:t>
      </w:r>
      <w:r>
        <w:rPr>
          <w:bCs/>
        </w:rPr>
        <w:t xml:space="preserve"> billion</w:t>
      </w:r>
      <w:r>
        <w:t xml:space="preserve"> </w:t>
      </w:r>
      <w:r w:rsidR="00E2729C">
        <w:t>in liabilities – around $7 billion against</w:t>
      </w:r>
      <w:r>
        <w:t xml:space="preserve"> large public groups and multinationals</w:t>
      </w:r>
      <w:r w:rsidR="00E2729C">
        <w:t xml:space="preserve"> and</w:t>
      </w:r>
      <w:r>
        <w:rPr>
          <w:bCs/>
        </w:rPr>
        <w:t xml:space="preserve"> $</w:t>
      </w:r>
      <w:r w:rsidRPr="00527A46">
        <w:t>3.</w:t>
      </w:r>
      <w:r w:rsidR="00E2729C">
        <w:t>5</w:t>
      </w:r>
      <w:r>
        <w:rPr>
          <w:bCs/>
        </w:rPr>
        <w:t xml:space="preserve"> billion</w:t>
      </w:r>
      <w:r>
        <w:t xml:space="preserve"> </w:t>
      </w:r>
      <w:r w:rsidR="00E2729C">
        <w:t>against wealthy individuals and associated groups, including trusts and promoters</w:t>
      </w:r>
      <w:r w:rsidR="001A0FAF">
        <w:t>; and</w:t>
      </w:r>
    </w:p>
    <w:p w14:paraId="1674F4E0" w14:textId="77777777" w:rsidR="00C07530" w:rsidRDefault="00E2729C" w:rsidP="00C07530">
      <w:pPr>
        <w:pStyle w:val="Dash"/>
      </w:pPr>
      <w:proofErr w:type="gramStart"/>
      <w:r>
        <w:t>collected</w:t>
      </w:r>
      <w:proofErr w:type="gramEnd"/>
      <w:r>
        <w:t xml:space="preserve"> over</w:t>
      </w:r>
      <w:r w:rsidR="00C07530">
        <w:rPr>
          <w:bCs/>
        </w:rPr>
        <w:t xml:space="preserve"> </w:t>
      </w:r>
      <w:r w:rsidR="00C07530" w:rsidRPr="00527A46">
        <w:t>$</w:t>
      </w:r>
      <w:r>
        <w:t>6</w:t>
      </w:r>
      <w:r w:rsidR="00C07530">
        <w:rPr>
          <w:bCs/>
        </w:rPr>
        <w:t xml:space="preserve"> billion</w:t>
      </w:r>
      <w:r w:rsidR="00C07530">
        <w:t xml:space="preserve"> </w:t>
      </w:r>
      <w:r>
        <w:t>cash – around $4.1 billion in cash from large public groups and multinationals and over $2 billion in cash from</w:t>
      </w:r>
      <w:r w:rsidR="00C07530">
        <w:t xml:space="preserve"> wealthy individuals and associated groups, including trusts and promoters.</w:t>
      </w:r>
    </w:p>
    <w:p w14:paraId="1FE2E76E" w14:textId="77777777" w:rsidR="00B668E7" w:rsidRPr="000D18FB" w:rsidRDefault="0076246D" w:rsidP="009E6160">
      <w:pPr>
        <w:pStyle w:val="Bullet"/>
      </w:pPr>
      <w:r w:rsidRPr="00B20DD0">
        <w:rPr>
          <w:b/>
        </w:rPr>
        <w:t>The</w:t>
      </w:r>
      <w:r w:rsidR="000D18FB" w:rsidRPr="00B20DD0">
        <w:rPr>
          <w:b/>
        </w:rPr>
        <w:t xml:space="preserve"> maximum penalties for tax avoidance schemes</w:t>
      </w:r>
      <w:r w:rsidR="00DF68BE" w:rsidRPr="00B20DD0">
        <w:rPr>
          <w:b/>
        </w:rPr>
        <w:t xml:space="preserve"> </w:t>
      </w:r>
      <w:r w:rsidRPr="00B20DD0">
        <w:rPr>
          <w:b/>
        </w:rPr>
        <w:t>have been doubled</w:t>
      </w:r>
      <w:r w:rsidRPr="009E6160">
        <w:rPr>
          <w:b/>
        </w:rPr>
        <w:t xml:space="preserve"> </w:t>
      </w:r>
      <w:r w:rsidR="00DF68BE" w:rsidRPr="00A52789">
        <w:t xml:space="preserve">– </w:t>
      </w:r>
      <w:r w:rsidR="00990282">
        <w:t>f</w:t>
      </w:r>
      <w:r w:rsidR="000D18FB">
        <w:t xml:space="preserve">rom 1 July </w:t>
      </w:r>
      <w:proofErr w:type="gramStart"/>
      <w:r w:rsidR="000D18FB">
        <w:t>2015,</w:t>
      </w:r>
      <w:proofErr w:type="gramEnd"/>
      <w:r w:rsidR="000D18FB">
        <w:t xml:space="preserve"> t</w:t>
      </w:r>
      <w:r w:rsidR="000D18FB" w:rsidRPr="00FA39CA">
        <w:t xml:space="preserve">he maximum administrative penalties </w:t>
      </w:r>
      <w:r w:rsidR="003220EF">
        <w:t xml:space="preserve">for </w:t>
      </w:r>
      <w:r w:rsidR="009E6160">
        <w:t xml:space="preserve">SGEs </w:t>
      </w:r>
      <w:r w:rsidR="000D18FB" w:rsidRPr="00FA39CA">
        <w:t>that enter into tax avoidance and profit shifting schemes were d</w:t>
      </w:r>
      <w:r w:rsidR="000A253F">
        <w:t>oubled.</w:t>
      </w:r>
    </w:p>
    <w:p w14:paraId="5ED52753" w14:textId="77777777" w:rsidR="003E7D39" w:rsidRDefault="0076246D" w:rsidP="0066414A">
      <w:pPr>
        <w:pStyle w:val="Bullet"/>
      </w:pPr>
      <w:r w:rsidRPr="00FA39CA">
        <w:rPr>
          <w:b/>
        </w:rPr>
        <w:t>Administrative</w:t>
      </w:r>
      <w:r w:rsidR="00024DDC" w:rsidRPr="00FA39CA">
        <w:rPr>
          <w:b/>
        </w:rPr>
        <w:t xml:space="preserve"> penalties for </w:t>
      </w:r>
      <w:r w:rsidR="003220EF" w:rsidRPr="009E6160">
        <w:rPr>
          <w:b/>
        </w:rPr>
        <w:t>SGE</w:t>
      </w:r>
      <w:r w:rsidR="00024DDC" w:rsidRPr="009E6160">
        <w:rPr>
          <w:b/>
        </w:rPr>
        <w:t>s</w:t>
      </w:r>
      <w:r w:rsidR="000D18FB" w:rsidRPr="009E6160">
        <w:rPr>
          <w:b/>
        </w:rPr>
        <w:t xml:space="preserve"> </w:t>
      </w:r>
      <w:r>
        <w:rPr>
          <w:b/>
        </w:rPr>
        <w:t>have been i</w:t>
      </w:r>
      <w:r w:rsidRPr="00FA39CA">
        <w:rPr>
          <w:b/>
        </w:rPr>
        <w:t xml:space="preserve">ncreased </w:t>
      </w:r>
      <w:r w:rsidR="00024DDC" w:rsidRPr="00A52789">
        <w:t xml:space="preserve">– </w:t>
      </w:r>
      <w:r w:rsidR="00891DAC">
        <w:t>f</w:t>
      </w:r>
      <w:r w:rsidR="00024DDC" w:rsidRPr="00FA39CA">
        <w:t xml:space="preserve">rom 1 July </w:t>
      </w:r>
      <w:proofErr w:type="gramStart"/>
      <w:r w:rsidR="00024DDC" w:rsidRPr="00FA39CA">
        <w:t>2017,</w:t>
      </w:r>
      <w:proofErr w:type="gramEnd"/>
      <w:r w:rsidR="00024DDC" w:rsidRPr="00FA39CA">
        <w:t xml:space="preserve"> the Government increased the maximum </w:t>
      </w:r>
      <w:r w:rsidR="00024DDC" w:rsidRPr="00024DDC">
        <w:t xml:space="preserve">penalty for </w:t>
      </w:r>
      <w:r w:rsidR="00024DDC" w:rsidRPr="00FA39CA">
        <w:t xml:space="preserve">failure to lodge </w:t>
      </w:r>
      <w:r w:rsidR="00024DDC">
        <w:t xml:space="preserve">tax </w:t>
      </w:r>
      <w:r w:rsidR="003220EF">
        <w:t>documents for SGE</w:t>
      </w:r>
      <w:r w:rsidR="00024DDC">
        <w:t xml:space="preserve">s to </w:t>
      </w:r>
      <w:r w:rsidR="00024DDC" w:rsidRPr="00FA39CA">
        <w:t xml:space="preserve">$525,000, </w:t>
      </w:r>
      <w:r w:rsidR="00024DDC">
        <w:t xml:space="preserve">and doubled the penalties </w:t>
      </w:r>
      <w:r w:rsidR="00024DDC" w:rsidRPr="00FA39CA">
        <w:t>for making false or misleading statements to the ATO.</w:t>
      </w:r>
    </w:p>
    <w:p w14:paraId="3252761E" w14:textId="77777777" w:rsidR="003E7D39" w:rsidRDefault="001B49C3" w:rsidP="00191FE8">
      <w:r>
        <w:t xml:space="preserve">Due to </w:t>
      </w:r>
      <w:r w:rsidR="004844FE">
        <w:t xml:space="preserve">our </w:t>
      </w:r>
      <w:r>
        <w:t xml:space="preserve">strong and comprehensive action, Australia continues to have some of the </w:t>
      </w:r>
      <w:r w:rsidR="004844FE">
        <w:t xml:space="preserve">most robust </w:t>
      </w:r>
      <w:r>
        <w:t>tax integrity rules in the world.</w:t>
      </w:r>
      <w:r w:rsidR="003E7D39">
        <w:br w:type="page"/>
      </w:r>
    </w:p>
    <w:p w14:paraId="208A2402" w14:textId="77777777" w:rsidR="002F1544" w:rsidRDefault="002F1544" w:rsidP="00617B7A">
      <w:pPr>
        <w:pStyle w:val="Heading1Numbered"/>
      </w:pPr>
      <w:bookmarkStart w:id="548" w:name="_Toc513556537"/>
      <w:bookmarkStart w:id="549" w:name="_Toc513556578"/>
      <w:bookmarkStart w:id="550" w:name="_Toc513561273"/>
      <w:bookmarkStart w:id="551" w:name="_Toc513562311"/>
      <w:bookmarkStart w:id="552" w:name="_Toc513564389"/>
      <w:bookmarkStart w:id="553" w:name="_Toc513572840"/>
      <w:bookmarkStart w:id="554" w:name="_Toc513619894"/>
      <w:bookmarkStart w:id="555" w:name="_Toc513643413"/>
      <w:bookmarkStart w:id="556" w:name="_Toc513717754"/>
      <w:bookmarkStart w:id="557" w:name="_Toc513719823"/>
      <w:bookmarkStart w:id="558" w:name="_Toc513720695"/>
      <w:bookmarkStart w:id="559" w:name="_Toc513740708"/>
      <w:bookmarkStart w:id="560" w:name="_Toc513805016"/>
      <w:bookmarkStart w:id="561" w:name="_Toc514079896"/>
      <w:bookmarkStart w:id="562" w:name="_Toc514148521"/>
      <w:bookmarkStart w:id="563" w:name="_Toc514160530"/>
      <w:bookmarkStart w:id="564" w:name="_Toc514165273"/>
      <w:bookmarkStart w:id="565" w:name="_Toc514169589"/>
      <w:bookmarkStart w:id="566" w:name="_Toc514169786"/>
      <w:bookmarkStart w:id="567" w:name="_Toc514234978"/>
      <w:bookmarkStart w:id="568" w:name="_Toc514239208"/>
      <w:bookmarkStart w:id="569" w:name="_Toc514241188"/>
      <w:bookmarkStart w:id="570" w:name="_Toc514924571"/>
      <w:bookmarkStart w:id="571" w:name="_Toc514928671"/>
      <w:bookmarkStart w:id="572" w:name="_Toc514930870"/>
      <w:bookmarkStart w:id="573" w:name="_Toc514934287"/>
      <w:bookmarkStart w:id="574" w:name="_Toc514939222"/>
      <w:bookmarkStart w:id="575" w:name="_Toc514949917"/>
      <w:bookmarkStart w:id="576" w:name="_Toc515542030"/>
      <w:bookmarkStart w:id="577" w:name="_Toc515546284"/>
      <w:bookmarkStart w:id="578" w:name="_Toc515547451"/>
      <w:bookmarkStart w:id="579" w:name="_Toc515551040"/>
      <w:bookmarkStart w:id="580" w:name="_Toc515551214"/>
      <w:bookmarkStart w:id="581" w:name="_Toc515610986"/>
      <w:bookmarkStart w:id="582" w:name="_Toc515614874"/>
      <w:bookmarkStart w:id="583" w:name="_Toc515615910"/>
      <w:bookmarkStart w:id="584" w:name="_Toc515617153"/>
      <w:bookmarkStart w:id="585" w:name="_Toc515619439"/>
      <w:bookmarkStart w:id="586" w:name="_Toc515633942"/>
      <w:bookmarkStart w:id="587" w:name="_Toc515639211"/>
      <w:bookmarkStart w:id="588" w:name="_Toc515874532"/>
      <w:bookmarkStart w:id="589" w:name="_Toc515877679"/>
      <w:bookmarkStart w:id="590" w:name="_Toc515879909"/>
      <w:bookmarkStart w:id="591" w:name="_Toc526191291"/>
      <w:r>
        <w:t xml:space="preserve">International </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r w:rsidR="001B49C3">
        <w:t>trends</w:t>
      </w:r>
      <w:bookmarkEnd w:id="591"/>
    </w:p>
    <w:p w14:paraId="6E9422A9" w14:textId="77777777" w:rsidR="002F1544" w:rsidRDefault="002F1544" w:rsidP="00617B7A">
      <w:pPr>
        <w:pStyle w:val="Heading2Numbered"/>
      </w:pPr>
      <w:bookmarkStart w:id="592" w:name="_Toc513556538"/>
      <w:bookmarkStart w:id="593" w:name="_Toc513556579"/>
      <w:bookmarkStart w:id="594" w:name="_Toc513561274"/>
      <w:bookmarkStart w:id="595" w:name="_Toc513562312"/>
      <w:bookmarkStart w:id="596" w:name="_Toc513564390"/>
      <w:bookmarkStart w:id="597" w:name="_Toc513572841"/>
      <w:bookmarkStart w:id="598" w:name="_Toc513619895"/>
      <w:bookmarkStart w:id="599" w:name="_Toc513643414"/>
      <w:bookmarkStart w:id="600" w:name="_Toc513717755"/>
      <w:bookmarkStart w:id="601" w:name="_Toc513719824"/>
      <w:bookmarkStart w:id="602" w:name="_Toc513720696"/>
      <w:bookmarkStart w:id="603" w:name="_Toc513740709"/>
      <w:bookmarkStart w:id="604" w:name="_Toc513805017"/>
      <w:bookmarkStart w:id="605" w:name="_Toc514079897"/>
      <w:bookmarkStart w:id="606" w:name="_Toc514148522"/>
      <w:bookmarkStart w:id="607" w:name="_Toc514160531"/>
      <w:bookmarkStart w:id="608" w:name="_Toc514165274"/>
      <w:bookmarkStart w:id="609" w:name="_Toc514169590"/>
      <w:bookmarkStart w:id="610" w:name="_Toc514169787"/>
      <w:bookmarkStart w:id="611" w:name="_Toc514234979"/>
      <w:bookmarkStart w:id="612" w:name="_Toc514239209"/>
      <w:bookmarkStart w:id="613" w:name="_Toc514241189"/>
      <w:bookmarkStart w:id="614" w:name="_Toc514924572"/>
      <w:bookmarkStart w:id="615" w:name="_Toc514928672"/>
      <w:bookmarkStart w:id="616" w:name="_Toc514930871"/>
      <w:bookmarkStart w:id="617" w:name="_Toc514934288"/>
      <w:bookmarkStart w:id="618" w:name="_Toc514939223"/>
      <w:bookmarkStart w:id="619" w:name="_Toc514949918"/>
      <w:bookmarkStart w:id="620" w:name="_Toc515542031"/>
      <w:bookmarkStart w:id="621" w:name="_Toc515546285"/>
      <w:bookmarkStart w:id="622" w:name="_Toc515547452"/>
      <w:bookmarkStart w:id="623" w:name="_Toc515551041"/>
      <w:bookmarkStart w:id="624" w:name="_Toc515551215"/>
      <w:bookmarkStart w:id="625" w:name="_Toc515610987"/>
      <w:bookmarkStart w:id="626" w:name="_Toc515614875"/>
      <w:bookmarkStart w:id="627" w:name="_Toc515615911"/>
      <w:bookmarkStart w:id="628" w:name="_Toc515617154"/>
      <w:bookmarkStart w:id="629" w:name="_Toc515619440"/>
      <w:bookmarkStart w:id="630" w:name="_Toc515633943"/>
      <w:bookmarkStart w:id="631" w:name="_Toc515639212"/>
      <w:bookmarkStart w:id="632" w:name="_Toc515874533"/>
      <w:bookmarkStart w:id="633" w:name="_Toc515877680"/>
      <w:bookmarkStart w:id="634" w:name="_Toc515879910"/>
      <w:bookmarkStart w:id="635" w:name="_Toc526191292"/>
      <w:r>
        <w:t>Increasing international pressure</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14:paraId="4402A79A" w14:textId="77777777" w:rsidR="004030E0" w:rsidRPr="00C51CA0" w:rsidRDefault="00A0422E" w:rsidP="00A83A5F">
      <w:r>
        <w:rPr>
          <w:szCs w:val="22"/>
        </w:rPr>
        <w:t>T</w:t>
      </w:r>
      <w:r w:rsidR="004030E0" w:rsidRPr="00E10C7F">
        <w:rPr>
          <w:szCs w:val="22"/>
        </w:rPr>
        <w:t xml:space="preserve">he rapid growth of the </w:t>
      </w:r>
      <w:r w:rsidR="009904F4" w:rsidRPr="00CB4210">
        <w:rPr>
          <w:rFonts w:cs="Arial"/>
        </w:rPr>
        <w:t>digital</w:t>
      </w:r>
      <w:r w:rsidR="009904F4">
        <w:rPr>
          <w:rFonts w:cs="Arial"/>
        </w:rPr>
        <w:t>ised</w:t>
      </w:r>
      <w:r w:rsidR="009904F4" w:rsidRPr="00CB4210">
        <w:rPr>
          <w:rFonts w:cs="Arial"/>
        </w:rPr>
        <w:t xml:space="preserve"> economy </w:t>
      </w:r>
      <w:r w:rsidR="00BB3D87">
        <w:rPr>
          <w:szCs w:val="22"/>
        </w:rPr>
        <w:t>in</w:t>
      </w:r>
      <w:r w:rsidR="004030E0" w:rsidRPr="00E10C7F">
        <w:rPr>
          <w:szCs w:val="22"/>
        </w:rPr>
        <w:t xml:space="preserve"> recent years has prompted </w:t>
      </w:r>
      <w:r w:rsidR="001144A3">
        <w:rPr>
          <w:szCs w:val="22"/>
        </w:rPr>
        <w:t xml:space="preserve">international debate </w:t>
      </w:r>
      <w:r w:rsidR="004030E0" w:rsidRPr="00E10C7F">
        <w:rPr>
          <w:szCs w:val="22"/>
        </w:rPr>
        <w:t>about whether there is a need to change the way that taxing rights over business profits are allocated between countries under the existi</w:t>
      </w:r>
      <w:r w:rsidR="00BB3D87">
        <w:rPr>
          <w:szCs w:val="22"/>
        </w:rPr>
        <w:t xml:space="preserve">ng international </w:t>
      </w:r>
      <w:r w:rsidR="004844FE">
        <w:rPr>
          <w:szCs w:val="22"/>
        </w:rPr>
        <w:t xml:space="preserve">corporate </w:t>
      </w:r>
      <w:r w:rsidR="00BB3D87">
        <w:rPr>
          <w:szCs w:val="22"/>
        </w:rPr>
        <w:t>tax framework.</w:t>
      </w:r>
    </w:p>
    <w:p w14:paraId="34E4A2AD" w14:textId="11AC9CDE" w:rsidR="006370DF" w:rsidRDefault="004030E0" w:rsidP="00A83A5F">
      <w:r w:rsidRPr="000B7014" w:rsidDel="002639F1">
        <w:t xml:space="preserve">The concern for </w:t>
      </w:r>
      <w:r w:rsidR="00146BC4">
        <w:t>some</w:t>
      </w:r>
      <w:r w:rsidR="00146BC4" w:rsidRPr="000B7014" w:rsidDel="002639F1">
        <w:t xml:space="preserve"> </w:t>
      </w:r>
      <w:r w:rsidRPr="000B7014" w:rsidDel="002639F1">
        <w:t xml:space="preserve">countries is that the current </w:t>
      </w:r>
      <w:r w:rsidR="001B49C3">
        <w:t xml:space="preserve">tax </w:t>
      </w:r>
      <w:r w:rsidR="001144A3" w:rsidDel="002639F1">
        <w:t xml:space="preserve">framework </w:t>
      </w:r>
      <w:r w:rsidRPr="000B7014" w:rsidDel="002639F1">
        <w:t>do</w:t>
      </w:r>
      <w:r w:rsidR="001144A3" w:rsidDel="002639F1">
        <w:t>es</w:t>
      </w:r>
      <w:r w:rsidRPr="000B7014" w:rsidDel="002639F1">
        <w:t xml:space="preserve"> not </w:t>
      </w:r>
      <w:r w:rsidR="001B49C3">
        <w:t>properly capture</w:t>
      </w:r>
      <w:r w:rsidR="001B49C3" w:rsidRPr="000B7014" w:rsidDel="002639F1">
        <w:t xml:space="preserve"> </w:t>
      </w:r>
      <w:r w:rsidR="00376044" w:rsidDel="002639F1">
        <w:t xml:space="preserve">the </w:t>
      </w:r>
      <w:r w:rsidRPr="000B7014" w:rsidDel="002639F1">
        <w:t xml:space="preserve">value </w:t>
      </w:r>
      <w:r w:rsidR="001144A3" w:rsidDel="002639F1">
        <w:t>to digital</w:t>
      </w:r>
      <w:r w:rsidR="0099474B" w:rsidDel="002639F1">
        <w:t>ised</w:t>
      </w:r>
      <w:r w:rsidR="001144A3" w:rsidDel="002639F1">
        <w:t xml:space="preserve"> business</w:t>
      </w:r>
      <w:r w:rsidR="00B85911">
        <w:t>es</w:t>
      </w:r>
      <w:r w:rsidR="001144A3" w:rsidDel="002639F1">
        <w:t xml:space="preserve"> </w:t>
      </w:r>
      <w:r w:rsidR="00376044" w:rsidDel="002639F1">
        <w:t xml:space="preserve">of </w:t>
      </w:r>
      <w:r w:rsidRPr="000B7014" w:rsidDel="002639F1">
        <w:t>the participation of users</w:t>
      </w:r>
      <w:r w:rsidR="001144A3" w:rsidDel="002639F1">
        <w:t>,</w:t>
      </w:r>
      <w:r w:rsidRPr="000B7014" w:rsidDel="002639F1">
        <w:t xml:space="preserve"> the provision of personal data </w:t>
      </w:r>
      <w:r w:rsidR="00F73FA1" w:rsidDel="002639F1">
        <w:t>or user</w:t>
      </w:r>
      <w:del w:id="636" w:author="Vandyk, Kahlia" w:date="2018-10-02T11:44:00Z">
        <w:r w:rsidR="00F73FA1" w:rsidDel="00F8151D">
          <w:delText>-</w:delText>
        </w:r>
      </w:del>
      <w:r w:rsidR="00F8151D">
        <w:noBreakHyphen/>
      </w:r>
      <w:r w:rsidR="001144A3" w:rsidDel="002639F1">
        <w:t>created content</w:t>
      </w:r>
      <w:r w:rsidRPr="000B7014" w:rsidDel="002639F1">
        <w:t>.</w:t>
      </w:r>
      <w:r w:rsidR="0036573E" w:rsidRPr="0036573E">
        <w:t xml:space="preserve"> </w:t>
      </w:r>
      <w:r w:rsidR="0036573E">
        <w:t xml:space="preserve">For countries </w:t>
      </w:r>
      <w:r w:rsidR="001B49C3">
        <w:t>with</w:t>
      </w:r>
      <w:r w:rsidR="0036573E">
        <w:t xml:space="preserve"> large numbers of users but few highly digitalised </w:t>
      </w:r>
      <w:r w:rsidR="001B49C3">
        <w:t xml:space="preserve">domestic </w:t>
      </w:r>
      <w:r w:rsidR="0036573E">
        <w:t xml:space="preserve">businesses, there is an increasing prospect of tax revenues diminishing </w:t>
      </w:r>
      <w:r w:rsidR="001B49C3">
        <w:t>as</w:t>
      </w:r>
      <w:r w:rsidR="0036573E">
        <w:t xml:space="preserve"> </w:t>
      </w:r>
      <w:r w:rsidR="001B49C3">
        <w:t>foreign</w:t>
      </w:r>
      <w:r w:rsidR="00FC30B3">
        <w:t>,</w:t>
      </w:r>
      <w:r w:rsidR="001B49C3">
        <w:t xml:space="preserve"> </w:t>
      </w:r>
      <w:r w:rsidR="0036573E">
        <w:t>highly digitalised businesses replace traditional business activities.</w:t>
      </w:r>
    </w:p>
    <w:p w14:paraId="4241979F" w14:textId="77777777" w:rsidR="00931547" w:rsidRDefault="00931547" w:rsidP="00A83A5F">
      <w:pPr>
        <w:rPr>
          <w:szCs w:val="22"/>
        </w:rPr>
      </w:pPr>
      <w:r>
        <w:rPr>
          <w:szCs w:val="22"/>
        </w:rPr>
        <w:t xml:space="preserve">Some other countries see the challenges as being broader than the value to </w:t>
      </w:r>
      <w:r w:rsidR="003052E4">
        <w:rPr>
          <w:szCs w:val="22"/>
        </w:rPr>
        <w:t xml:space="preserve">highly </w:t>
      </w:r>
      <w:r>
        <w:rPr>
          <w:szCs w:val="22"/>
        </w:rPr>
        <w:t>digitalised business</w:t>
      </w:r>
      <w:r w:rsidR="005E0AD1">
        <w:rPr>
          <w:szCs w:val="22"/>
        </w:rPr>
        <w:t>es</w:t>
      </w:r>
      <w:r>
        <w:rPr>
          <w:szCs w:val="22"/>
        </w:rPr>
        <w:t xml:space="preserve"> of </w:t>
      </w:r>
      <w:r w:rsidR="003052E4">
        <w:rPr>
          <w:szCs w:val="22"/>
        </w:rPr>
        <w:t xml:space="preserve">user </w:t>
      </w:r>
      <w:r>
        <w:rPr>
          <w:szCs w:val="22"/>
        </w:rPr>
        <w:t>participation.</w:t>
      </w:r>
    </w:p>
    <w:p w14:paraId="69628141" w14:textId="77777777" w:rsidR="0036573E" w:rsidRDefault="009B22EA" w:rsidP="00A83A5F">
      <w:pPr>
        <w:rPr>
          <w:szCs w:val="22"/>
        </w:rPr>
      </w:pPr>
      <w:r w:rsidRPr="00C51CA0">
        <w:rPr>
          <w:szCs w:val="22"/>
        </w:rPr>
        <w:t xml:space="preserve">The OECD is </w:t>
      </w:r>
      <w:r w:rsidR="00EA4F9F">
        <w:rPr>
          <w:szCs w:val="22"/>
        </w:rPr>
        <w:t xml:space="preserve">therefore </w:t>
      </w:r>
      <w:r w:rsidRPr="00C51CA0">
        <w:rPr>
          <w:szCs w:val="22"/>
        </w:rPr>
        <w:t>examining the challenges posed to the international tax system by globalisation and digitalisation</w:t>
      </w:r>
      <w:r w:rsidR="004844FE">
        <w:rPr>
          <w:szCs w:val="22"/>
        </w:rPr>
        <w:t>,</w:t>
      </w:r>
      <w:r w:rsidRPr="00C51CA0">
        <w:rPr>
          <w:szCs w:val="22"/>
        </w:rPr>
        <w:t xml:space="preserve"> with a view to developing options for changes to the e</w:t>
      </w:r>
      <w:r>
        <w:rPr>
          <w:szCs w:val="22"/>
        </w:rPr>
        <w:t>xisting source</w:t>
      </w:r>
      <w:r w:rsidR="004844FE">
        <w:rPr>
          <w:szCs w:val="22"/>
        </w:rPr>
        <w:noBreakHyphen/>
      </w:r>
      <w:r>
        <w:rPr>
          <w:szCs w:val="22"/>
        </w:rPr>
        <w:t>based framework.</w:t>
      </w:r>
      <w:r w:rsidR="00BB3D87" w:rsidRPr="00BB3D87">
        <w:rPr>
          <w:szCs w:val="22"/>
        </w:rPr>
        <w:t xml:space="preserve"> But a multilateral solution is likely </w:t>
      </w:r>
      <w:r w:rsidR="001B49C3">
        <w:rPr>
          <w:szCs w:val="22"/>
        </w:rPr>
        <w:t xml:space="preserve">to be </w:t>
      </w:r>
      <w:r w:rsidR="005E0AD1">
        <w:rPr>
          <w:szCs w:val="22"/>
        </w:rPr>
        <w:t xml:space="preserve">several </w:t>
      </w:r>
      <w:r w:rsidR="00BB3D87" w:rsidRPr="00BB3D87">
        <w:rPr>
          <w:szCs w:val="22"/>
        </w:rPr>
        <w:t xml:space="preserve">years away and there is </w:t>
      </w:r>
      <w:r w:rsidR="005E0AD1">
        <w:rPr>
          <w:szCs w:val="22"/>
        </w:rPr>
        <w:t>no guarantee that international</w:t>
      </w:r>
      <w:r w:rsidR="00BB3D87" w:rsidRPr="00BB3D87">
        <w:rPr>
          <w:szCs w:val="22"/>
        </w:rPr>
        <w:t xml:space="preserve"> consensus will </w:t>
      </w:r>
      <w:r w:rsidR="00EA4F9F">
        <w:rPr>
          <w:szCs w:val="22"/>
        </w:rPr>
        <w:t xml:space="preserve">ultimately </w:t>
      </w:r>
      <w:r w:rsidR="00BB3D87" w:rsidRPr="00BB3D87">
        <w:rPr>
          <w:szCs w:val="22"/>
        </w:rPr>
        <w:t>emerge.</w:t>
      </w:r>
    </w:p>
    <w:p w14:paraId="03059A4C" w14:textId="77777777" w:rsidR="00BB3D87" w:rsidRPr="00BB3D87" w:rsidRDefault="004844FE" w:rsidP="00A83A5F">
      <w:pPr>
        <w:rPr>
          <w:rFonts w:asciiTheme="minorHAnsi" w:hAnsiTheme="minorHAnsi"/>
        </w:rPr>
      </w:pPr>
      <w:r>
        <w:rPr>
          <w:szCs w:val="22"/>
        </w:rPr>
        <w:t>A</w:t>
      </w:r>
      <w:r w:rsidR="001144A3">
        <w:rPr>
          <w:szCs w:val="22"/>
        </w:rPr>
        <w:t xml:space="preserve"> number of countries are considering </w:t>
      </w:r>
      <w:r w:rsidR="00EA4F9F">
        <w:rPr>
          <w:szCs w:val="22"/>
        </w:rPr>
        <w:t xml:space="preserve">imposing </w:t>
      </w:r>
      <w:r w:rsidR="001144A3">
        <w:rPr>
          <w:szCs w:val="22"/>
        </w:rPr>
        <w:t>a tax on the turnover of highly digitalised businesses</w:t>
      </w:r>
      <w:r w:rsidRPr="004844FE">
        <w:rPr>
          <w:szCs w:val="22"/>
        </w:rPr>
        <w:t xml:space="preserve"> </w:t>
      </w:r>
      <w:r>
        <w:rPr>
          <w:szCs w:val="22"/>
        </w:rPr>
        <w:t xml:space="preserve">as </w:t>
      </w:r>
      <w:r w:rsidRPr="00BB3D87">
        <w:rPr>
          <w:szCs w:val="22"/>
        </w:rPr>
        <w:t>a</w:t>
      </w:r>
      <w:r>
        <w:rPr>
          <w:szCs w:val="22"/>
        </w:rPr>
        <w:t>n interim</w:t>
      </w:r>
      <w:r w:rsidRPr="00BB3D87">
        <w:rPr>
          <w:szCs w:val="22"/>
        </w:rPr>
        <w:t xml:space="preserve"> </w:t>
      </w:r>
      <w:r>
        <w:rPr>
          <w:szCs w:val="22"/>
        </w:rPr>
        <w:t>response</w:t>
      </w:r>
      <w:r w:rsidR="001144A3" w:rsidRPr="00BB3D87">
        <w:rPr>
          <w:szCs w:val="22"/>
        </w:rPr>
        <w:t>.</w:t>
      </w:r>
      <w:r w:rsidR="00193B26">
        <w:rPr>
          <w:szCs w:val="22"/>
        </w:rPr>
        <w:t xml:space="preserve"> </w:t>
      </w:r>
      <w:r w:rsidR="00EA4F9F">
        <w:rPr>
          <w:szCs w:val="22"/>
        </w:rPr>
        <w:t>S</w:t>
      </w:r>
      <w:r w:rsidR="00193B26">
        <w:rPr>
          <w:szCs w:val="22"/>
        </w:rPr>
        <w:t xml:space="preserve">ome countries are </w:t>
      </w:r>
      <w:r w:rsidR="00EA4F9F">
        <w:rPr>
          <w:szCs w:val="22"/>
        </w:rPr>
        <w:t xml:space="preserve">also </w:t>
      </w:r>
      <w:r w:rsidR="00193B26">
        <w:rPr>
          <w:szCs w:val="22"/>
        </w:rPr>
        <w:t xml:space="preserve">considering expanding nexus rules </w:t>
      </w:r>
      <w:r w:rsidR="00B01116">
        <w:rPr>
          <w:szCs w:val="22"/>
        </w:rPr>
        <w:t xml:space="preserve">in order </w:t>
      </w:r>
      <w:r w:rsidR="00193B26">
        <w:rPr>
          <w:szCs w:val="22"/>
        </w:rPr>
        <w:t xml:space="preserve">to </w:t>
      </w:r>
      <w:r w:rsidR="00B01116">
        <w:rPr>
          <w:szCs w:val="22"/>
        </w:rPr>
        <w:t>tax</w:t>
      </w:r>
      <w:r w:rsidR="00193B26">
        <w:rPr>
          <w:szCs w:val="22"/>
        </w:rPr>
        <w:t xml:space="preserve"> highly digitalised </w:t>
      </w:r>
      <w:r>
        <w:rPr>
          <w:szCs w:val="22"/>
        </w:rPr>
        <w:t xml:space="preserve">non-resident </w:t>
      </w:r>
      <w:r w:rsidR="00193B26">
        <w:rPr>
          <w:szCs w:val="22"/>
        </w:rPr>
        <w:t>businesses that have a significant economic presence</w:t>
      </w:r>
      <w:r w:rsidR="001F3240">
        <w:rPr>
          <w:szCs w:val="22"/>
        </w:rPr>
        <w:t xml:space="preserve"> in </w:t>
      </w:r>
      <w:r>
        <w:rPr>
          <w:szCs w:val="22"/>
        </w:rPr>
        <w:t xml:space="preserve">their </w:t>
      </w:r>
      <w:r w:rsidR="001F3240">
        <w:rPr>
          <w:szCs w:val="22"/>
        </w:rPr>
        <w:t>countr</w:t>
      </w:r>
      <w:r>
        <w:rPr>
          <w:szCs w:val="22"/>
        </w:rPr>
        <w:t>y</w:t>
      </w:r>
      <w:r w:rsidR="00193B26">
        <w:rPr>
          <w:szCs w:val="22"/>
        </w:rPr>
        <w:t>.</w:t>
      </w:r>
    </w:p>
    <w:p w14:paraId="08FCF682" w14:textId="77777777" w:rsidR="00191EBC" w:rsidRDefault="00191EBC" w:rsidP="00FC30B3">
      <w:pPr>
        <w:pStyle w:val="Heading3noTOC"/>
      </w:pPr>
      <w:bookmarkStart w:id="637" w:name="_Toc513556539"/>
      <w:bookmarkStart w:id="638" w:name="_Toc513556580"/>
      <w:bookmarkStart w:id="639" w:name="_Toc513561275"/>
      <w:bookmarkStart w:id="640" w:name="_Toc513562313"/>
      <w:bookmarkStart w:id="641" w:name="_Toc513564391"/>
      <w:bookmarkStart w:id="642" w:name="_Toc513572842"/>
      <w:bookmarkStart w:id="643" w:name="_Toc513619896"/>
      <w:bookmarkStart w:id="644" w:name="_Toc513643415"/>
      <w:bookmarkStart w:id="645" w:name="_Toc513717756"/>
      <w:bookmarkStart w:id="646" w:name="_Toc513719825"/>
      <w:bookmarkStart w:id="647" w:name="_Toc513720697"/>
      <w:bookmarkStart w:id="648" w:name="_Toc513740710"/>
      <w:bookmarkStart w:id="649" w:name="_Toc513805018"/>
      <w:bookmarkStart w:id="650" w:name="_Toc514079898"/>
      <w:bookmarkStart w:id="651" w:name="_Toc514148523"/>
      <w:bookmarkStart w:id="652" w:name="_Toc514160532"/>
      <w:bookmarkStart w:id="653" w:name="_Toc514165275"/>
      <w:bookmarkStart w:id="654" w:name="_Toc514169591"/>
      <w:bookmarkStart w:id="655" w:name="_Toc514169788"/>
      <w:bookmarkStart w:id="656" w:name="_Toc514234980"/>
      <w:bookmarkStart w:id="657" w:name="_Toc514239210"/>
      <w:bookmarkStart w:id="658" w:name="_Toc514241190"/>
      <w:bookmarkStart w:id="659" w:name="_Toc514924573"/>
      <w:bookmarkStart w:id="660" w:name="_Toc514928673"/>
      <w:bookmarkStart w:id="661" w:name="_Toc514930872"/>
      <w:bookmarkStart w:id="662" w:name="_Toc514934289"/>
      <w:bookmarkStart w:id="663" w:name="_Toc514939224"/>
      <w:bookmarkStart w:id="664" w:name="_Toc514949919"/>
      <w:bookmarkStart w:id="665" w:name="_Toc515542032"/>
      <w:bookmarkStart w:id="666" w:name="_Toc515546286"/>
      <w:bookmarkStart w:id="667" w:name="_Toc515547453"/>
      <w:bookmarkStart w:id="668" w:name="_Toc515551042"/>
      <w:bookmarkStart w:id="669" w:name="_Toc515551216"/>
      <w:bookmarkStart w:id="670" w:name="_Toc515610988"/>
      <w:bookmarkStart w:id="671" w:name="_Toc515614876"/>
      <w:bookmarkStart w:id="672" w:name="_Toc515615912"/>
      <w:bookmarkStart w:id="673" w:name="_Toc515617155"/>
      <w:bookmarkStart w:id="674" w:name="_Toc515619441"/>
      <w:bookmarkStart w:id="675" w:name="_Toc515633944"/>
      <w:bookmarkStart w:id="676" w:name="_Toc515639213"/>
      <w:bookmarkStart w:id="677" w:name="_Toc515874534"/>
      <w:bookmarkStart w:id="678" w:name="_Toc515877681"/>
      <w:bookmarkStart w:id="679" w:name="_Toc515879911"/>
      <w:r>
        <w:t xml:space="preserve">The OECD’s </w:t>
      </w:r>
      <w:r w:rsidR="00EA4F9F">
        <w:t xml:space="preserve">Interim Report </w:t>
      </w:r>
      <w:r>
        <w:t>on digitalisation</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p>
    <w:p w14:paraId="6B8982BD" w14:textId="77777777" w:rsidR="009B22EA" w:rsidRPr="0075342D" w:rsidRDefault="00CE7EF6" w:rsidP="00A83A5F">
      <w:pPr>
        <w:rPr>
          <w:szCs w:val="22"/>
        </w:rPr>
      </w:pPr>
      <w:r>
        <w:rPr>
          <w:szCs w:val="22"/>
        </w:rPr>
        <w:t>In 2017</w:t>
      </w:r>
      <w:r w:rsidR="009E6160">
        <w:rPr>
          <w:szCs w:val="22"/>
        </w:rPr>
        <w:t xml:space="preserve"> a</w:t>
      </w:r>
      <w:r w:rsidR="0060269A">
        <w:rPr>
          <w:szCs w:val="22"/>
        </w:rPr>
        <w:t xml:space="preserve"> further mandate for</w:t>
      </w:r>
      <w:r>
        <w:rPr>
          <w:szCs w:val="22"/>
        </w:rPr>
        <w:t xml:space="preserve"> the OECD’s </w:t>
      </w:r>
      <w:r w:rsidR="009B22EA">
        <w:rPr>
          <w:szCs w:val="22"/>
        </w:rPr>
        <w:t xml:space="preserve">Task Force on the Digital Economy (TFDE) </w:t>
      </w:r>
      <w:r>
        <w:rPr>
          <w:szCs w:val="22"/>
        </w:rPr>
        <w:t xml:space="preserve">was </w:t>
      </w:r>
      <w:r w:rsidR="001838A5">
        <w:rPr>
          <w:szCs w:val="22"/>
        </w:rPr>
        <w:t>agreed, including delivery of</w:t>
      </w:r>
      <w:r>
        <w:rPr>
          <w:szCs w:val="22"/>
        </w:rPr>
        <w:t xml:space="preserve"> a </w:t>
      </w:r>
      <w:r w:rsidR="0099474B">
        <w:rPr>
          <w:szCs w:val="22"/>
        </w:rPr>
        <w:t xml:space="preserve">final </w:t>
      </w:r>
      <w:r>
        <w:rPr>
          <w:szCs w:val="22"/>
        </w:rPr>
        <w:t>report on the tax challenges of the digital economy by 2020</w:t>
      </w:r>
      <w:r w:rsidR="001838A5">
        <w:rPr>
          <w:szCs w:val="22"/>
        </w:rPr>
        <w:t xml:space="preserve"> and an interim report in 2018</w:t>
      </w:r>
      <w:r>
        <w:rPr>
          <w:szCs w:val="22"/>
        </w:rPr>
        <w:t>.</w:t>
      </w:r>
      <w:r w:rsidR="000253FA">
        <w:rPr>
          <w:rStyle w:val="FootnoteReference"/>
          <w:szCs w:val="22"/>
        </w:rPr>
        <w:footnoteReference w:id="35"/>
      </w:r>
    </w:p>
    <w:p w14:paraId="15696F42" w14:textId="77777777" w:rsidR="009B22EA" w:rsidRPr="00E10C7F" w:rsidRDefault="009B22EA" w:rsidP="00A83A5F">
      <w:pPr>
        <w:rPr>
          <w:szCs w:val="22"/>
        </w:rPr>
      </w:pPr>
      <w:r w:rsidRPr="0075342D">
        <w:t>In March 2018 t</w:t>
      </w:r>
      <w:r>
        <w:t>he OECD released its Interim R</w:t>
      </w:r>
      <w:r w:rsidRPr="0075342D">
        <w:t>eport</w:t>
      </w:r>
      <w:r>
        <w:t xml:space="preserve">, </w:t>
      </w:r>
      <w:r w:rsidRPr="00605E47">
        <w:rPr>
          <w:i/>
        </w:rPr>
        <w:t>Tax Challenges Arising from Digitalisation</w:t>
      </w:r>
      <w:r>
        <w:t>.</w:t>
      </w:r>
      <w:r>
        <w:rPr>
          <w:szCs w:val="22"/>
        </w:rPr>
        <w:t xml:space="preserve"> </w:t>
      </w:r>
      <w:r>
        <w:t xml:space="preserve">The Interim Report builds </w:t>
      </w:r>
      <w:r w:rsidRPr="00E10C7F">
        <w:t>on the work of BEPS Action 1</w:t>
      </w:r>
      <w:r w:rsidR="005B1DC0">
        <w:t xml:space="preserve"> (</w:t>
      </w:r>
      <w:r w:rsidR="00046403">
        <w:t>Addressing the t</w:t>
      </w:r>
      <w:r w:rsidR="005B1DC0" w:rsidRPr="005B1DC0">
        <w:t xml:space="preserve">ax challenges of </w:t>
      </w:r>
      <w:r w:rsidR="00046403">
        <w:t xml:space="preserve">the </w:t>
      </w:r>
      <w:r w:rsidR="005B1DC0" w:rsidRPr="005B1DC0">
        <w:t>digital economy</w:t>
      </w:r>
      <w:r w:rsidR="005017AD">
        <w:t>)</w:t>
      </w:r>
      <w:r w:rsidRPr="00E10C7F">
        <w:t>, explor</w:t>
      </w:r>
      <w:r w:rsidR="00EA4F9F">
        <w:t>ing</w:t>
      </w:r>
      <w:r w:rsidRPr="00E10C7F">
        <w:t xml:space="preserve"> options </w:t>
      </w:r>
      <w:r w:rsidR="00EA4F9F">
        <w:t>from</w:t>
      </w:r>
      <w:r w:rsidR="00EA4F9F" w:rsidRPr="00E10C7F">
        <w:t xml:space="preserve"> </w:t>
      </w:r>
      <w:r w:rsidRPr="00E10C7F">
        <w:t xml:space="preserve">the </w:t>
      </w:r>
      <w:r w:rsidR="00A0422E">
        <w:t xml:space="preserve">2015 </w:t>
      </w:r>
      <w:r w:rsidRPr="00E10C7F">
        <w:t>BEPS Action 1 Report,</w:t>
      </w:r>
      <w:r w:rsidR="005B7BA6">
        <w:rPr>
          <w:rStyle w:val="FootnoteReference"/>
          <w:szCs w:val="22"/>
        </w:rPr>
        <w:footnoteReference w:id="36"/>
      </w:r>
      <w:r w:rsidRPr="00E10C7F">
        <w:t xml:space="preserve"> including </w:t>
      </w:r>
      <w:r w:rsidR="00BD7F4F">
        <w:t>equalisation levies</w:t>
      </w:r>
      <w:r w:rsidR="00355E66">
        <w:t>.</w:t>
      </w:r>
    </w:p>
    <w:p w14:paraId="08DE0308" w14:textId="77777777" w:rsidR="00204DDB" w:rsidRDefault="00CE7EF6" w:rsidP="00F970F6">
      <w:r>
        <w:t>T</w:t>
      </w:r>
      <w:r w:rsidR="005A4ED7">
        <w:t xml:space="preserve">he OECD </w:t>
      </w:r>
      <w:r w:rsidR="009B22EA" w:rsidRPr="0075342D">
        <w:t>Interim Report</w:t>
      </w:r>
      <w:r>
        <w:t xml:space="preserve"> </w:t>
      </w:r>
      <w:r w:rsidR="00EA4F9F">
        <w:t xml:space="preserve">acknowledges </w:t>
      </w:r>
      <w:r>
        <w:t>that</w:t>
      </w:r>
      <w:r w:rsidR="009B22EA" w:rsidRPr="0075342D">
        <w:t xml:space="preserve"> there is currently no consensus </w:t>
      </w:r>
      <w:r w:rsidR="004A391D">
        <w:t xml:space="preserve">on </w:t>
      </w:r>
      <w:r w:rsidR="00FC2683">
        <w:t xml:space="preserve">whether </w:t>
      </w:r>
      <w:r w:rsidR="00F76934">
        <w:t xml:space="preserve">the digitalisation of the economy presents a </w:t>
      </w:r>
      <w:r w:rsidR="009B22EA" w:rsidRPr="0075342D">
        <w:t>problem</w:t>
      </w:r>
      <w:r w:rsidR="009B22EA">
        <w:t xml:space="preserve"> </w:t>
      </w:r>
      <w:r w:rsidR="00F76934">
        <w:t>for</w:t>
      </w:r>
      <w:r w:rsidR="009B22EA">
        <w:t xml:space="preserve"> </w:t>
      </w:r>
      <w:r w:rsidR="00A0422E">
        <w:t xml:space="preserve">the </w:t>
      </w:r>
      <w:r w:rsidR="009B22EA">
        <w:t>exist</w:t>
      </w:r>
      <w:r w:rsidR="00F76934">
        <w:t>ing international tax framework</w:t>
      </w:r>
      <w:r w:rsidR="00EA4F9F">
        <w:t>,</w:t>
      </w:r>
      <w:r w:rsidR="00F76934">
        <w:t xml:space="preserve"> how to respond to any such problem</w:t>
      </w:r>
      <w:r w:rsidR="00EA4F9F">
        <w:t>,</w:t>
      </w:r>
      <w:r w:rsidR="009B22EA" w:rsidRPr="0075342D">
        <w:t xml:space="preserve"> </w:t>
      </w:r>
      <w:r w:rsidR="00F76934">
        <w:t>or a</w:t>
      </w:r>
      <w:r w:rsidR="009B22EA" w:rsidRPr="0075342D">
        <w:t xml:space="preserve"> timeframe for </w:t>
      </w:r>
      <w:r w:rsidR="009B22EA">
        <w:t>action</w:t>
      </w:r>
      <w:r w:rsidR="009B22EA" w:rsidRPr="0075342D">
        <w:t>.</w:t>
      </w:r>
      <w:r w:rsidR="009B22EA" w:rsidRPr="0075342D">
        <w:rPr>
          <w:rStyle w:val="FootnoteReference"/>
          <w:sz w:val="22"/>
        </w:rPr>
        <w:footnoteReference w:id="37"/>
      </w:r>
      <w:r w:rsidR="00EA4F9F">
        <w:t xml:space="preserve"> Countries</w:t>
      </w:r>
      <w:r w:rsidR="006103C4">
        <w:t xml:space="preserve">’ views </w:t>
      </w:r>
      <w:r w:rsidR="00EA4F9F">
        <w:t xml:space="preserve">diverge </w:t>
      </w:r>
      <w:r w:rsidR="006103C4">
        <w:t xml:space="preserve">on whether there is a problem with the existing nexus </w:t>
      </w:r>
      <w:r w:rsidR="00C870B7" w:rsidRPr="00842167">
        <w:rPr>
          <w:szCs w:val="22"/>
        </w:rPr>
        <w:t xml:space="preserve">rules </w:t>
      </w:r>
      <w:r w:rsidR="00C870B7">
        <w:rPr>
          <w:szCs w:val="22"/>
        </w:rPr>
        <w:t>(</w:t>
      </w:r>
      <w:r w:rsidR="00EA4F9F">
        <w:rPr>
          <w:szCs w:val="22"/>
        </w:rPr>
        <w:t xml:space="preserve">which </w:t>
      </w:r>
      <w:r w:rsidR="00C870B7">
        <w:rPr>
          <w:szCs w:val="22"/>
        </w:rPr>
        <w:t xml:space="preserve">determine when a country has taxing rights) </w:t>
      </w:r>
      <w:r w:rsidR="00EA4F9F">
        <w:t xml:space="preserve">or </w:t>
      </w:r>
      <w:r w:rsidR="006103C4">
        <w:t>profit attribution rules</w:t>
      </w:r>
      <w:r w:rsidR="00C870B7">
        <w:rPr>
          <w:szCs w:val="22"/>
        </w:rPr>
        <w:t xml:space="preserve"> (</w:t>
      </w:r>
      <w:r w:rsidR="00EA4F9F">
        <w:rPr>
          <w:szCs w:val="22"/>
        </w:rPr>
        <w:t xml:space="preserve">which </w:t>
      </w:r>
      <w:r w:rsidR="00C870B7">
        <w:rPr>
          <w:szCs w:val="22"/>
        </w:rPr>
        <w:t>determine how much of a business’ profits can be taxed in that country</w:t>
      </w:r>
      <w:r w:rsidR="00EA4F9F">
        <w:rPr>
          <w:szCs w:val="22"/>
        </w:rPr>
        <w:t>)</w:t>
      </w:r>
      <w:r w:rsidR="00EA4F9F">
        <w:t xml:space="preserve">. </w:t>
      </w:r>
      <w:r w:rsidR="004844FE">
        <w:t>T</w:t>
      </w:r>
      <w:r w:rsidR="006103C4">
        <w:t xml:space="preserve">he OECD </w:t>
      </w:r>
      <w:r w:rsidR="00385D77">
        <w:t xml:space="preserve">spectrum of views on these issues </w:t>
      </w:r>
      <w:r w:rsidR="00EA4F9F">
        <w:t>covers</w:t>
      </w:r>
      <w:r w:rsidR="00204DDB">
        <w:t xml:space="preserve"> three groups.</w:t>
      </w:r>
      <w:r w:rsidR="00E6133C">
        <w:rPr>
          <w:rStyle w:val="FootnoteReference"/>
        </w:rPr>
        <w:footnoteReference w:id="38"/>
      </w:r>
    </w:p>
    <w:p w14:paraId="48270B65" w14:textId="77777777" w:rsidR="00204DDB" w:rsidRDefault="00204DDB" w:rsidP="00FC30B3">
      <w:pPr>
        <w:pStyle w:val="Bullet"/>
      </w:pPr>
      <w:r>
        <w:t>The first</w:t>
      </w:r>
      <w:r w:rsidR="006103C4">
        <w:t xml:space="preserve"> group of countries views the lack of recognition of user contribution to value creation as a </w:t>
      </w:r>
      <w:r w:rsidR="00E6133C">
        <w:t>shortcoming of the international tax system</w:t>
      </w:r>
      <w:r w:rsidR="00347F7B">
        <w:t>, but consider</w:t>
      </w:r>
      <w:r w:rsidR="00146636">
        <w:t>s</w:t>
      </w:r>
      <w:r w:rsidR="00347F7B">
        <w:t xml:space="preserve"> that it can be addressed through targeted changes to</w:t>
      </w:r>
      <w:r w:rsidR="006103C4">
        <w:t xml:space="preserve"> the existing tax framework.</w:t>
      </w:r>
    </w:p>
    <w:p w14:paraId="1CECF218" w14:textId="77777777" w:rsidR="00204DDB" w:rsidRDefault="006103C4" w:rsidP="00FC30B3">
      <w:pPr>
        <w:pStyle w:val="Bullet"/>
      </w:pPr>
      <w:r>
        <w:t xml:space="preserve">A second group of countries considers that the nexus and profit attribution rules may no longer be adequate. </w:t>
      </w:r>
      <w:r w:rsidR="00EA4F9F">
        <w:t>T</w:t>
      </w:r>
      <w:r w:rsidR="000E6085">
        <w:t>hese countries consider that the problems are not limited to the digital economy.</w:t>
      </w:r>
      <w:r>
        <w:t xml:space="preserve"> Some</w:t>
      </w:r>
      <w:r w:rsidR="009E6160">
        <w:t>,</w:t>
      </w:r>
      <w:r>
        <w:t xml:space="preserve"> but not all</w:t>
      </w:r>
      <w:r w:rsidR="009E6160">
        <w:t>,</w:t>
      </w:r>
      <w:r>
        <w:t xml:space="preserve"> of the</w:t>
      </w:r>
      <w:r w:rsidR="00A0422E">
        <w:t>se</w:t>
      </w:r>
      <w:r>
        <w:t xml:space="preserve"> countries reject user contribution as a significant driver of value creation.</w:t>
      </w:r>
    </w:p>
    <w:p w14:paraId="4910325F" w14:textId="77777777" w:rsidR="006103C4" w:rsidRDefault="006103C4" w:rsidP="00FC30B3">
      <w:pPr>
        <w:pStyle w:val="Bullet"/>
      </w:pPr>
      <w:r>
        <w:t>A third group of countries considers that the BEPS Project has addressed concerns associated with double non-taxation</w:t>
      </w:r>
      <w:r w:rsidR="004844FE">
        <w:t xml:space="preserve"> (</w:t>
      </w:r>
      <w:r w:rsidR="00EA4F9F">
        <w:t xml:space="preserve">while </w:t>
      </w:r>
      <w:r>
        <w:t>acknowledg</w:t>
      </w:r>
      <w:r w:rsidR="00EA4F9F">
        <w:t>ing</w:t>
      </w:r>
      <w:r>
        <w:t xml:space="preserve"> that the full implications cannot yet be assessed</w:t>
      </w:r>
      <w:r w:rsidR="004844FE">
        <w:t>)</w:t>
      </w:r>
      <w:r>
        <w:t>. Countries in this third group are generally satisfied with existing international tax rules</w:t>
      </w:r>
      <w:r w:rsidR="00090C52">
        <w:t>.</w:t>
      </w:r>
    </w:p>
    <w:p w14:paraId="0D69546F" w14:textId="77777777" w:rsidR="00440AF2" w:rsidRDefault="00EA03DE" w:rsidP="00A83A5F">
      <w:pPr>
        <w:rPr>
          <w:szCs w:val="22"/>
        </w:rPr>
      </w:pPr>
      <w:r>
        <w:rPr>
          <w:szCs w:val="22"/>
        </w:rPr>
        <w:t>There is</w:t>
      </w:r>
      <w:r w:rsidR="0045211E">
        <w:rPr>
          <w:szCs w:val="22"/>
        </w:rPr>
        <w:t>,</w:t>
      </w:r>
      <w:r>
        <w:rPr>
          <w:szCs w:val="22"/>
        </w:rPr>
        <w:t xml:space="preserve"> however, broad consensus amongst c</w:t>
      </w:r>
      <w:r w:rsidR="00F76934">
        <w:rPr>
          <w:szCs w:val="22"/>
        </w:rPr>
        <w:t xml:space="preserve">ountries that maintaining the relevance and coherence of the international </w:t>
      </w:r>
      <w:r w:rsidR="00DE7FCD">
        <w:rPr>
          <w:szCs w:val="22"/>
        </w:rPr>
        <w:t xml:space="preserve">corporate </w:t>
      </w:r>
      <w:r w:rsidR="00F76934">
        <w:rPr>
          <w:szCs w:val="22"/>
        </w:rPr>
        <w:t>tax framework is important</w:t>
      </w:r>
      <w:r w:rsidR="00DE7FCD">
        <w:rPr>
          <w:szCs w:val="22"/>
        </w:rPr>
        <w:t>, as f</w:t>
      </w:r>
      <w:r w:rsidR="00F76934">
        <w:rPr>
          <w:szCs w:val="22"/>
        </w:rPr>
        <w:t xml:space="preserve">ragmentation </w:t>
      </w:r>
      <w:r w:rsidR="00DE7FCD">
        <w:rPr>
          <w:szCs w:val="22"/>
        </w:rPr>
        <w:t>would</w:t>
      </w:r>
      <w:r w:rsidR="00F76934">
        <w:rPr>
          <w:szCs w:val="22"/>
        </w:rPr>
        <w:t xml:space="preserve"> lead to inefficiencies and tax-related distortion of international economic activity.</w:t>
      </w:r>
      <w:r w:rsidR="00F82675">
        <w:rPr>
          <w:rStyle w:val="FootnoteReference"/>
          <w:szCs w:val="22"/>
        </w:rPr>
        <w:footnoteReference w:id="39"/>
      </w:r>
      <w:r w:rsidR="00F76934">
        <w:rPr>
          <w:szCs w:val="22"/>
        </w:rPr>
        <w:t xml:space="preserve"> </w:t>
      </w:r>
    </w:p>
    <w:p w14:paraId="1CD8EBB6" w14:textId="77777777" w:rsidR="006D28F4" w:rsidRDefault="00F76934" w:rsidP="006D28F4">
      <w:pPr>
        <w:rPr>
          <w:szCs w:val="22"/>
        </w:rPr>
      </w:pPr>
      <w:r>
        <w:rPr>
          <w:szCs w:val="22"/>
        </w:rPr>
        <w:t>On this basis</w:t>
      </w:r>
      <w:r w:rsidR="00CE7EF6">
        <w:rPr>
          <w:szCs w:val="22"/>
        </w:rPr>
        <w:t>,</w:t>
      </w:r>
      <w:r>
        <w:rPr>
          <w:szCs w:val="22"/>
        </w:rPr>
        <w:t xml:space="preserve"> </w:t>
      </w:r>
      <w:r w:rsidR="00E6133C">
        <w:rPr>
          <w:szCs w:val="22"/>
        </w:rPr>
        <w:t>countries have committed to</w:t>
      </w:r>
      <w:r w:rsidR="00D35243">
        <w:rPr>
          <w:szCs w:val="22"/>
        </w:rPr>
        <w:t xml:space="preserve"> a ‘coherent and concurrent’</w:t>
      </w:r>
      <w:r>
        <w:rPr>
          <w:szCs w:val="22"/>
        </w:rPr>
        <w:t xml:space="preserve"> review of the rules that underpin the allocation of taxing rights: </w:t>
      </w:r>
      <w:r w:rsidR="00DE7FCD">
        <w:rPr>
          <w:szCs w:val="22"/>
        </w:rPr>
        <w:t xml:space="preserve">the </w:t>
      </w:r>
      <w:r w:rsidR="00842167" w:rsidRPr="00842167">
        <w:rPr>
          <w:szCs w:val="22"/>
        </w:rPr>
        <w:t xml:space="preserve">nexus rules </w:t>
      </w:r>
      <w:r>
        <w:rPr>
          <w:szCs w:val="22"/>
        </w:rPr>
        <w:t xml:space="preserve">and </w:t>
      </w:r>
      <w:r w:rsidR="00842167">
        <w:rPr>
          <w:szCs w:val="22"/>
        </w:rPr>
        <w:t>profit attribution rules</w:t>
      </w:r>
      <w:r w:rsidR="00CE7EF6">
        <w:rPr>
          <w:szCs w:val="22"/>
        </w:rPr>
        <w:t>.</w:t>
      </w:r>
      <w:r>
        <w:rPr>
          <w:rStyle w:val="FootnoteReference"/>
          <w:szCs w:val="22"/>
        </w:rPr>
        <w:footnoteReference w:id="40"/>
      </w:r>
      <w:r>
        <w:rPr>
          <w:szCs w:val="22"/>
        </w:rPr>
        <w:t xml:space="preserve"> </w:t>
      </w:r>
      <w:r w:rsidR="00440AF2">
        <w:t>In its Interim Report, t</w:t>
      </w:r>
      <w:r w:rsidR="00440AF2" w:rsidRPr="00003A18">
        <w:t>he</w:t>
      </w:r>
      <w:r w:rsidR="00D35243">
        <w:t xml:space="preserve"> OECD describes ‘</w:t>
      </w:r>
      <w:r w:rsidR="00440AF2">
        <w:t>a number of outstanding issues associated with or exacerbated by digitalisation that could undermine the sustainability of these long-standing rul</w:t>
      </w:r>
      <w:r w:rsidR="00D35243">
        <w:t>es’</w:t>
      </w:r>
      <w:r w:rsidR="00440AF2" w:rsidRPr="00003A18">
        <w:t>.</w:t>
      </w:r>
      <w:r w:rsidR="00440AF2">
        <w:rPr>
          <w:rStyle w:val="FootnoteReference"/>
        </w:rPr>
        <w:footnoteReference w:id="41"/>
      </w:r>
      <w:r w:rsidR="00440AF2">
        <w:t xml:space="preserve"> </w:t>
      </w:r>
      <w:r w:rsidR="00842167">
        <w:rPr>
          <w:szCs w:val="22"/>
        </w:rPr>
        <w:t xml:space="preserve">The 2020 Final Report will include the TFDE’s recommendations </w:t>
      </w:r>
      <w:r w:rsidR="00DE7FCD">
        <w:rPr>
          <w:szCs w:val="22"/>
        </w:rPr>
        <w:t>for</w:t>
      </w:r>
      <w:r>
        <w:rPr>
          <w:szCs w:val="22"/>
        </w:rPr>
        <w:t xml:space="preserve"> potential changes to those rules.</w:t>
      </w:r>
      <w:r>
        <w:t xml:space="preserve"> </w:t>
      </w:r>
      <w:r w:rsidR="006869BB">
        <w:rPr>
          <w:szCs w:val="22"/>
        </w:rPr>
        <w:t>The process of d</w:t>
      </w:r>
      <w:r w:rsidR="006869BB" w:rsidRPr="008D1A2C">
        <w:rPr>
          <w:szCs w:val="22"/>
        </w:rPr>
        <w:t xml:space="preserve">eveloping options for change to the existing </w:t>
      </w:r>
      <w:r>
        <w:rPr>
          <w:szCs w:val="22"/>
        </w:rPr>
        <w:t>international tax</w:t>
      </w:r>
      <w:r w:rsidR="006869BB" w:rsidRPr="008D1A2C">
        <w:rPr>
          <w:szCs w:val="22"/>
        </w:rPr>
        <w:t xml:space="preserve"> framework </w:t>
      </w:r>
      <w:r>
        <w:rPr>
          <w:szCs w:val="22"/>
        </w:rPr>
        <w:t>will involve</w:t>
      </w:r>
      <w:r w:rsidR="006869BB" w:rsidRPr="008D1A2C">
        <w:rPr>
          <w:szCs w:val="22"/>
        </w:rPr>
        <w:t xml:space="preserve"> complex international negotiations and cooperation, and </w:t>
      </w:r>
      <w:r w:rsidR="00DE7FCD">
        <w:rPr>
          <w:szCs w:val="22"/>
        </w:rPr>
        <w:t xml:space="preserve">reaching </w:t>
      </w:r>
      <w:r w:rsidR="006869BB" w:rsidRPr="008D1A2C">
        <w:rPr>
          <w:szCs w:val="22"/>
        </w:rPr>
        <w:t>consensus will be difficult.</w:t>
      </w:r>
      <w:r w:rsidR="00440AF2">
        <w:rPr>
          <w:szCs w:val="22"/>
        </w:rPr>
        <w:t xml:space="preserve"> </w:t>
      </w:r>
    </w:p>
    <w:p w14:paraId="48D7603C" w14:textId="77777777" w:rsidR="00AF43D4" w:rsidRDefault="00D83030" w:rsidP="00AF43D4">
      <w:r>
        <w:rPr>
          <w:szCs w:val="22"/>
        </w:rPr>
        <w:t>T</w:t>
      </w:r>
      <w:r w:rsidR="006D28F4">
        <w:rPr>
          <w:szCs w:val="22"/>
        </w:rPr>
        <w:t>he OECD acknowledges that i</w:t>
      </w:r>
      <w:r w:rsidR="00C67C81">
        <w:rPr>
          <w:szCs w:val="22"/>
        </w:rPr>
        <w:t>f</w:t>
      </w:r>
      <w:r w:rsidR="006D28F4">
        <w:rPr>
          <w:szCs w:val="22"/>
        </w:rPr>
        <w:t xml:space="preserve"> consensus </w:t>
      </w:r>
      <w:r w:rsidR="00C67C81">
        <w:rPr>
          <w:szCs w:val="22"/>
        </w:rPr>
        <w:t xml:space="preserve">cannot be </w:t>
      </w:r>
      <w:r w:rsidR="00BE6174">
        <w:rPr>
          <w:szCs w:val="22"/>
        </w:rPr>
        <w:t>reached</w:t>
      </w:r>
      <w:r w:rsidR="00EA4F9F">
        <w:rPr>
          <w:szCs w:val="22"/>
        </w:rPr>
        <w:t>,</w:t>
      </w:r>
      <w:r w:rsidR="00C86DB5">
        <w:rPr>
          <w:szCs w:val="22"/>
        </w:rPr>
        <w:t xml:space="preserve"> or </w:t>
      </w:r>
      <w:r w:rsidR="00BE6174">
        <w:rPr>
          <w:szCs w:val="22"/>
        </w:rPr>
        <w:t>if there is</w:t>
      </w:r>
      <w:r w:rsidR="00C67C81">
        <w:rPr>
          <w:szCs w:val="22"/>
        </w:rPr>
        <w:t xml:space="preserve"> significant delay</w:t>
      </w:r>
      <w:r w:rsidR="00A53E8C">
        <w:rPr>
          <w:szCs w:val="22"/>
        </w:rPr>
        <w:t xml:space="preserve"> in </w:t>
      </w:r>
      <w:r w:rsidR="006D28F4">
        <w:rPr>
          <w:szCs w:val="22"/>
        </w:rPr>
        <w:t xml:space="preserve">coordinated action, </w:t>
      </w:r>
      <w:r w:rsidR="006D28F4" w:rsidRPr="003D13DE">
        <w:rPr>
          <w:szCs w:val="22"/>
        </w:rPr>
        <w:t xml:space="preserve">some countries may move </w:t>
      </w:r>
      <w:r w:rsidR="00C67C81">
        <w:rPr>
          <w:szCs w:val="22"/>
        </w:rPr>
        <w:t>to take action in the short term</w:t>
      </w:r>
      <w:r w:rsidR="006D28F4">
        <w:rPr>
          <w:szCs w:val="22"/>
        </w:rPr>
        <w:t>.</w:t>
      </w:r>
      <w:r w:rsidR="00394D8E">
        <w:rPr>
          <w:szCs w:val="22"/>
        </w:rPr>
        <w:t xml:space="preserve"> However, the OECD also indicates that interim measures could have a negative impact on investment, innovation and welfare, result in double taxation in some cases and involve compliance costs.</w:t>
      </w:r>
      <w:r w:rsidR="006D28F4">
        <w:rPr>
          <w:szCs w:val="22"/>
        </w:rPr>
        <w:t xml:space="preserve"> </w:t>
      </w:r>
      <w:r w:rsidR="00A0422E">
        <w:rPr>
          <w:szCs w:val="22"/>
        </w:rPr>
        <w:t>T</w:t>
      </w:r>
      <w:r w:rsidR="006D28F4">
        <w:rPr>
          <w:szCs w:val="22"/>
        </w:rPr>
        <w:t xml:space="preserve">he Interim Report sets out a number of guiding principles and </w:t>
      </w:r>
      <w:r w:rsidR="006D28F4" w:rsidRPr="003D13DE">
        <w:rPr>
          <w:szCs w:val="22"/>
        </w:rPr>
        <w:t xml:space="preserve">a range of considerations </w:t>
      </w:r>
      <w:r w:rsidR="006D28F4">
        <w:rPr>
          <w:szCs w:val="22"/>
        </w:rPr>
        <w:t>for the design of</w:t>
      </w:r>
      <w:r w:rsidR="006D28F4" w:rsidRPr="003D13DE">
        <w:rPr>
          <w:szCs w:val="22"/>
        </w:rPr>
        <w:t xml:space="preserve"> a</w:t>
      </w:r>
      <w:r w:rsidR="006D28F4">
        <w:rPr>
          <w:szCs w:val="22"/>
        </w:rPr>
        <w:t xml:space="preserve">ny interim </w:t>
      </w:r>
      <w:r w:rsidR="00EA03DE">
        <w:rPr>
          <w:szCs w:val="22"/>
        </w:rPr>
        <w:t xml:space="preserve">measures </w:t>
      </w:r>
      <w:r w:rsidR="00A0422E">
        <w:t>(as discussed in Chapter 5 below)</w:t>
      </w:r>
      <w:r w:rsidR="006D28F4" w:rsidRPr="003D13DE">
        <w:rPr>
          <w:szCs w:val="22"/>
        </w:rPr>
        <w:t>.</w:t>
      </w:r>
      <w:bookmarkStart w:id="680" w:name="_Toc515542034"/>
      <w:bookmarkStart w:id="681" w:name="_Toc514079899"/>
      <w:bookmarkStart w:id="682" w:name="_Toc514148524"/>
      <w:bookmarkStart w:id="683" w:name="_Toc514160533"/>
      <w:bookmarkStart w:id="684" w:name="_Toc514165276"/>
      <w:bookmarkStart w:id="685" w:name="_Toc514169592"/>
      <w:bookmarkStart w:id="686" w:name="_Toc514169789"/>
      <w:bookmarkStart w:id="687" w:name="_Toc514234981"/>
      <w:bookmarkStart w:id="688" w:name="_Toc514239211"/>
      <w:bookmarkStart w:id="689" w:name="_Toc514241191"/>
      <w:bookmarkStart w:id="690" w:name="_Toc514924574"/>
      <w:bookmarkStart w:id="691" w:name="_Toc514928674"/>
      <w:bookmarkStart w:id="692" w:name="_Toc514930873"/>
      <w:bookmarkStart w:id="693" w:name="_Toc514934290"/>
      <w:bookmarkStart w:id="694" w:name="_Toc514939225"/>
      <w:bookmarkStart w:id="695" w:name="_Toc514949920"/>
      <w:bookmarkStart w:id="696" w:name="_Toc515546288"/>
      <w:bookmarkStart w:id="697" w:name="_Toc515547455"/>
      <w:bookmarkStart w:id="698" w:name="_Toc515551044"/>
      <w:bookmarkStart w:id="699" w:name="_Toc515551218"/>
      <w:bookmarkStart w:id="700" w:name="_Toc515610990"/>
      <w:bookmarkStart w:id="701" w:name="_Toc515614878"/>
      <w:bookmarkStart w:id="702" w:name="_Toc515615914"/>
      <w:bookmarkStart w:id="703" w:name="_Toc515617157"/>
      <w:bookmarkStart w:id="704" w:name="_Toc515619443"/>
      <w:bookmarkStart w:id="705" w:name="_Toc515633946"/>
      <w:bookmarkStart w:id="706" w:name="_Toc515639215"/>
      <w:bookmarkStart w:id="707" w:name="_Toc515874536"/>
      <w:bookmarkStart w:id="708" w:name="_Toc515877683"/>
      <w:bookmarkStart w:id="709" w:name="_Toc515879913"/>
      <w:r w:rsidR="00AF43D4" w:rsidRPr="00AF43D4">
        <w:t xml:space="preserve"> </w:t>
      </w:r>
    </w:p>
    <w:p w14:paraId="0993C3B4" w14:textId="77777777" w:rsidR="0053296F" w:rsidRDefault="0053296F" w:rsidP="0053296F">
      <w:pPr>
        <w:rPr>
          <w:szCs w:val="22"/>
        </w:rPr>
      </w:pPr>
      <w:r>
        <w:rPr>
          <w:szCs w:val="22"/>
        </w:rPr>
        <w:t>Some of the design considerations for an interim measure set out in the Appendix, including the activities, nexus and thresholds that would trigger taxing rights, w</w:t>
      </w:r>
      <w:r w:rsidR="004813B0">
        <w:rPr>
          <w:szCs w:val="22"/>
        </w:rPr>
        <w:t>ould also be relevant to longer</w:t>
      </w:r>
      <w:r w:rsidR="004813B0">
        <w:rPr>
          <w:szCs w:val="22"/>
        </w:rPr>
        <w:noBreakHyphen/>
      </w:r>
      <w:r>
        <w:rPr>
          <w:szCs w:val="22"/>
        </w:rPr>
        <w:t>term reform</w:t>
      </w:r>
      <w:r w:rsidR="0069628A">
        <w:rPr>
          <w:szCs w:val="22"/>
        </w:rPr>
        <w:t>,</w:t>
      </w:r>
      <w:r w:rsidR="005E0AD1">
        <w:rPr>
          <w:szCs w:val="22"/>
        </w:rPr>
        <w:t xml:space="preserve"> although a multilateral approach will mitigate many of the risks associated with interim measures</w:t>
      </w:r>
      <w:r>
        <w:rPr>
          <w:szCs w:val="22"/>
        </w:rPr>
        <w:t>.</w:t>
      </w:r>
    </w:p>
    <w:p w14:paraId="04C78512" w14:textId="4081C8A5" w:rsidR="00AF43D4" w:rsidRPr="00BE18DB" w:rsidRDefault="00AF43D4" w:rsidP="00AF43D4">
      <w:r>
        <w:t xml:space="preserve">Both the European Commission (the Commission) and the UK have </w:t>
      </w:r>
      <w:r w:rsidR="00A762B5">
        <w:t xml:space="preserve">released </w:t>
      </w:r>
      <w:r w:rsidR="006C19FF">
        <w:t>papers exploring</w:t>
      </w:r>
      <w:r w:rsidR="004813B0">
        <w:t xml:space="preserve"> long</w:t>
      </w:r>
      <w:r w:rsidR="004813B0">
        <w:noBreakHyphen/>
      </w:r>
      <w:r>
        <w:t xml:space="preserve">term reform and interim measures. </w:t>
      </w:r>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t xml:space="preserve">In March 2018 the Commission </w:t>
      </w:r>
      <w:r w:rsidRPr="00E10C7F">
        <w:t xml:space="preserve">released </w:t>
      </w:r>
      <w:r>
        <w:t>two proposals</w:t>
      </w:r>
      <w:r w:rsidRPr="00E10C7F">
        <w:t xml:space="preserve"> for </w:t>
      </w:r>
      <w:r>
        <w:t>taxing digital activities in the European Union</w:t>
      </w:r>
      <w:r w:rsidRPr="00E10C7F">
        <w:t>.</w:t>
      </w:r>
      <w:r>
        <w:rPr>
          <w:rStyle w:val="FootnoteReference"/>
        </w:rPr>
        <w:footnoteReference w:id="42"/>
      </w:r>
      <w:r>
        <w:t xml:space="preserve"> The first Commission proposal is focused on longer</w:t>
      </w:r>
      <w:del w:id="710" w:author="Vandyk, Kahlia" w:date="2018-10-02T11:45:00Z">
        <w:r w:rsidDel="00F8151D">
          <w:delText>-</w:delText>
        </w:r>
      </w:del>
      <w:ins w:id="711" w:author="Vandyk, Kahlia" w:date="2018-10-02T11:45:00Z">
        <w:r w:rsidR="00F8151D">
          <w:noBreakHyphen/>
        </w:r>
      </w:ins>
      <w:r>
        <w:t xml:space="preserve">term reform to international tax rules to create and attribute profits to a new ‘virtual PE’. </w:t>
      </w:r>
      <w:r w:rsidRPr="00E10C7F">
        <w:t xml:space="preserve">The </w:t>
      </w:r>
      <w:r>
        <w:t>second involves</w:t>
      </w:r>
      <w:r w:rsidRPr="00E10C7F">
        <w:t xml:space="preserve"> an interim tax</w:t>
      </w:r>
      <w:r>
        <w:t xml:space="preserve"> to apply until a comprehensive solution could be adopted. </w:t>
      </w:r>
    </w:p>
    <w:p w14:paraId="7548AB40" w14:textId="77777777" w:rsidR="004F124C" w:rsidRDefault="00AF43D4" w:rsidP="006D28F4">
      <w:r w:rsidRPr="0037184C">
        <w:t>In November 2017</w:t>
      </w:r>
      <w:r>
        <w:t xml:space="preserve"> t</w:t>
      </w:r>
      <w:r w:rsidRPr="0037184C">
        <w:t xml:space="preserve">he </w:t>
      </w:r>
      <w:r>
        <w:t>UK</w:t>
      </w:r>
      <w:r w:rsidRPr="0037184C">
        <w:t xml:space="preserve"> released a position paper on corporate tax and the digital economy,</w:t>
      </w:r>
      <w:r>
        <w:rPr>
          <w:rStyle w:val="FootnoteReference"/>
        </w:rPr>
        <w:footnoteReference w:id="43"/>
      </w:r>
      <w:r w:rsidRPr="0037184C">
        <w:t xml:space="preserve"> </w:t>
      </w:r>
      <w:r>
        <w:t>which it</w:t>
      </w:r>
      <w:r w:rsidRPr="0037184C">
        <w:t xml:space="preserve"> update</w:t>
      </w:r>
      <w:r>
        <w:t>d</w:t>
      </w:r>
      <w:r w:rsidRPr="0037184C">
        <w:t xml:space="preserve"> in March 2018.</w:t>
      </w:r>
      <w:r>
        <w:rPr>
          <w:rStyle w:val="FootnoteReference"/>
        </w:rPr>
        <w:footnoteReference w:id="44"/>
      </w:r>
      <w:r w:rsidRPr="0037184C">
        <w:t xml:space="preserve"> </w:t>
      </w:r>
      <w:r w:rsidR="00C91D62">
        <w:t xml:space="preserve">The March paper </w:t>
      </w:r>
      <w:r w:rsidR="00F736FA">
        <w:t xml:space="preserve">reflects </w:t>
      </w:r>
      <w:r w:rsidR="008147CE">
        <w:t xml:space="preserve">the UK Government’s </w:t>
      </w:r>
      <w:r w:rsidR="00F736FA">
        <w:t xml:space="preserve">latest thinking, but </w:t>
      </w:r>
      <w:r w:rsidR="00C91D62">
        <w:t xml:space="preserve">does not set out </w:t>
      </w:r>
      <w:r w:rsidR="008147CE">
        <w:t xml:space="preserve">its </w:t>
      </w:r>
      <w:r w:rsidR="00C91D62">
        <w:t xml:space="preserve">final position. </w:t>
      </w:r>
      <w:r w:rsidRPr="0037184C">
        <w:t>The UK’s pre</w:t>
      </w:r>
      <w:r>
        <w:t>ferred solution is ‘</w:t>
      </w:r>
      <w:r w:rsidRPr="0037184C">
        <w:t xml:space="preserve">reform of the international corporate tax framework to reflect </w:t>
      </w:r>
      <w:r>
        <w:t>the value of user participation’</w:t>
      </w:r>
      <w:r w:rsidRPr="0037184C">
        <w:t>.</w:t>
      </w:r>
      <w:r>
        <w:rPr>
          <w:rStyle w:val="FootnoteReference"/>
        </w:rPr>
        <w:footnoteReference w:id="45"/>
      </w:r>
      <w:r w:rsidRPr="0037184C" w:rsidDel="00DA5FBB">
        <w:t xml:space="preserve"> </w:t>
      </w:r>
      <w:r w:rsidR="00114BD8">
        <w:t xml:space="preserve">Recognising the difficulties of achieving OECD consensus, the UK Government is receptive to </w:t>
      </w:r>
      <w:r w:rsidR="004F124C">
        <w:t xml:space="preserve">working with other countries to explore </w:t>
      </w:r>
      <w:r w:rsidR="00114BD8">
        <w:t>interim measure</w:t>
      </w:r>
      <w:r w:rsidR="004F124C">
        <w:t>s t</w:t>
      </w:r>
      <w:r w:rsidR="00CD7914">
        <w:t>o increase</w:t>
      </w:r>
      <w:r w:rsidR="004F124C">
        <w:t xml:space="preserve"> the amount of UK tax paid by businesses that derive value from UK user participation</w:t>
      </w:r>
      <w:r w:rsidR="00114BD8">
        <w:t>, ‘preferably implemented on a multilateral basis</w:t>
      </w:r>
      <w:r w:rsidR="004F124C">
        <w:t>’</w:t>
      </w:r>
      <w:r w:rsidR="00114BD8">
        <w:t>.</w:t>
      </w:r>
      <w:r w:rsidR="00114BD8">
        <w:rPr>
          <w:rStyle w:val="FootnoteReference"/>
        </w:rPr>
        <w:footnoteReference w:id="46"/>
      </w:r>
      <w:r w:rsidR="00114BD8">
        <w:t xml:space="preserve"> </w:t>
      </w:r>
    </w:p>
    <w:p w14:paraId="7FDE9A6D" w14:textId="77777777" w:rsidR="006D28F4" w:rsidRPr="00865407" w:rsidRDefault="00114BD8" w:rsidP="006D28F4">
      <w:pPr>
        <w:rPr>
          <w:rFonts w:asciiTheme="minorHAnsi" w:hAnsiTheme="minorHAnsi"/>
        </w:rPr>
      </w:pPr>
      <w:r w:rsidRPr="0037184C">
        <w:t xml:space="preserve">The UK has </w:t>
      </w:r>
      <w:r w:rsidR="00EF04BA">
        <w:t>separately</w:t>
      </w:r>
      <w:r w:rsidR="00EF04BA" w:rsidRPr="0037184C">
        <w:t xml:space="preserve"> </w:t>
      </w:r>
      <w:r w:rsidRPr="0037184C">
        <w:t>announced its intention to extend royalty withhold</w:t>
      </w:r>
      <w:r>
        <w:t xml:space="preserve">ing tax to transactions </w:t>
      </w:r>
      <w:r w:rsidRPr="0037184C">
        <w:t>between two non-residents</w:t>
      </w:r>
      <w:r>
        <w:t>, a measure that it says will predominantly affect digital businesses.</w:t>
      </w:r>
      <w:r>
        <w:rPr>
          <w:rStyle w:val="FootnoteReference"/>
        </w:rPr>
        <w:footnoteReference w:id="47"/>
      </w:r>
    </w:p>
    <w:p w14:paraId="19D74242" w14:textId="77777777" w:rsidR="00C1477F" w:rsidRDefault="00C1477F" w:rsidP="00C1477F">
      <w:pPr>
        <w:pStyle w:val="Heading2Numbered"/>
        <w:ind w:left="680" w:hanging="680"/>
      </w:pPr>
      <w:bookmarkStart w:id="712" w:name="_Toc515542033"/>
      <w:bookmarkStart w:id="713" w:name="_Toc515546287"/>
      <w:bookmarkStart w:id="714" w:name="_Toc515547454"/>
      <w:bookmarkStart w:id="715" w:name="_Toc515551043"/>
      <w:bookmarkStart w:id="716" w:name="_Toc515551217"/>
      <w:bookmarkStart w:id="717" w:name="_Toc515610989"/>
      <w:bookmarkStart w:id="718" w:name="_Toc515614877"/>
      <w:bookmarkStart w:id="719" w:name="_Toc515615913"/>
      <w:bookmarkStart w:id="720" w:name="_Toc515617156"/>
      <w:bookmarkStart w:id="721" w:name="_Toc515619442"/>
      <w:bookmarkStart w:id="722" w:name="_Toc515633945"/>
      <w:bookmarkStart w:id="723" w:name="_Toc515639214"/>
      <w:bookmarkStart w:id="724" w:name="_Toc515874535"/>
      <w:bookmarkStart w:id="725" w:name="_Toc515877682"/>
      <w:bookmarkStart w:id="726" w:name="_Toc515879912"/>
      <w:bookmarkStart w:id="727" w:name="_Toc526191293"/>
      <w:r>
        <w:t>Should</w:t>
      </w:r>
      <w:r w:rsidRPr="001C44C0">
        <w:t xml:space="preserve"> taxing right</w:t>
      </w:r>
      <w:r w:rsidR="00846F82">
        <w:t xml:space="preserve">s </w:t>
      </w:r>
      <w:r w:rsidR="00FA01A2">
        <w:t xml:space="preserve">change to </w:t>
      </w:r>
      <w:r w:rsidR="00846F82">
        <w:t>reflect</w:t>
      </w:r>
      <w:r w:rsidR="00846F82" w:rsidRPr="00846F82">
        <w:t xml:space="preserve"> </w:t>
      </w:r>
      <w:r w:rsidR="00846F82" w:rsidRPr="001C44C0">
        <w:t>user</w:t>
      </w:r>
      <w:r w:rsidR="00FA01A2">
        <w:t>-created value</w:t>
      </w:r>
      <w:r>
        <w:t>?</w:t>
      </w:r>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p>
    <w:p w14:paraId="72159EC9" w14:textId="77777777" w:rsidR="00FA01A2" w:rsidRDefault="00FA01A2" w:rsidP="00FA01A2">
      <w:r>
        <w:t>Some countries are</w:t>
      </w:r>
      <w:r w:rsidRPr="0034710D">
        <w:t xml:space="preserve"> concern</w:t>
      </w:r>
      <w:r>
        <w:t>ed</w:t>
      </w:r>
      <w:r w:rsidRPr="0034710D">
        <w:t xml:space="preserve"> </w:t>
      </w:r>
      <w:r>
        <w:t>that</w:t>
      </w:r>
      <w:r w:rsidRPr="0034710D">
        <w:t xml:space="preserve"> </w:t>
      </w:r>
      <w:r>
        <w:t xml:space="preserve">businesses </w:t>
      </w:r>
      <w:r w:rsidR="00DE7FCD">
        <w:t xml:space="preserve">can </w:t>
      </w:r>
      <w:r w:rsidR="00D13FFE">
        <w:t xml:space="preserve">generate </w:t>
      </w:r>
      <w:r>
        <w:t>significant</w:t>
      </w:r>
      <w:r w:rsidR="00D13FFE">
        <w:t xml:space="preserve"> </w:t>
      </w:r>
      <w:r w:rsidR="00C47F12">
        <w:t>profits</w:t>
      </w:r>
      <w:r>
        <w:t xml:space="preserve"> </w:t>
      </w:r>
      <w:r w:rsidR="00D13FFE">
        <w:t xml:space="preserve">from the contribution of </w:t>
      </w:r>
      <w:r>
        <w:t xml:space="preserve">users, but have </w:t>
      </w:r>
      <w:r w:rsidRPr="002C4E53">
        <w:t>little or no physical presence</w:t>
      </w:r>
      <w:r>
        <w:t xml:space="preserve"> </w:t>
      </w:r>
      <w:r w:rsidRPr="002C4E53">
        <w:t xml:space="preserve">in the country where </w:t>
      </w:r>
      <w:r>
        <w:t xml:space="preserve">those </w:t>
      </w:r>
      <w:r w:rsidRPr="002C4E53">
        <w:t>users are located.</w:t>
      </w:r>
      <w:r>
        <w:t xml:space="preserve"> </w:t>
      </w:r>
      <w:r w:rsidR="002D1102">
        <w:t>H</w:t>
      </w:r>
      <w:r>
        <w:t>ighly digitalised businesses can</w:t>
      </w:r>
      <w:r w:rsidR="002D1102">
        <w:t xml:space="preserve"> derive</w:t>
      </w:r>
      <w:r>
        <w:t xml:space="preserve"> value from user</w:t>
      </w:r>
      <w:r w:rsidRPr="00D053B0">
        <w:t xml:space="preserve"> data or user-generated content </w:t>
      </w:r>
      <w:r>
        <w:t xml:space="preserve">without </w:t>
      </w:r>
      <w:r w:rsidR="002D1102">
        <w:t xml:space="preserve">significant </w:t>
      </w:r>
      <w:r w:rsidRPr="00D053B0">
        <w:t xml:space="preserve">physical capital, paid labour or investment </w:t>
      </w:r>
      <w:r>
        <w:t>in the country where the user is located,</w:t>
      </w:r>
      <w:r w:rsidRPr="00D053B0">
        <w:t xml:space="preserve"> </w:t>
      </w:r>
      <w:r w:rsidR="00173DF6">
        <w:t>with the result</w:t>
      </w:r>
      <w:r w:rsidR="00DE7FCD">
        <w:t xml:space="preserve"> that </w:t>
      </w:r>
      <w:r w:rsidRPr="00D053B0">
        <w:t xml:space="preserve">current </w:t>
      </w:r>
      <w:r w:rsidR="00DE7FCD">
        <w:t xml:space="preserve">corporate </w:t>
      </w:r>
      <w:r w:rsidRPr="00D053B0">
        <w:t xml:space="preserve">tax laws </w:t>
      </w:r>
      <w:r w:rsidR="00C5305B">
        <w:t>may</w:t>
      </w:r>
      <w:r w:rsidRPr="00D053B0">
        <w:t xml:space="preserve"> not </w:t>
      </w:r>
      <w:r>
        <w:t xml:space="preserve">allocate </w:t>
      </w:r>
      <w:r w:rsidR="00173DF6">
        <w:t>sufficient</w:t>
      </w:r>
      <w:r>
        <w:t xml:space="preserve"> profits to that country.</w:t>
      </w:r>
      <w:r>
        <w:rPr>
          <w:rStyle w:val="FootnoteReference"/>
          <w:szCs w:val="22"/>
        </w:rPr>
        <w:footnoteReference w:id="48"/>
      </w:r>
      <w:r>
        <w:t xml:space="preserve"> </w:t>
      </w:r>
      <w:r w:rsidR="00891137">
        <w:t>Consequently</w:t>
      </w:r>
      <w:r>
        <w:t xml:space="preserve"> some countries </w:t>
      </w:r>
      <w:r w:rsidR="00891137">
        <w:t>have called for user-created value</w:t>
      </w:r>
      <w:r>
        <w:t xml:space="preserve"> to be </w:t>
      </w:r>
      <w:r w:rsidRPr="00D053B0">
        <w:t>recognise</w:t>
      </w:r>
      <w:r>
        <w:t>d</w:t>
      </w:r>
      <w:r w:rsidRPr="00D053B0">
        <w:t xml:space="preserve"> as a basis for allocating a taxing right to the country where these activities occur.</w:t>
      </w:r>
    </w:p>
    <w:p w14:paraId="427989CB" w14:textId="77777777" w:rsidR="00C1477F" w:rsidRDefault="003D495A" w:rsidP="0097322D">
      <w:pPr>
        <w:pStyle w:val="Bullet"/>
        <w:keepNext/>
        <w:numPr>
          <w:ilvl w:val="0"/>
          <w:numId w:val="0"/>
        </w:numPr>
        <w:ind w:left="283" w:hanging="283"/>
      </w:pPr>
      <w:r>
        <w:t>H</w:t>
      </w:r>
      <w:r w:rsidR="00C1477F">
        <w:t>ighly digitalis</w:t>
      </w:r>
      <w:r>
        <w:t>ed businesses may benefit from user-created value in several ways</w:t>
      </w:r>
      <w:r w:rsidR="00C1477F">
        <w:t>:</w:t>
      </w:r>
    </w:p>
    <w:p w14:paraId="4BA8057D" w14:textId="77777777" w:rsidR="00C1477F" w:rsidRDefault="00C1477F" w:rsidP="00C1477F">
      <w:pPr>
        <w:pStyle w:val="Bullet"/>
      </w:pPr>
      <w:r w:rsidRPr="00DA0254">
        <w:rPr>
          <w:b/>
        </w:rPr>
        <w:t>User data</w:t>
      </w:r>
      <w:r>
        <w:t>: data collected from consumers allows advertising to be targeted specifically to consumers that are likely to be interested in the advertised goods or services, thereby increasing the value of these advertising services</w:t>
      </w:r>
      <w:r w:rsidR="00603323">
        <w:t xml:space="preserve"> to businesses</w:t>
      </w:r>
      <w:r>
        <w:t>;</w:t>
      </w:r>
    </w:p>
    <w:p w14:paraId="07E776F6" w14:textId="77777777" w:rsidR="00C1477F" w:rsidRDefault="00C1477F" w:rsidP="00C1477F">
      <w:pPr>
        <w:pStyle w:val="Bullet"/>
      </w:pPr>
      <w:r w:rsidRPr="00DA0254">
        <w:rPr>
          <w:b/>
        </w:rPr>
        <w:t>User-generated content</w:t>
      </w:r>
      <w:r>
        <w:t>: users contribute to digital economy businesses in a variety of ways</w:t>
      </w:r>
      <w:r w:rsidR="009E6160">
        <w:t>, including, f</w:t>
      </w:r>
      <w:r>
        <w:t>or example, providing reviews, ratings, photographs or live biographical updates. This content adds credibility and trust, and attracts additional users; and</w:t>
      </w:r>
    </w:p>
    <w:p w14:paraId="55CB7A15" w14:textId="77777777" w:rsidR="00C1477F" w:rsidRDefault="00C1477F" w:rsidP="00C1477F">
      <w:pPr>
        <w:pStyle w:val="Bullet"/>
      </w:pPr>
      <w:r w:rsidRPr="00DA0254">
        <w:rPr>
          <w:b/>
        </w:rPr>
        <w:t>Network effects</w:t>
      </w:r>
      <w:r>
        <w:t>: as more users participate in a particular online platform, it becomes more attractive to businesses to participate (and vice</w:t>
      </w:r>
      <w:r w:rsidR="00717476">
        <w:t xml:space="preserve"> versa), which can in turn se</w:t>
      </w:r>
      <w:r>
        <w:t>e the platform attract more users or businesses.</w:t>
      </w:r>
    </w:p>
    <w:p w14:paraId="7A1752BD" w14:textId="77777777" w:rsidR="00C1477F" w:rsidRDefault="00C1477F" w:rsidP="00C1477F">
      <w:r w:rsidRPr="006103C4">
        <w:t>Some businesses rely heavily on user-generated content (e.g.</w:t>
      </w:r>
      <w:r>
        <w:t xml:space="preserve"> social media</w:t>
      </w:r>
      <w:r w:rsidRPr="006103C4">
        <w:t xml:space="preserve">) or user data (e.g. </w:t>
      </w:r>
      <w:r>
        <w:t>search engine</w:t>
      </w:r>
      <w:r w:rsidR="003D495A">
        <w:t xml:space="preserve">s). Others </w:t>
      </w:r>
      <w:r w:rsidRPr="006103C4">
        <w:t xml:space="preserve">(e.g. booking websites) </w:t>
      </w:r>
      <w:r w:rsidR="003D495A">
        <w:t>may</w:t>
      </w:r>
      <w:r w:rsidRPr="006103C4">
        <w:t xml:space="preserve"> not rely</w:t>
      </w:r>
      <w:r w:rsidR="003D495A">
        <w:t xml:space="preserve"> as heavily</w:t>
      </w:r>
      <w:r w:rsidRPr="006103C4">
        <w:t xml:space="preserve"> on user data or content, but may generate network effects. For a third group of businesses, user participation plays some role, but it is not necessarily the most significant source of value (e.g. for </w:t>
      </w:r>
      <w:r>
        <w:t>an online marketplace business,</w:t>
      </w:r>
      <w:r w:rsidRPr="006103C4">
        <w:t xml:space="preserve"> the automated system for matching </w:t>
      </w:r>
      <w:r>
        <w:t>users</w:t>
      </w:r>
      <w:r w:rsidRPr="006103C4">
        <w:t xml:space="preserve"> may be more significant than user ratings).</w:t>
      </w:r>
      <w:r>
        <w:t xml:space="preserve"> </w:t>
      </w:r>
    </w:p>
    <w:p w14:paraId="6BCE1811" w14:textId="77777777" w:rsidR="00F017BD" w:rsidRDefault="00C1477F" w:rsidP="00C1477F">
      <w:r>
        <w:t>The international discussion regarding user-created value may be linked to</w:t>
      </w:r>
      <w:r w:rsidR="00D35243">
        <w:t xml:space="preserve"> ‘</w:t>
      </w:r>
      <w:r w:rsidRPr="005A20B5">
        <w:t xml:space="preserve">the idea that a country that provides the market where a foreign enterprise’s goods and services are supplied on its own provides a sufficient link to </w:t>
      </w:r>
      <w:r w:rsidR="00D35243">
        <w:t>create a nexus for tax purposes’</w:t>
      </w:r>
      <w:r>
        <w:t>.</w:t>
      </w:r>
      <w:r w:rsidRPr="00222A5D">
        <w:rPr>
          <w:vertAlign w:val="superscript"/>
        </w:rPr>
        <w:footnoteReference w:id="49"/>
      </w:r>
      <w:r w:rsidR="00F017BD">
        <w:t xml:space="preserve"> </w:t>
      </w:r>
      <w:r>
        <w:t xml:space="preserve">However, </w:t>
      </w:r>
      <w:r w:rsidR="007A3AB8">
        <w:t>some countries distinguish</w:t>
      </w:r>
      <w:r w:rsidR="00D35243">
        <w:t xml:space="preserve"> ‘users’ from ‘customers’</w:t>
      </w:r>
      <w:r w:rsidR="005E0AD1">
        <w:t>, seeing users as a key part of the supply chain of a digital business</w:t>
      </w:r>
      <w:r>
        <w:t>. Fo</w:t>
      </w:r>
      <w:r w:rsidR="00F017BD">
        <w:t>r example, the UK suggests that:</w:t>
      </w:r>
    </w:p>
    <w:p w14:paraId="5C7E244F" w14:textId="77777777" w:rsidR="00F017BD" w:rsidRDefault="00C1477F" w:rsidP="00F017BD">
      <w:pPr>
        <w:pStyle w:val="Bullet"/>
      </w:pPr>
      <w:r>
        <w:t xml:space="preserve">whereas customers create demand for a product, users contribute to the offering of a business; </w:t>
      </w:r>
    </w:p>
    <w:p w14:paraId="6E43C656" w14:textId="77777777" w:rsidR="00F017BD" w:rsidRDefault="00C1477F" w:rsidP="00F017BD">
      <w:pPr>
        <w:pStyle w:val="Bullet"/>
      </w:pPr>
      <w:r>
        <w:t xml:space="preserve">customers have a transactional relationship with </w:t>
      </w:r>
      <w:r w:rsidR="00D35243">
        <w:t>businesses, while users have a ‘deep and interactive’</w:t>
      </w:r>
      <w:r>
        <w:t xml:space="preserve"> relationship with certain highly digitalised businesses; and </w:t>
      </w:r>
    </w:p>
    <w:p w14:paraId="391CB0B4" w14:textId="77777777" w:rsidR="00C1477F" w:rsidRDefault="00C1477F" w:rsidP="00F017BD">
      <w:pPr>
        <w:pStyle w:val="Bullet"/>
      </w:pPr>
      <w:proofErr w:type="gramStart"/>
      <w:r>
        <w:t>whereas</w:t>
      </w:r>
      <w:proofErr w:type="gramEnd"/>
      <w:r>
        <w:t xml:space="preserve"> customers’ role in product improvement is limited and ancillary, network effects mean that users are central to the value of a business.</w:t>
      </w:r>
      <w:r>
        <w:rPr>
          <w:rStyle w:val="FootnoteReference"/>
        </w:rPr>
        <w:footnoteReference w:id="50"/>
      </w:r>
      <w:r w:rsidR="003D495A" w:rsidRPr="003D495A">
        <w:t xml:space="preserve"> </w:t>
      </w:r>
    </w:p>
    <w:p w14:paraId="1CB3AC9B" w14:textId="77777777" w:rsidR="002C75E9" w:rsidRPr="007C4751" w:rsidRDefault="00C4374C" w:rsidP="002C75E9">
      <w:r>
        <w:t>I</w:t>
      </w:r>
      <w:r w:rsidR="002C75E9">
        <w:t xml:space="preserve">f user data or user contributions </w:t>
      </w:r>
      <w:r w:rsidR="00F017BD">
        <w:t>were to</w:t>
      </w:r>
      <w:r w:rsidR="002C75E9">
        <w:t xml:space="preserve"> create taxing rights, </w:t>
      </w:r>
      <w:r>
        <w:t xml:space="preserve">significant work would need to be undertaken on </w:t>
      </w:r>
      <w:r w:rsidR="002C75E9">
        <w:t>how profits derived from user</w:t>
      </w:r>
      <w:r w:rsidR="00BE6174">
        <w:t>-</w:t>
      </w:r>
      <w:r w:rsidR="002C75E9">
        <w:t xml:space="preserve">created value </w:t>
      </w:r>
      <w:r w:rsidR="00BE6174">
        <w:t>would</w:t>
      </w:r>
      <w:r w:rsidR="002C75E9">
        <w:t xml:space="preserve"> be allocated to </w:t>
      </w:r>
      <w:r w:rsidR="002C75E9" w:rsidRPr="00D053B0">
        <w:t>a country</w:t>
      </w:r>
      <w:r w:rsidR="00DE7FCD">
        <w:t>, as</w:t>
      </w:r>
      <w:r w:rsidR="002C75E9">
        <w:t xml:space="preserve"> </w:t>
      </w:r>
      <w:r w:rsidR="002C75E9" w:rsidRPr="00D053B0">
        <w:t xml:space="preserve">there is presently no </w:t>
      </w:r>
      <w:r w:rsidR="00DE7FCD">
        <w:t xml:space="preserve">agreed </w:t>
      </w:r>
      <w:r w:rsidR="002C75E9" w:rsidRPr="00D053B0">
        <w:t>mechanism to estimate the value of user data or user-generated content.</w:t>
      </w:r>
      <w:r w:rsidR="002C75E9">
        <w:t xml:space="preserve"> </w:t>
      </w:r>
      <w:r w:rsidR="00F76F60">
        <w:t xml:space="preserve">The profits of businesses that derive value from user participation are the result of a range of inputs, including intellectual property and the contribution of capital by the owners of the relevant businesses. </w:t>
      </w:r>
      <w:r w:rsidR="003D495A">
        <w:t>Furthermore, newer digital business models that rely on artificial intelligence and machine learning may be less reliant on user participation</w:t>
      </w:r>
      <w:r w:rsidR="00DE7FCD">
        <w:t xml:space="preserve">, so the source of </w:t>
      </w:r>
      <w:r w:rsidR="00C31AE8">
        <w:t>any</w:t>
      </w:r>
      <w:r w:rsidR="00DE7FCD">
        <w:t xml:space="preserve"> problem may change quickly</w:t>
      </w:r>
      <w:r w:rsidR="003D495A">
        <w:t>.</w:t>
      </w:r>
      <w:r w:rsidR="003D495A">
        <w:rPr>
          <w:rStyle w:val="FootnoteReference"/>
        </w:rPr>
        <w:footnoteReference w:id="51"/>
      </w:r>
    </w:p>
    <w:tbl>
      <w:tblPr>
        <w:tblStyle w:val="TableGrid"/>
        <w:tblW w:w="4885" w:type="pct"/>
        <w:tblInd w:w="108" w:type="dxa"/>
        <w:tblBorders>
          <w:bottom w:val="single" w:sz="12" w:space="0" w:color="336E98"/>
        </w:tblBorders>
        <w:shd w:val="clear" w:color="auto" w:fill="EBEBEB"/>
        <w:tblLook w:val="04A0" w:firstRow="1" w:lastRow="0" w:firstColumn="1" w:lastColumn="0" w:noHBand="0" w:noVBand="1"/>
      </w:tblPr>
      <w:tblGrid>
        <w:gridCol w:w="9072"/>
      </w:tblGrid>
      <w:tr w:rsidR="00C1477F" w14:paraId="1FD08685" w14:textId="77777777" w:rsidTr="009D2E72">
        <w:tc>
          <w:tcPr>
            <w:tcW w:w="5000" w:type="pct"/>
            <w:shd w:val="clear" w:color="auto" w:fill="EBEBEB"/>
          </w:tcPr>
          <w:p w14:paraId="33F1672A" w14:textId="77777777" w:rsidR="00C1477F" w:rsidRPr="000553FE" w:rsidRDefault="008C46A9" w:rsidP="00D51FB1">
            <w:pPr>
              <w:pStyle w:val="BoxHeading"/>
            </w:pPr>
            <w:r>
              <w:t>Discuss</w:t>
            </w:r>
            <w:r w:rsidR="00C1477F" w:rsidRPr="00C52C3B">
              <w:t>ion</w:t>
            </w:r>
            <w:r w:rsidR="00983764">
              <w:t xml:space="preserve"> Question</w:t>
            </w:r>
            <w:r w:rsidR="00C1477F" w:rsidRPr="00C52C3B">
              <w:t>:</w:t>
            </w:r>
          </w:p>
          <w:p w14:paraId="4F0F7A38" w14:textId="77777777" w:rsidR="00C1477F" w:rsidRPr="00EA78DD" w:rsidRDefault="00C1477F" w:rsidP="009D06A3">
            <w:pPr>
              <w:pStyle w:val="OutlineNumbered1"/>
              <w:numPr>
                <w:ilvl w:val="0"/>
                <w:numId w:val="33"/>
              </w:numPr>
            </w:pPr>
            <w:r w:rsidRPr="00E46671">
              <w:t xml:space="preserve">Is user participation appropriately recognised by the current international </w:t>
            </w:r>
            <w:r w:rsidR="009D06A3" w:rsidRPr="00E46671">
              <w:t xml:space="preserve">corporate </w:t>
            </w:r>
            <w:r w:rsidRPr="00E46671">
              <w:t>tax system?</w:t>
            </w:r>
            <w:r w:rsidR="007E3737" w:rsidRPr="00E46671">
              <w:t xml:space="preserve"> </w:t>
            </w:r>
            <w:r w:rsidRPr="00E46671">
              <w:t>If no</w:t>
            </w:r>
            <w:r w:rsidR="007E3737" w:rsidRPr="00E46671">
              <w:t>t</w:t>
            </w:r>
            <w:r w:rsidRPr="00E46671">
              <w:t xml:space="preserve">, how should value </w:t>
            </w:r>
            <w:r w:rsidR="007E3737" w:rsidRPr="00E46671">
              <w:t>created by</w:t>
            </w:r>
            <w:r w:rsidRPr="00E46671">
              <w:t xml:space="preserve"> </w:t>
            </w:r>
            <w:r w:rsidR="00EA3997" w:rsidRPr="00E46671">
              <w:t xml:space="preserve">users </w:t>
            </w:r>
            <w:r w:rsidRPr="00E46671">
              <w:t>be quantified and how should it be taxed?</w:t>
            </w:r>
          </w:p>
        </w:tc>
      </w:tr>
    </w:tbl>
    <w:p w14:paraId="1DC55D6E" w14:textId="77777777" w:rsidR="00B93DC8" w:rsidRDefault="00640E0C" w:rsidP="00B93DC8">
      <w:pPr>
        <w:pStyle w:val="Heading2Numbered"/>
      </w:pPr>
      <w:bookmarkStart w:id="728" w:name="_Toc526191294"/>
      <w:bookmarkStart w:id="729" w:name="_Toc514079901"/>
      <w:bookmarkStart w:id="730" w:name="_Toc514148526"/>
      <w:bookmarkStart w:id="731" w:name="_Toc514160535"/>
      <w:bookmarkStart w:id="732" w:name="_Toc514165278"/>
      <w:bookmarkStart w:id="733" w:name="_Toc514169594"/>
      <w:bookmarkStart w:id="734" w:name="_Toc514169791"/>
      <w:bookmarkStart w:id="735" w:name="_Toc514234983"/>
      <w:bookmarkStart w:id="736" w:name="_Toc514239213"/>
      <w:bookmarkStart w:id="737" w:name="_Toc514241193"/>
      <w:bookmarkStart w:id="738" w:name="_Toc514924576"/>
      <w:bookmarkStart w:id="739" w:name="_Toc514928676"/>
      <w:bookmarkStart w:id="740" w:name="_Toc514930875"/>
      <w:bookmarkStart w:id="741" w:name="_Toc514934292"/>
      <w:bookmarkStart w:id="742" w:name="_Toc514939227"/>
      <w:bookmarkStart w:id="743" w:name="_Toc514949922"/>
      <w:bookmarkStart w:id="744" w:name="_Toc515542035"/>
      <w:bookmarkStart w:id="745" w:name="_Toc515546289"/>
      <w:bookmarkStart w:id="746" w:name="_Toc515547456"/>
      <w:bookmarkStart w:id="747" w:name="_Toc515551045"/>
      <w:bookmarkStart w:id="748" w:name="_Toc515551219"/>
      <w:bookmarkStart w:id="749" w:name="_Toc515610991"/>
      <w:bookmarkStart w:id="750" w:name="_Toc515614879"/>
      <w:bookmarkStart w:id="751" w:name="_Toc515615915"/>
      <w:bookmarkStart w:id="752" w:name="_Toc515617158"/>
      <w:bookmarkStart w:id="753" w:name="_Toc515619444"/>
      <w:bookmarkStart w:id="754" w:name="_Toc515633947"/>
      <w:bookmarkStart w:id="755" w:name="_Toc515639216"/>
      <w:bookmarkStart w:id="756" w:name="_Toc515874537"/>
      <w:bookmarkStart w:id="757" w:name="_Toc515877684"/>
      <w:bookmarkStart w:id="758" w:name="_Toc515879914"/>
      <w:r>
        <w:t>Should</w:t>
      </w:r>
      <w:r w:rsidRPr="001C44C0">
        <w:t xml:space="preserve"> taxing right</w:t>
      </w:r>
      <w:r>
        <w:t>s change to reflect</w:t>
      </w:r>
      <w:r w:rsidRPr="00846F82">
        <w:t xml:space="preserve"> </w:t>
      </w:r>
      <w:r>
        <w:t xml:space="preserve">value </w:t>
      </w:r>
      <w:r w:rsidR="00EE689A">
        <w:t>associated with</w:t>
      </w:r>
      <w:r w:rsidR="001D698D">
        <w:t xml:space="preserve"> intangibles</w:t>
      </w:r>
      <w:r>
        <w:t>?</w:t>
      </w:r>
      <w:bookmarkEnd w:id="728"/>
    </w:p>
    <w:p w14:paraId="379E18E2" w14:textId="77777777" w:rsidR="004C0D9F" w:rsidRDefault="00B553A9" w:rsidP="002314A4">
      <w:pPr>
        <w:rPr>
          <w:szCs w:val="22"/>
        </w:rPr>
      </w:pPr>
      <w:r>
        <w:rPr>
          <w:szCs w:val="22"/>
        </w:rPr>
        <w:t>Some of the f</w:t>
      </w:r>
      <w:r w:rsidR="004C0D9F">
        <w:rPr>
          <w:szCs w:val="22"/>
        </w:rPr>
        <w:t xml:space="preserve">eatures </w:t>
      </w:r>
      <w:r>
        <w:rPr>
          <w:szCs w:val="22"/>
        </w:rPr>
        <w:t>that the OECD observed a</w:t>
      </w:r>
      <w:r w:rsidR="00E10702">
        <w:rPr>
          <w:szCs w:val="22"/>
        </w:rPr>
        <w:t>re</w:t>
      </w:r>
      <w:r>
        <w:rPr>
          <w:szCs w:val="22"/>
        </w:rPr>
        <w:t xml:space="preserve"> </w:t>
      </w:r>
      <w:r w:rsidR="004C0D9F">
        <w:rPr>
          <w:szCs w:val="22"/>
        </w:rPr>
        <w:t xml:space="preserve">common to highly digitalised businesses </w:t>
      </w:r>
      <w:r w:rsidR="009C52A1">
        <w:rPr>
          <w:szCs w:val="22"/>
        </w:rPr>
        <w:t>can</w:t>
      </w:r>
      <w:r w:rsidR="004C0D9F">
        <w:rPr>
          <w:szCs w:val="22"/>
        </w:rPr>
        <w:t xml:space="preserve"> also </w:t>
      </w:r>
      <w:r w:rsidR="009C52A1">
        <w:rPr>
          <w:szCs w:val="22"/>
        </w:rPr>
        <w:t xml:space="preserve">be </w:t>
      </w:r>
      <w:r w:rsidR="004C0D9F">
        <w:rPr>
          <w:szCs w:val="22"/>
        </w:rPr>
        <w:t xml:space="preserve">observed in </w:t>
      </w:r>
      <w:r w:rsidR="009C52A1">
        <w:rPr>
          <w:szCs w:val="22"/>
        </w:rPr>
        <w:t xml:space="preserve">other </w:t>
      </w:r>
      <w:r w:rsidR="004C0D9F">
        <w:rPr>
          <w:szCs w:val="22"/>
        </w:rPr>
        <w:t>business</w:t>
      </w:r>
      <w:r w:rsidR="009C52A1">
        <w:rPr>
          <w:szCs w:val="22"/>
        </w:rPr>
        <w:t>es</w:t>
      </w:r>
      <w:r w:rsidR="009C52A1" w:rsidRPr="009C52A1">
        <w:rPr>
          <w:szCs w:val="22"/>
        </w:rPr>
        <w:t xml:space="preserve"> </w:t>
      </w:r>
      <w:r w:rsidR="009C52A1">
        <w:rPr>
          <w:szCs w:val="22"/>
        </w:rPr>
        <w:t>(as noted in section 1.1), including businesses</w:t>
      </w:r>
      <w:r w:rsidR="004C0D9F">
        <w:rPr>
          <w:szCs w:val="22"/>
        </w:rPr>
        <w:t xml:space="preserve"> that rely heavily on intangibles (e.g. </w:t>
      </w:r>
      <w:r>
        <w:rPr>
          <w:szCs w:val="22"/>
        </w:rPr>
        <w:t xml:space="preserve">patents, </w:t>
      </w:r>
      <w:r w:rsidR="004C0D9F">
        <w:rPr>
          <w:szCs w:val="22"/>
        </w:rPr>
        <w:t>trademarks and brand names)</w:t>
      </w:r>
      <w:r>
        <w:rPr>
          <w:szCs w:val="22"/>
        </w:rPr>
        <w:t xml:space="preserve"> and businesses that </w:t>
      </w:r>
      <w:r w:rsidR="004C0D9F">
        <w:rPr>
          <w:szCs w:val="22"/>
        </w:rPr>
        <w:t>have ‘scale without mass’</w:t>
      </w:r>
      <w:r w:rsidR="005D5B66">
        <w:rPr>
          <w:szCs w:val="22"/>
        </w:rPr>
        <w:t xml:space="preserve"> </w:t>
      </w:r>
      <w:r w:rsidR="004C0D9F">
        <w:rPr>
          <w:szCs w:val="22"/>
        </w:rPr>
        <w:t xml:space="preserve">(i.e. high sales volumes with a relatively small capital investment in a country). </w:t>
      </w:r>
      <w:r w:rsidR="00C248D4">
        <w:rPr>
          <w:szCs w:val="22"/>
        </w:rPr>
        <w:t>In this context, s</w:t>
      </w:r>
      <w:r w:rsidR="004C0D9F">
        <w:rPr>
          <w:szCs w:val="22"/>
        </w:rPr>
        <w:t xml:space="preserve">ome commentators </w:t>
      </w:r>
      <w:r w:rsidR="005D5B66">
        <w:rPr>
          <w:szCs w:val="22"/>
        </w:rPr>
        <w:t xml:space="preserve">are </w:t>
      </w:r>
      <w:r w:rsidR="00C248D4">
        <w:rPr>
          <w:szCs w:val="22"/>
        </w:rPr>
        <w:t xml:space="preserve">advocating </w:t>
      </w:r>
      <w:r w:rsidR="00E10702">
        <w:rPr>
          <w:szCs w:val="22"/>
        </w:rPr>
        <w:t xml:space="preserve">for </w:t>
      </w:r>
      <w:r w:rsidR="004C0D9F">
        <w:rPr>
          <w:szCs w:val="22"/>
        </w:rPr>
        <w:t xml:space="preserve">reform </w:t>
      </w:r>
      <w:r w:rsidR="00F9089A">
        <w:rPr>
          <w:szCs w:val="22"/>
        </w:rPr>
        <w:t xml:space="preserve">that would </w:t>
      </w:r>
      <w:r w:rsidR="001063B9">
        <w:rPr>
          <w:szCs w:val="22"/>
        </w:rPr>
        <w:t>appl</w:t>
      </w:r>
      <w:r w:rsidR="005D5B66">
        <w:rPr>
          <w:szCs w:val="22"/>
        </w:rPr>
        <w:t>y</w:t>
      </w:r>
      <w:r w:rsidR="001063B9">
        <w:rPr>
          <w:szCs w:val="22"/>
        </w:rPr>
        <w:t xml:space="preserve"> </w:t>
      </w:r>
      <w:r w:rsidR="00F9089A">
        <w:rPr>
          <w:szCs w:val="22"/>
        </w:rPr>
        <w:t xml:space="preserve">more broadly, rather than </w:t>
      </w:r>
      <w:r w:rsidR="005D5B66">
        <w:rPr>
          <w:szCs w:val="22"/>
        </w:rPr>
        <w:t xml:space="preserve">only </w:t>
      </w:r>
      <w:r w:rsidR="001063B9">
        <w:rPr>
          <w:szCs w:val="22"/>
        </w:rPr>
        <w:t>to highly digitalised businesses.</w:t>
      </w:r>
    </w:p>
    <w:p w14:paraId="472D5A5C" w14:textId="77777777" w:rsidR="00B93DC8" w:rsidRPr="00D86AD2" w:rsidRDefault="008A087B" w:rsidP="002E75DA">
      <w:r>
        <w:rPr>
          <w:szCs w:val="22"/>
        </w:rPr>
        <w:t xml:space="preserve">One </w:t>
      </w:r>
      <w:r w:rsidR="00241C58">
        <w:rPr>
          <w:szCs w:val="22"/>
        </w:rPr>
        <w:t>alternative</w:t>
      </w:r>
      <w:r w:rsidR="00B93DC8" w:rsidRPr="00B93DC8">
        <w:rPr>
          <w:szCs w:val="22"/>
        </w:rPr>
        <w:t xml:space="preserve"> reform option that would extend beyond highly digitalised businesses</w:t>
      </w:r>
      <w:r w:rsidR="004813B0">
        <w:rPr>
          <w:szCs w:val="22"/>
        </w:rPr>
        <w:t xml:space="preserve"> and user</w:t>
      </w:r>
      <w:r w:rsidR="004813B0">
        <w:rPr>
          <w:szCs w:val="22"/>
        </w:rPr>
        <w:noBreakHyphen/>
      </w:r>
      <w:r w:rsidR="0037785D">
        <w:rPr>
          <w:szCs w:val="22"/>
        </w:rPr>
        <w:t>created value</w:t>
      </w:r>
      <w:r w:rsidR="00A0431F">
        <w:rPr>
          <w:szCs w:val="22"/>
        </w:rPr>
        <w:t xml:space="preserve"> </w:t>
      </w:r>
      <w:r w:rsidR="005E0AD1">
        <w:rPr>
          <w:szCs w:val="22"/>
        </w:rPr>
        <w:t>could involve a</w:t>
      </w:r>
      <w:r w:rsidR="00A0431F">
        <w:rPr>
          <w:szCs w:val="22"/>
        </w:rPr>
        <w:t xml:space="preserve"> focus</w:t>
      </w:r>
      <w:r w:rsidR="00B93DC8" w:rsidRPr="00B93DC8">
        <w:rPr>
          <w:szCs w:val="22"/>
        </w:rPr>
        <w:t xml:space="preserve"> on intangibles. The taxation of intangibles present</w:t>
      </w:r>
      <w:r w:rsidR="00C248D4">
        <w:rPr>
          <w:szCs w:val="22"/>
        </w:rPr>
        <w:t>s</w:t>
      </w:r>
      <w:r w:rsidR="00B93DC8" w:rsidRPr="00B93DC8">
        <w:rPr>
          <w:szCs w:val="22"/>
        </w:rPr>
        <w:t xml:space="preserve"> challenges for the international tax system</w:t>
      </w:r>
      <w:r w:rsidR="00965390">
        <w:rPr>
          <w:szCs w:val="22"/>
        </w:rPr>
        <w:t>;</w:t>
      </w:r>
      <w:r w:rsidR="00B93DC8" w:rsidRPr="00B93DC8">
        <w:rPr>
          <w:szCs w:val="22"/>
        </w:rPr>
        <w:t xml:space="preserve"> </w:t>
      </w:r>
      <w:r w:rsidR="00DE6682" w:rsidRPr="00C153B4">
        <w:rPr>
          <w:szCs w:val="22"/>
        </w:rPr>
        <w:t xml:space="preserve">for </w:t>
      </w:r>
      <w:r w:rsidR="00DE6682" w:rsidRPr="002314A4">
        <w:t>example</w:t>
      </w:r>
      <w:r w:rsidR="00783573">
        <w:rPr>
          <w:szCs w:val="22"/>
        </w:rPr>
        <w:t>,</w:t>
      </w:r>
      <w:r w:rsidR="00DE6682" w:rsidRPr="002314A4">
        <w:t xml:space="preserve"> </w:t>
      </w:r>
      <w:r w:rsidR="00B93DC8" w:rsidRPr="00B93DC8">
        <w:rPr>
          <w:szCs w:val="22"/>
        </w:rPr>
        <w:t>in applying the arm</w:t>
      </w:r>
      <w:r w:rsidR="003C2CFC" w:rsidRPr="00B93DC8">
        <w:rPr>
          <w:szCs w:val="22"/>
        </w:rPr>
        <w:t>’</w:t>
      </w:r>
      <w:r w:rsidR="00B93DC8" w:rsidRPr="00B93DC8">
        <w:rPr>
          <w:szCs w:val="22"/>
        </w:rPr>
        <w:t>s length</w:t>
      </w:r>
      <w:r w:rsidR="00B93DC8" w:rsidRPr="00030F9C">
        <w:t xml:space="preserve"> principle to </w:t>
      </w:r>
      <w:r w:rsidR="00DE6682" w:rsidRPr="002314A4">
        <w:t xml:space="preserve">value </w:t>
      </w:r>
      <w:r w:rsidR="00B93DC8" w:rsidRPr="00030F9C">
        <w:t>‘unique’ i</w:t>
      </w:r>
      <w:r w:rsidR="00B93DC8" w:rsidRPr="00D86AD2">
        <w:t xml:space="preserve">ntangibles. These difficulties, and the increasingly integrated nature of multinational enterprises, have led </w:t>
      </w:r>
      <w:r w:rsidR="00C248D4">
        <w:t xml:space="preserve">some </w:t>
      </w:r>
      <w:r w:rsidR="00B93DC8" w:rsidRPr="00D86AD2">
        <w:t>commentators to suggest that profits of multinational entities should be allocated across countries based on a formula – so called ‘formular</w:t>
      </w:r>
      <w:r w:rsidR="00403ED5">
        <w:t>y apportionment’.</w:t>
      </w:r>
      <w:r w:rsidR="002147D4">
        <w:rPr>
          <w:rStyle w:val="FootnoteReference"/>
        </w:rPr>
        <w:footnoteReference w:id="52"/>
      </w:r>
    </w:p>
    <w:p w14:paraId="31F06778" w14:textId="77777777" w:rsidR="0047107A" w:rsidRPr="002314A4" w:rsidRDefault="00B93DC8" w:rsidP="009B15EA">
      <w:r w:rsidRPr="00AD71E0">
        <w:t>Replacement of the arm</w:t>
      </w:r>
      <w:r w:rsidR="003C2CFC" w:rsidRPr="00AD71E0">
        <w:t>’</w:t>
      </w:r>
      <w:r w:rsidRPr="00AD71E0">
        <w:t xml:space="preserve">s length principle with formulary apportionment would be a </w:t>
      </w:r>
      <w:r w:rsidR="00C248D4">
        <w:t xml:space="preserve">fundamental </w:t>
      </w:r>
      <w:r w:rsidRPr="00AD71E0">
        <w:t xml:space="preserve">change to the international tax system that </w:t>
      </w:r>
      <w:r w:rsidR="005E0AD1">
        <w:t>some</w:t>
      </w:r>
      <w:r w:rsidRPr="00AD71E0">
        <w:t xml:space="preserve"> countries </w:t>
      </w:r>
      <w:r w:rsidR="005E0AD1">
        <w:t xml:space="preserve">may </w:t>
      </w:r>
      <w:r w:rsidRPr="00AD71E0">
        <w:t xml:space="preserve">be reluctant to adopt. </w:t>
      </w:r>
      <w:r w:rsidR="00C248D4">
        <w:t>A</w:t>
      </w:r>
      <w:r w:rsidRPr="00AD71E0">
        <w:t xml:space="preserve"> more limited </w:t>
      </w:r>
      <w:r w:rsidR="00071275">
        <w:t>change</w:t>
      </w:r>
      <w:r w:rsidRPr="00AD71E0">
        <w:t xml:space="preserve"> mig</w:t>
      </w:r>
      <w:r w:rsidRPr="002D66D9">
        <w:t>h</w:t>
      </w:r>
      <w:r w:rsidRPr="00C37AA2">
        <w:t xml:space="preserve">t </w:t>
      </w:r>
      <w:r w:rsidRPr="00AD71E0">
        <w:t xml:space="preserve">be </w:t>
      </w:r>
      <w:r w:rsidR="00BF2323" w:rsidRPr="00F72083">
        <w:rPr>
          <w:szCs w:val="22"/>
        </w:rPr>
        <w:t xml:space="preserve">to </w:t>
      </w:r>
      <w:r w:rsidR="00AF04CD" w:rsidRPr="00F72083">
        <w:rPr>
          <w:szCs w:val="22"/>
        </w:rPr>
        <w:t xml:space="preserve">view </w:t>
      </w:r>
      <w:r w:rsidR="0077659E" w:rsidRPr="00C153B4">
        <w:t xml:space="preserve">the </w:t>
      </w:r>
      <w:r w:rsidR="001E4F3B" w:rsidRPr="00C153B4">
        <w:t>country</w:t>
      </w:r>
      <w:r w:rsidR="0077659E" w:rsidRPr="00C153B4">
        <w:t xml:space="preserve"> where </w:t>
      </w:r>
      <w:r w:rsidR="001E4F3B" w:rsidRPr="00C153B4">
        <w:t>consumers</w:t>
      </w:r>
      <w:r w:rsidR="007B70F4" w:rsidRPr="00C153B4">
        <w:t xml:space="preserve"> of a particular good or service</w:t>
      </w:r>
      <w:r w:rsidR="001E4F3B" w:rsidRPr="00C153B4">
        <w:t xml:space="preserve"> are located </w:t>
      </w:r>
      <w:r w:rsidR="00BF2323" w:rsidRPr="00C153B4">
        <w:t>a</w:t>
      </w:r>
      <w:r w:rsidR="007B70F4" w:rsidRPr="00C153B4">
        <w:t>s the ‘</w:t>
      </w:r>
      <w:r w:rsidR="0077659E" w:rsidRPr="00C153B4">
        <w:t>source</w:t>
      </w:r>
      <w:r w:rsidR="007B70F4" w:rsidRPr="00C153B4">
        <w:t>’ country</w:t>
      </w:r>
      <w:r w:rsidR="0077659E" w:rsidRPr="00C153B4">
        <w:t xml:space="preserve"> for </w:t>
      </w:r>
      <w:r w:rsidR="00DE6682">
        <w:t xml:space="preserve">returns to </w:t>
      </w:r>
      <w:r w:rsidR="007B70F4" w:rsidRPr="00C153B4">
        <w:t>marketing</w:t>
      </w:r>
      <w:r w:rsidR="0077659E" w:rsidRPr="00C153B4">
        <w:t xml:space="preserve"> intangibles</w:t>
      </w:r>
      <w:r w:rsidR="00C248D4">
        <w:t xml:space="preserve"> (such as trademarks and brand names)</w:t>
      </w:r>
      <w:r w:rsidR="007B70F4" w:rsidRPr="00C153B4">
        <w:t xml:space="preserve">. </w:t>
      </w:r>
      <w:r w:rsidR="00DA2AB8" w:rsidRPr="00C153B4">
        <w:t xml:space="preserve">This </w:t>
      </w:r>
      <w:r w:rsidR="007B70F4" w:rsidRPr="00C153B4">
        <w:t xml:space="preserve">would provide </w:t>
      </w:r>
      <w:r w:rsidR="00BF2323" w:rsidRPr="00C153B4">
        <w:t>a</w:t>
      </w:r>
      <w:r w:rsidR="007B70F4" w:rsidRPr="00C153B4">
        <w:t xml:space="preserve"> basis for allocating</w:t>
      </w:r>
      <w:r w:rsidR="004F7F97" w:rsidRPr="00C153B4">
        <w:t xml:space="preserve"> greater</w:t>
      </w:r>
      <w:r w:rsidR="007B70F4" w:rsidRPr="00C153B4">
        <w:t xml:space="preserve"> taxing rights over returns from marketing intangibles to the country where</w:t>
      </w:r>
      <w:r w:rsidR="00C060BA" w:rsidRPr="00C153B4">
        <w:t xml:space="preserve"> the relevant</w:t>
      </w:r>
      <w:r w:rsidR="007B70F4" w:rsidRPr="00C153B4">
        <w:t xml:space="preserve"> consumer</w:t>
      </w:r>
      <w:r w:rsidR="00DA2AB8" w:rsidRPr="00C153B4">
        <w:t>s</w:t>
      </w:r>
      <w:r w:rsidR="007B70F4" w:rsidRPr="00C153B4">
        <w:t xml:space="preserve"> are located.</w:t>
      </w:r>
      <w:r w:rsidR="00005770" w:rsidRPr="00F55200">
        <w:rPr>
          <w:rStyle w:val="FootnoteReference"/>
        </w:rPr>
        <w:footnoteReference w:id="53"/>
      </w:r>
    </w:p>
    <w:p w14:paraId="6EBE3D95" w14:textId="77777777" w:rsidR="0077659E" w:rsidRPr="002E75DA" w:rsidRDefault="00EC0C6D" w:rsidP="009B15EA">
      <w:r w:rsidRPr="002E75DA">
        <w:t xml:space="preserve">Advocates for this </w:t>
      </w:r>
      <w:r w:rsidR="00FD3A6D">
        <w:t>option</w:t>
      </w:r>
      <w:r w:rsidRPr="002314A4">
        <w:t xml:space="preserve"> </w:t>
      </w:r>
      <w:r w:rsidR="0077659E" w:rsidRPr="002E75DA">
        <w:t xml:space="preserve">consider </w:t>
      </w:r>
      <w:r w:rsidRPr="00C153B4">
        <w:t>that</w:t>
      </w:r>
      <w:r w:rsidR="0077659E" w:rsidRPr="002314A4">
        <w:t xml:space="preserve"> the value of </w:t>
      </w:r>
      <w:r w:rsidR="009D7E69" w:rsidRPr="002E75DA">
        <w:t xml:space="preserve">marketing </w:t>
      </w:r>
      <w:r w:rsidR="0077659E" w:rsidRPr="002E75DA">
        <w:t>intangibles</w:t>
      </w:r>
      <w:r w:rsidR="0023532B" w:rsidRPr="002E75DA">
        <w:t xml:space="preserve"> </w:t>
      </w:r>
      <w:r w:rsidR="00C248D4">
        <w:t xml:space="preserve">is inherently linked to the market in which </w:t>
      </w:r>
      <w:r w:rsidR="00C248D4" w:rsidRPr="000E1236">
        <w:t>sale</w:t>
      </w:r>
      <w:r w:rsidR="00C248D4">
        <w:t>s</w:t>
      </w:r>
      <w:r w:rsidR="00C248D4" w:rsidRPr="000E1236">
        <w:t xml:space="preserve"> </w:t>
      </w:r>
      <w:r w:rsidR="00C248D4">
        <w:t>take</w:t>
      </w:r>
      <w:r w:rsidR="00C248D4" w:rsidRPr="000E1236">
        <w:t xml:space="preserve"> place</w:t>
      </w:r>
      <w:r w:rsidR="00C248D4">
        <w:t xml:space="preserve">, potentially meaning that the market country is the ‘source’ of value for the marketing intangible. In addition, often the market </w:t>
      </w:r>
      <w:r w:rsidR="0023532B" w:rsidRPr="002314A4">
        <w:t>country</w:t>
      </w:r>
      <w:r w:rsidR="00C248D4">
        <w:t>’s</w:t>
      </w:r>
      <w:r w:rsidR="0023532B" w:rsidRPr="002314A4">
        <w:t xml:space="preserve"> laws protect </w:t>
      </w:r>
      <w:r w:rsidR="0023532B" w:rsidRPr="00C153B4">
        <w:t>the value o</w:t>
      </w:r>
      <w:r w:rsidR="00C248D4">
        <w:t>f such intangibles</w:t>
      </w:r>
      <w:r w:rsidR="00C248D4" w:rsidRPr="002314A4">
        <w:t>.</w:t>
      </w:r>
    </w:p>
    <w:p w14:paraId="134D78EA" w14:textId="77777777" w:rsidR="00B87181" w:rsidRDefault="00DE6682" w:rsidP="002314A4">
      <w:pPr>
        <w:rPr>
          <w:szCs w:val="22"/>
        </w:rPr>
      </w:pPr>
      <w:r>
        <w:rPr>
          <w:rFonts w:eastAsiaTheme="minorHAnsi"/>
        </w:rPr>
        <w:t>Arguably, a</w:t>
      </w:r>
      <w:r w:rsidR="00B87181" w:rsidRPr="00C153B4">
        <w:rPr>
          <w:rFonts w:eastAsiaTheme="minorHAnsi"/>
        </w:rPr>
        <w:t xml:space="preserve"> </w:t>
      </w:r>
      <w:r w:rsidR="00B87181" w:rsidRPr="002314A4">
        <w:rPr>
          <w:rFonts w:eastAsiaTheme="minorHAnsi"/>
        </w:rPr>
        <w:t>change</w:t>
      </w:r>
      <w:r w:rsidR="00FC6A36" w:rsidRPr="002E75DA">
        <w:rPr>
          <w:rFonts w:eastAsiaTheme="minorHAnsi"/>
        </w:rPr>
        <w:t xml:space="preserve"> of </w:t>
      </w:r>
      <w:r w:rsidR="00FC6A36" w:rsidRPr="00C153B4">
        <w:rPr>
          <w:rFonts w:eastAsiaTheme="minorHAnsi"/>
        </w:rPr>
        <w:t>th</w:t>
      </w:r>
      <w:r w:rsidR="00C248D4">
        <w:rPr>
          <w:rFonts w:eastAsiaTheme="minorHAnsi"/>
        </w:rPr>
        <w:t>is</w:t>
      </w:r>
      <w:r w:rsidR="00FC6A36" w:rsidRPr="002314A4">
        <w:rPr>
          <w:rFonts w:eastAsiaTheme="minorHAnsi"/>
        </w:rPr>
        <w:t xml:space="preserve"> kind</w:t>
      </w:r>
      <w:r w:rsidR="00B87181" w:rsidRPr="002E75DA">
        <w:rPr>
          <w:rFonts w:eastAsiaTheme="minorHAnsi"/>
        </w:rPr>
        <w:t xml:space="preserve"> may be</w:t>
      </w:r>
      <w:r w:rsidR="00132907" w:rsidRPr="002E75DA">
        <w:t xml:space="preserve"> </w:t>
      </w:r>
      <w:r w:rsidR="00B87181" w:rsidRPr="002E75DA">
        <w:rPr>
          <w:rFonts w:eastAsiaTheme="minorHAnsi"/>
        </w:rPr>
        <w:t xml:space="preserve">more compelling </w:t>
      </w:r>
      <w:r w:rsidR="00FC6A36" w:rsidRPr="002E75DA">
        <w:rPr>
          <w:rFonts w:eastAsiaTheme="minorHAnsi"/>
        </w:rPr>
        <w:t xml:space="preserve">in relation to </w:t>
      </w:r>
      <w:r w:rsidR="00B87181" w:rsidRPr="002E75DA">
        <w:rPr>
          <w:rFonts w:eastAsiaTheme="minorHAnsi"/>
        </w:rPr>
        <w:t>the value derived from marketing</w:t>
      </w:r>
      <w:r w:rsidR="00CD587E" w:rsidRPr="002E75DA">
        <w:rPr>
          <w:rFonts w:eastAsiaTheme="minorHAnsi"/>
        </w:rPr>
        <w:t xml:space="preserve"> </w:t>
      </w:r>
      <w:r w:rsidR="00B87181" w:rsidRPr="002E75DA">
        <w:rPr>
          <w:rFonts w:eastAsiaTheme="minorHAnsi"/>
        </w:rPr>
        <w:t>intangibles than value derived</w:t>
      </w:r>
      <w:r w:rsidR="00132907" w:rsidRPr="002E75DA">
        <w:t xml:space="preserve"> </w:t>
      </w:r>
      <w:r w:rsidR="00B87181" w:rsidRPr="002E75DA">
        <w:rPr>
          <w:rFonts w:eastAsiaTheme="minorHAnsi"/>
        </w:rPr>
        <w:t>from patents or copyrights</w:t>
      </w:r>
      <w:r w:rsidR="00400469" w:rsidRPr="002E75DA">
        <w:rPr>
          <w:rFonts w:eastAsiaTheme="minorHAnsi"/>
        </w:rPr>
        <w:t>, as the value of patents and copyrights</w:t>
      </w:r>
      <w:r w:rsidRPr="002E75DA">
        <w:rPr>
          <w:rFonts w:eastAsiaTheme="minorHAnsi"/>
        </w:rPr>
        <w:t xml:space="preserve"> </w:t>
      </w:r>
      <w:r>
        <w:rPr>
          <w:rFonts w:eastAsiaTheme="minorHAnsi"/>
        </w:rPr>
        <w:t xml:space="preserve">may be </w:t>
      </w:r>
      <w:r w:rsidR="003D1CE4">
        <w:rPr>
          <w:rFonts w:eastAsiaTheme="minorHAnsi"/>
        </w:rPr>
        <w:t>able to be</w:t>
      </w:r>
      <w:r w:rsidR="00400469" w:rsidRPr="002314A4">
        <w:rPr>
          <w:rFonts w:eastAsiaTheme="minorHAnsi"/>
        </w:rPr>
        <w:t xml:space="preserve"> </w:t>
      </w:r>
      <w:r>
        <w:rPr>
          <w:rFonts w:eastAsiaTheme="minorHAnsi"/>
        </w:rPr>
        <w:t xml:space="preserve">more </w:t>
      </w:r>
      <w:r w:rsidR="00400469" w:rsidRPr="002314A4">
        <w:rPr>
          <w:rFonts w:eastAsiaTheme="minorHAnsi"/>
        </w:rPr>
        <w:t xml:space="preserve">closely </w:t>
      </w:r>
      <w:r w:rsidR="005A0FB0">
        <w:rPr>
          <w:rFonts w:eastAsiaTheme="minorHAnsi"/>
        </w:rPr>
        <w:t>linked</w:t>
      </w:r>
      <w:r w:rsidR="00400469" w:rsidRPr="002314A4">
        <w:rPr>
          <w:rFonts w:eastAsiaTheme="minorHAnsi"/>
        </w:rPr>
        <w:t xml:space="preserve"> with the place where an invention was made or a work was created.</w:t>
      </w:r>
    </w:p>
    <w:tbl>
      <w:tblPr>
        <w:tblStyle w:val="TableGrid"/>
        <w:tblW w:w="4885" w:type="pct"/>
        <w:tblInd w:w="108" w:type="dxa"/>
        <w:tblBorders>
          <w:bottom w:val="single" w:sz="12" w:space="0" w:color="336E98"/>
        </w:tblBorders>
        <w:shd w:val="clear" w:color="auto" w:fill="EBEBEB"/>
        <w:tblLook w:val="04A0" w:firstRow="1" w:lastRow="0" w:firstColumn="1" w:lastColumn="0" w:noHBand="0" w:noVBand="1"/>
      </w:tblPr>
      <w:tblGrid>
        <w:gridCol w:w="9072"/>
      </w:tblGrid>
      <w:tr w:rsidR="008549C7" w14:paraId="47139A4C" w14:textId="77777777" w:rsidTr="009B0E7B">
        <w:tc>
          <w:tcPr>
            <w:tcW w:w="5000" w:type="pct"/>
            <w:shd w:val="clear" w:color="auto" w:fill="EBEBEB"/>
          </w:tcPr>
          <w:p w14:paraId="1E245F2F" w14:textId="77777777" w:rsidR="008549C7" w:rsidRPr="000553FE" w:rsidRDefault="008C46A9" w:rsidP="009B0E7B">
            <w:pPr>
              <w:pStyle w:val="BoxHeading"/>
            </w:pPr>
            <w:r>
              <w:t>Discuss</w:t>
            </w:r>
            <w:r w:rsidR="008549C7" w:rsidRPr="00C52C3B">
              <w:t>ion</w:t>
            </w:r>
            <w:r w:rsidR="008549C7">
              <w:t xml:space="preserve"> Question</w:t>
            </w:r>
            <w:r w:rsidR="008549C7" w:rsidRPr="00C52C3B">
              <w:t>:</w:t>
            </w:r>
          </w:p>
          <w:p w14:paraId="74644E0F" w14:textId="77777777" w:rsidR="008549C7" w:rsidRPr="00EA78DD" w:rsidRDefault="008549C7" w:rsidP="00522CC9">
            <w:pPr>
              <w:pStyle w:val="OutlineNumbered1"/>
              <w:numPr>
                <w:ilvl w:val="0"/>
                <w:numId w:val="33"/>
              </w:numPr>
            </w:pPr>
            <w:r w:rsidRPr="00E46671">
              <w:t xml:space="preserve">Is </w:t>
            </w:r>
            <w:r w:rsidR="00DD56AE">
              <w:t>the value of intangible assets including ‘marketing intangibles’</w:t>
            </w:r>
            <w:r w:rsidRPr="00E46671">
              <w:t xml:space="preserve"> appropriately recognised by the current international corporate tax system? If not, how should value </w:t>
            </w:r>
            <w:r w:rsidR="00DD56AE">
              <w:t xml:space="preserve">associated with </w:t>
            </w:r>
            <w:r w:rsidR="00D37594">
              <w:t>intangible</w:t>
            </w:r>
            <w:r w:rsidR="00522CC9">
              <w:t>s</w:t>
            </w:r>
            <w:r w:rsidR="00D37594">
              <w:t xml:space="preserve"> </w:t>
            </w:r>
            <w:r w:rsidRPr="00E46671">
              <w:t>be quantified and how should it be taxed?</w:t>
            </w:r>
          </w:p>
        </w:tc>
      </w:tr>
    </w:tbl>
    <w:p w14:paraId="56133165" w14:textId="77777777" w:rsidR="00D86AD2" w:rsidRPr="00191EBC" w:rsidRDefault="00D86AD2" w:rsidP="00D86AD2">
      <w:pPr>
        <w:pStyle w:val="Heading2Numbered"/>
      </w:pPr>
      <w:bookmarkStart w:id="759" w:name="_Toc521165161"/>
      <w:bookmarkStart w:id="760" w:name="_Toc521165241"/>
      <w:bookmarkStart w:id="761" w:name="_Toc526191295"/>
      <w:bookmarkEnd w:id="759"/>
      <w:bookmarkEnd w:id="760"/>
      <w:r w:rsidRPr="00191EBC">
        <w:t>Potential changes to existing profit attribution rules</w:t>
      </w:r>
      <w:bookmarkEnd w:id="761"/>
    </w:p>
    <w:p w14:paraId="395ADD16" w14:textId="77777777" w:rsidR="00D86AD2" w:rsidRDefault="00D86AD2" w:rsidP="002314A4">
      <w:r>
        <w:t xml:space="preserve">International discussions regarding longer-term changes to the existing tax framework </w:t>
      </w:r>
      <w:r w:rsidR="005E0AD1">
        <w:t>are</w:t>
      </w:r>
      <w:r>
        <w:t xml:space="preserve"> focused on the question of whether </w:t>
      </w:r>
      <w:r w:rsidRPr="00DE450C">
        <w:t xml:space="preserve">existing profit attribution </w:t>
      </w:r>
      <w:r w:rsidR="00563C64" w:rsidRPr="00DE450C">
        <w:t xml:space="preserve">and nexus </w:t>
      </w:r>
      <w:r w:rsidRPr="00DE450C">
        <w:t>rules</w:t>
      </w:r>
      <w:r w:rsidRPr="00480B1A">
        <w:t xml:space="preserve"> </w:t>
      </w:r>
      <w:r w:rsidRPr="00DE450C">
        <w:t>remain appropriate</w:t>
      </w:r>
      <w:r>
        <w:t>. Current rules</w:t>
      </w:r>
      <w:r w:rsidRPr="00DE450C">
        <w:t xml:space="preserve"> focus on physical presence as an indicator of economic presence and </w:t>
      </w:r>
      <w:r>
        <w:t xml:space="preserve">the location of value creation. But </w:t>
      </w:r>
      <w:r w:rsidRPr="001873A0">
        <w:t>businesses</w:t>
      </w:r>
      <w:r>
        <w:t xml:space="preserve"> can operate in countries </w:t>
      </w:r>
      <w:r w:rsidR="00603323">
        <w:t xml:space="preserve">with </w:t>
      </w:r>
      <w:r w:rsidR="00525450">
        <w:t xml:space="preserve">only </w:t>
      </w:r>
      <w:r w:rsidR="00D416E7">
        <w:t xml:space="preserve">a </w:t>
      </w:r>
      <w:r w:rsidR="00603323">
        <w:t>digital</w:t>
      </w:r>
      <w:r>
        <w:t xml:space="preserve"> presence</w:t>
      </w:r>
      <w:r w:rsidR="00080396">
        <w:t xml:space="preserve"> </w:t>
      </w:r>
      <w:r w:rsidR="002F38B6">
        <w:t>(that facilitates the flow of data)</w:t>
      </w:r>
      <w:r w:rsidR="00780E29">
        <w:t>,</w:t>
      </w:r>
      <w:r w:rsidR="00080396">
        <w:t xml:space="preserve"> as they </w:t>
      </w:r>
      <w:r w:rsidR="001254D3">
        <w:t>may</w:t>
      </w:r>
      <w:r w:rsidR="00080396">
        <w:t xml:space="preserve"> not require access to traditional physical assets such as offices or machinery, </w:t>
      </w:r>
      <w:r w:rsidR="001254D3">
        <w:t xml:space="preserve">or rely </w:t>
      </w:r>
      <w:r w:rsidR="00080396">
        <w:t>on local labour.</w:t>
      </w:r>
      <w:r w:rsidR="00780E29">
        <w:t xml:space="preserve"> H</w:t>
      </w:r>
      <w:r w:rsidR="009713B3">
        <w:t>ighly digitalised businesses in particular can be</w:t>
      </w:r>
      <w:r>
        <w:t xml:space="preserve"> heavily reliant on intangible assets (which can be located anywhere) and user participation </w:t>
      </w:r>
      <w:r w:rsidR="009020E0">
        <w:t>(</w:t>
      </w:r>
      <w:r>
        <w:t>which is not recognised under existing tax rules</w:t>
      </w:r>
      <w:r w:rsidR="009020E0">
        <w:t>)</w:t>
      </w:r>
      <w:r w:rsidRPr="001873A0">
        <w:t>.</w:t>
      </w:r>
    </w:p>
    <w:p w14:paraId="6DE07652" w14:textId="77777777" w:rsidR="005E0AD1" w:rsidRPr="001873A0" w:rsidRDefault="005E0AD1" w:rsidP="002E75DA">
      <w:r>
        <w:t>Any change to the allocation of taxing rights under the corporate tax system would need to be implemented through changes to the agreed approach to attributing profit</w:t>
      </w:r>
      <w:r w:rsidR="00773A38">
        <w:t>s</w:t>
      </w:r>
      <w:r>
        <w:t xml:space="preserve"> to entities (and countries) under the international tax framework.</w:t>
      </w:r>
    </w:p>
    <w:p w14:paraId="5728261E" w14:textId="77777777" w:rsidR="00D86AD2" w:rsidRDefault="005E0AD1" w:rsidP="00D86AD2">
      <w:r>
        <w:t>For example, i</w:t>
      </w:r>
      <w:r w:rsidR="00D86AD2">
        <w:t>n its 2015 Action 1 Report the OECD pointed out that, where a business has a significant economic presence with little or no physical presence in terms of tangible assets or personnel, it would not be possible to allocate profits to that country under existing rules. For that reason, significant changes to those rules would be needed to make it possible to attribute profits to a virtual PE</w:t>
      </w:r>
      <w:r w:rsidR="00BF0A48">
        <w:t xml:space="preserve"> (that is, a ‘significant economic presence’ of the kind discussed in </w:t>
      </w:r>
      <w:r w:rsidR="00C915B9">
        <w:t>section</w:t>
      </w:r>
      <w:r w:rsidR="00BF0A48">
        <w:t xml:space="preserve"> 4.5 below)</w:t>
      </w:r>
      <w:r w:rsidR="00D86AD2">
        <w:t>.</w:t>
      </w:r>
      <w:r w:rsidR="00D86AD2">
        <w:rPr>
          <w:rStyle w:val="FootnoteReference"/>
        </w:rPr>
        <w:footnoteReference w:id="54"/>
      </w:r>
    </w:p>
    <w:p w14:paraId="3A4B302E" w14:textId="77777777" w:rsidR="00D86AD2" w:rsidRDefault="00D86AD2" w:rsidP="00D86AD2">
      <w:r>
        <w:t>The 2015 Report set out possible approaches to attributing profits to a virtual PE</w:t>
      </w:r>
      <w:r w:rsidRPr="00A52EB7">
        <w:t xml:space="preserve">, </w:t>
      </w:r>
      <w:r>
        <w:t xml:space="preserve">including </w:t>
      </w:r>
      <w:r w:rsidRPr="00A52EB7">
        <w:t xml:space="preserve">a </w:t>
      </w:r>
      <w:r w:rsidRPr="00C31AE8">
        <w:t>deemed profit system</w:t>
      </w:r>
      <w:r>
        <w:t>.</w:t>
      </w:r>
      <w:r>
        <w:rPr>
          <w:rStyle w:val="FootnoteReference"/>
        </w:rPr>
        <w:footnoteReference w:id="55"/>
      </w:r>
      <w:r>
        <w:t xml:space="preserve"> This could involve, for example, determining ‘deemed net income by applying a ratio of presumed expenses to the non-resident enterprise’s revenue derived from transactions concluded with in-country customers’.</w:t>
      </w:r>
      <w:r>
        <w:rPr>
          <w:rStyle w:val="FootnoteReference"/>
        </w:rPr>
        <w:footnoteReference w:id="56"/>
      </w:r>
      <w:r>
        <w:t xml:space="preserve"> The ratio could be determined by reference to factors including the taxpayer’s industry and the type of product or service provided. A simple mechanism would be to classify taxpayers by industry and apply an industry-specific profit percentage to determine deemed profits. A more refined approach would be to divide industries into bands based on other factors (including assets, turnover and employees) and apply different percentages to those bands. The OECD pointed out that challenges associated with such deemed profit methods include applying presumptive industry-specific profit percentages to large businesses that have several lines of business, comparing traditional and digital business models that have significantly different cost structures</w:t>
      </w:r>
      <w:r w:rsidR="00896BD5">
        <w:t>,</w:t>
      </w:r>
      <w:r>
        <w:t xml:space="preserve"> and deeming businesses (or specific business lines) to be profitable when there are no profits generated through the virtual PE.</w:t>
      </w:r>
    </w:p>
    <w:p w14:paraId="71842209" w14:textId="77777777" w:rsidR="00D86AD2" w:rsidRPr="00B56465" w:rsidRDefault="00D86AD2" w:rsidP="00D86AD2">
      <w:pPr>
        <w:pStyle w:val="Heading3noTOC"/>
      </w:pPr>
      <w:r>
        <w:t>Examples</w:t>
      </w:r>
    </w:p>
    <w:p w14:paraId="751A9E7D" w14:textId="77777777" w:rsidR="00822527" w:rsidRDefault="00D86AD2" w:rsidP="00D86AD2">
      <w:r>
        <w:t>In its March 2018 position paper, the UK Government took the position that ‘</w:t>
      </w:r>
      <w:r w:rsidRPr="004050C8">
        <w:t>active user participation creates value for certain digital businesses, and that jurisdictions in which users are located should be entitled to tax a proportion of those businesses’ profits</w:t>
      </w:r>
      <w:r>
        <w:t>’.</w:t>
      </w:r>
      <w:r>
        <w:rPr>
          <w:rStyle w:val="FootnoteReference"/>
        </w:rPr>
        <w:footnoteReference w:id="57"/>
      </w:r>
    </w:p>
    <w:p w14:paraId="193F1EEB" w14:textId="77777777" w:rsidR="00D86AD2" w:rsidRDefault="00D86AD2" w:rsidP="00D86AD2">
      <w:r>
        <w:t>That raises the question of where profits attributable to user-created value are currently being realised and taxed. The UK Government’s view is that it is most likely that the value highly digitalised businesses derive from user participation sits with companies in the corporate group that receive residual profits of the business (i.e. profits after an arm’s length rate of return).</w:t>
      </w:r>
      <w:r>
        <w:rPr>
          <w:rStyle w:val="FootnoteReference"/>
        </w:rPr>
        <w:footnoteReference w:id="58"/>
      </w:r>
      <w:r>
        <w:t xml:space="preserve"> The UK position is that to reflect this value ‘some reallocation of the profits currently recorded by these companies to user jurisdictions is justified’.</w:t>
      </w:r>
      <w:r>
        <w:rPr>
          <w:rStyle w:val="FootnoteReference"/>
        </w:rPr>
        <w:footnoteReference w:id="59"/>
      </w:r>
    </w:p>
    <w:p w14:paraId="2591DA71" w14:textId="77777777" w:rsidR="00822527" w:rsidRDefault="00EC71BD" w:rsidP="00822527">
      <w:r>
        <w:t>T</w:t>
      </w:r>
      <w:r w:rsidR="00822527">
        <w:t>he UK outlined changes to the international tax framework that would be needed ‘</w:t>
      </w:r>
      <w:r w:rsidR="00822527" w:rsidRPr="00EF04BA">
        <w:t>if user participation were to be recognised in the allocation of taxing rights and taxable profits between countries</w:t>
      </w:r>
      <w:r w:rsidR="00822527">
        <w:t>’. In summary, existing rules would need to be amended to:</w:t>
      </w:r>
    </w:p>
    <w:p w14:paraId="6775D5F3" w14:textId="77777777" w:rsidR="00822527" w:rsidRDefault="00822527" w:rsidP="00822527">
      <w:pPr>
        <w:ind w:left="1287" w:hanging="720"/>
      </w:pPr>
      <w:r w:rsidRPr="008807F4">
        <w:t xml:space="preserve">  ‘(a) </w:t>
      </w:r>
      <w:r w:rsidRPr="008807F4">
        <w:tab/>
        <w:t>recognise user participation as an important value driver for certain businesses</w:t>
      </w:r>
    </w:p>
    <w:p w14:paraId="2E9DAE42" w14:textId="77777777" w:rsidR="00822527" w:rsidRDefault="00822527" w:rsidP="00822527">
      <w:pPr>
        <w:ind w:left="1287" w:hanging="567"/>
      </w:pPr>
      <w:r>
        <w:t xml:space="preserve">(b) </w:t>
      </w:r>
      <w:r>
        <w:tab/>
      </w:r>
      <w:proofErr w:type="gramStart"/>
      <w:r>
        <w:t>set</w:t>
      </w:r>
      <w:proofErr w:type="gramEnd"/>
      <w:r>
        <w:t xml:space="preserve"> out a method for determining that value</w:t>
      </w:r>
    </w:p>
    <w:p w14:paraId="7232F1CA" w14:textId="77777777" w:rsidR="00822527" w:rsidRDefault="00822527" w:rsidP="00822527">
      <w:pPr>
        <w:ind w:left="1287" w:hanging="567"/>
      </w:pPr>
      <w:r>
        <w:t xml:space="preserve">(c) </w:t>
      </w:r>
      <w:r>
        <w:tab/>
      </w:r>
      <w:proofErr w:type="gramStart"/>
      <w:r>
        <w:t>identify</w:t>
      </w:r>
      <w:proofErr w:type="gramEnd"/>
      <w:r>
        <w:t xml:space="preserve"> the companies within a business group that users should be linked to, and that should therefore be taxed on profits attributable to user created value as determined in the preceding step</w:t>
      </w:r>
    </w:p>
    <w:p w14:paraId="2772CE17" w14:textId="77777777" w:rsidR="00822527" w:rsidRDefault="00822527" w:rsidP="00822527">
      <w:pPr>
        <w:ind w:left="1287" w:hanging="567"/>
      </w:pPr>
      <w:r>
        <w:t xml:space="preserve">(d) </w:t>
      </w:r>
      <w:r>
        <w:tab/>
      </w:r>
      <w:proofErr w:type="gramStart"/>
      <w:r>
        <w:t>give</w:t>
      </w:r>
      <w:proofErr w:type="gramEnd"/>
      <w:r>
        <w:t xml:space="preserve"> jurisdictions in which users are located the right to tax those companies, even if they are non-resident companies that do not have a permanent establishment under traditional definitions</w:t>
      </w:r>
    </w:p>
    <w:p w14:paraId="7A591DFF" w14:textId="77777777" w:rsidR="00822527" w:rsidRPr="00A6195E" w:rsidRDefault="00822527" w:rsidP="00822527">
      <w:pPr>
        <w:ind w:left="1287" w:hanging="567"/>
        <w:rPr>
          <w:rFonts w:ascii="Times New Roman" w:eastAsiaTheme="minorHAnsi" w:hAnsi="Times New Roman"/>
          <w:sz w:val="24"/>
          <w:szCs w:val="24"/>
        </w:rPr>
      </w:pPr>
      <w:r>
        <w:t xml:space="preserve">(e) </w:t>
      </w:r>
      <w:r>
        <w:tab/>
        <w:t>set out a method for determining the proportion of those companies’ user-created profits, as determined by Step B, that should be allocated to each user jurisdiction that has been awarded a taxing right under Step D’.</w:t>
      </w:r>
      <w:r>
        <w:rPr>
          <w:rStyle w:val="FootnoteReference"/>
        </w:rPr>
        <w:footnoteReference w:id="60"/>
      </w:r>
    </w:p>
    <w:p w14:paraId="47E0B114" w14:textId="77777777" w:rsidR="00D86AD2" w:rsidRPr="00735639" w:rsidRDefault="00D86AD2" w:rsidP="00D86AD2">
      <w:pPr>
        <w:keepNext/>
      </w:pPr>
      <w:r>
        <w:t>Given challenges associated with valuing user contribution,</w:t>
      </w:r>
      <w:r>
        <w:rPr>
          <w:rStyle w:val="FootnoteReference"/>
        </w:rPr>
        <w:footnoteReference w:id="61"/>
      </w:r>
      <w:r>
        <w:t xml:space="preserve"> the UK suggests it might be necessary ‘to reward user-created value through a percentage share of the residual profit realised by principal companies in the group’.</w:t>
      </w:r>
      <w:r>
        <w:rPr>
          <w:rStyle w:val="FootnoteReference"/>
        </w:rPr>
        <w:footnoteReference w:id="62"/>
      </w:r>
      <w:r>
        <w:t xml:space="preserve"> To do so, the UK suggests:</w:t>
      </w:r>
    </w:p>
    <w:p w14:paraId="11F62642" w14:textId="77777777" w:rsidR="00D86AD2" w:rsidRDefault="00D86AD2" w:rsidP="00D86AD2">
      <w:pPr>
        <w:pStyle w:val="Bullet"/>
      </w:pPr>
      <w:r>
        <w:t>awarding an arm’s length return to companies undertaking activities for which comparable activities are available; and</w:t>
      </w:r>
    </w:p>
    <w:p w14:paraId="2B266B39" w14:textId="77777777" w:rsidR="00D86AD2" w:rsidRPr="000A0F6E" w:rsidRDefault="00D86AD2" w:rsidP="00D86AD2">
      <w:pPr>
        <w:pStyle w:val="Bullet"/>
      </w:pPr>
      <w:proofErr w:type="gramStart"/>
      <w:r>
        <w:t>allocating</w:t>
      </w:r>
      <w:proofErr w:type="gramEnd"/>
      <w:r>
        <w:t xml:space="preserve"> a share of residual profits to user jurisdictions to recognise the value created through user participation.</w:t>
      </w:r>
      <w:r>
        <w:rPr>
          <w:rStyle w:val="FootnoteReference"/>
        </w:rPr>
        <w:footnoteReference w:id="63"/>
      </w:r>
    </w:p>
    <w:p w14:paraId="7BEC3ADA" w14:textId="77777777" w:rsidR="00D86AD2" w:rsidRDefault="00D86AD2" w:rsidP="00D86AD2">
      <w:r>
        <w:rPr>
          <w:szCs w:val="22"/>
        </w:rPr>
        <w:t xml:space="preserve">Alternatively, </w:t>
      </w:r>
      <w:r w:rsidR="00DE60D3">
        <w:rPr>
          <w:szCs w:val="22"/>
        </w:rPr>
        <w:t>some commentators have suggested ‘</w:t>
      </w:r>
      <w:r w:rsidR="00DE60D3" w:rsidRPr="00B043F3">
        <w:rPr>
          <w:szCs w:val="22"/>
        </w:rPr>
        <w:t>applying arm’s-length methods</w:t>
      </w:r>
      <w:r w:rsidR="00DE60D3">
        <w:rPr>
          <w:szCs w:val="22"/>
        </w:rPr>
        <w:t xml:space="preserve"> </w:t>
      </w:r>
      <w:r w:rsidR="00DE60D3" w:rsidRPr="00B043F3">
        <w:rPr>
          <w:szCs w:val="22"/>
        </w:rPr>
        <w:t>to allocate a routine return to tangible property, while allocating the residual profit to reflect the</w:t>
      </w:r>
      <w:r w:rsidR="00DE60D3">
        <w:rPr>
          <w:szCs w:val="22"/>
        </w:rPr>
        <w:t xml:space="preserve"> </w:t>
      </w:r>
      <w:r w:rsidR="00DE60D3" w:rsidRPr="00B043F3">
        <w:rPr>
          <w:szCs w:val="22"/>
        </w:rPr>
        <w:t>value of intangibles in excess of routine goodwill and going concern value</w:t>
      </w:r>
      <w:r w:rsidR="00DE60D3">
        <w:rPr>
          <w:szCs w:val="22"/>
        </w:rPr>
        <w:t>’.</w:t>
      </w:r>
      <w:r w:rsidR="00DE60D3">
        <w:rPr>
          <w:rStyle w:val="FootnoteReference"/>
        </w:rPr>
        <w:footnoteReference w:id="64"/>
      </w:r>
      <w:r w:rsidR="00DE60D3">
        <w:rPr>
          <w:szCs w:val="22"/>
        </w:rPr>
        <w:t xml:space="preserve"> </w:t>
      </w:r>
      <w:r w:rsidR="00D72230">
        <w:rPr>
          <w:szCs w:val="22"/>
        </w:rPr>
        <w:t>A</w:t>
      </w:r>
      <w:r>
        <w:rPr>
          <w:szCs w:val="22"/>
        </w:rPr>
        <w:t xml:space="preserve"> broader range of businesses could be affected</w:t>
      </w:r>
      <w:r w:rsidR="00D72230">
        <w:rPr>
          <w:szCs w:val="22"/>
        </w:rPr>
        <w:t xml:space="preserve"> by that kind of change</w:t>
      </w:r>
      <w:r>
        <w:rPr>
          <w:szCs w:val="22"/>
        </w:rPr>
        <w:t>.</w:t>
      </w:r>
    </w:p>
    <w:p w14:paraId="309AB289" w14:textId="77777777" w:rsidR="00D86AD2" w:rsidRDefault="00B14B93" w:rsidP="00D86AD2">
      <w:r>
        <w:t>Under</w:t>
      </w:r>
      <w:r w:rsidR="00D86AD2">
        <w:t xml:space="preserve"> the </w:t>
      </w:r>
      <w:r w:rsidR="005A52C9">
        <w:t xml:space="preserve">European </w:t>
      </w:r>
      <w:r w:rsidR="00D86AD2">
        <w:t xml:space="preserve">Commission’s </w:t>
      </w:r>
      <w:r>
        <w:t>proposal</w:t>
      </w:r>
      <w:r w:rsidR="006F4DCA">
        <w:t xml:space="preserve"> for longer-term reform</w:t>
      </w:r>
      <w:r>
        <w:t xml:space="preserve">, a digital platform that supplies digital services would be deemed to have a taxable ‘digital presence’ – a </w:t>
      </w:r>
      <w:r w:rsidR="00D86AD2">
        <w:t xml:space="preserve">virtual PE </w:t>
      </w:r>
      <w:r>
        <w:t>– in an EU Member State. P</w:t>
      </w:r>
      <w:r w:rsidR="00D86AD2">
        <w:t>rofits would be attributed to a virtual PE on the basis of its economically significant functions –</w:t>
      </w:r>
      <w:r w:rsidR="00D86AD2" w:rsidDel="00BA3FA5">
        <w:t xml:space="preserve"> </w:t>
      </w:r>
      <w:r w:rsidR="00D86AD2">
        <w:t>namely its activities ‘through a digital interface related to data and users’.</w:t>
      </w:r>
      <w:r w:rsidR="00D86AD2" w:rsidRPr="00B81628">
        <w:rPr>
          <w:rStyle w:val="FootnoteReference"/>
        </w:rPr>
        <w:footnoteReference w:id="65"/>
      </w:r>
      <w:r w:rsidR="00D86AD2">
        <w:t xml:space="preserve"> More specifically, ‘activities undertaken by the enterprise through a digital interface related to data or users shall be considered economically significant activities of the significant digital presence which attribute risks and ownership of assets to such presence’.</w:t>
      </w:r>
      <w:r w:rsidR="00D86AD2">
        <w:rPr>
          <w:rStyle w:val="FootnoteReference"/>
        </w:rPr>
        <w:footnoteReference w:id="66"/>
      </w:r>
      <w:r w:rsidR="00D86AD2">
        <w:t xml:space="preserve"> Such activities include collection, processing and sale of user data, the collection, processing and display of user-generated content, the sale of online advertising space and making third-party created content available on an online marketplace.</w:t>
      </w:r>
      <w:r w:rsidR="00D86AD2">
        <w:rPr>
          <w:rStyle w:val="FootnoteReference"/>
        </w:rPr>
        <w:footnoteReference w:id="67"/>
      </w:r>
      <w:r w:rsidR="008F3307" w:rsidRPr="008F3307">
        <w:t xml:space="preserve"> </w:t>
      </w:r>
      <w:r w:rsidR="008F3307">
        <w:t>The Commission points out that the value of the intangible assets of a social network, for example, is enhanced by enlarging the network of users and by processing user data to make advertising more targeted.</w:t>
      </w:r>
    </w:p>
    <w:p w14:paraId="39BFF67B" w14:textId="77777777" w:rsidR="00D86AD2" w:rsidRDefault="00D86AD2" w:rsidP="00D86AD2">
      <w:r>
        <w:t xml:space="preserve">The Commission considers the profit splitting method most appropriate to attribute profits to a virtual PE. Factors for profit splitting could include </w:t>
      </w:r>
      <w:r w:rsidR="008F3307">
        <w:t xml:space="preserve">the </w:t>
      </w:r>
      <w:r>
        <w:t>number of users in a Member State, the amount of data collected in a Member State, and research and development and marketing expenses.</w:t>
      </w:r>
    </w:p>
    <w:p w14:paraId="145F95D1" w14:textId="77777777" w:rsidR="00D86AD2" w:rsidRDefault="00D86AD2" w:rsidP="00D86AD2">
      <w:r>
        <w:t>A significant issue with unilateral action based on the Commission’s virtual PE and profit allocation rules is the potential for double taxation. In the absence of tax relief granted by the home jurisdiction of highly digitalised businesses, tax would be payable twice on any profits allocated to a virtual PE, once on profit allocated to the PE and again in the home jurisdiction.</w:t>
      </w:r>
    </w:p>
    <w:tbl>
      <w:tblPr>
        <w:tblStyle w:val="TableGrid"/>
        <w:tblW w:w="4885" w:type="pct"/>
        <w:tblInd w:w="108" w:type="dxa"/>
        <w:tblBorders>
          <w:bottom w:val="single" w:sz="12" w:space="0" w:color="336E98"/>
        </w:tblBorders>
        <w:shd w:val="clear" w:color="auto" w:fill="EBEBEB"/>
        <w:tblLook w:val="04A0" w:firstRow="1" w:lastRow="0" w:firstColumn="1" w:lastColumn="0" w:noHBand="0" w:noVBand="1"/>
      </w:tblPr>
      <w:tblGrid>
        <w:gridCol w:w="9072"/>
      </w:tblGrid>
      <w:tr w:rsidR="00D86AD2" w14:paraId="1C0F90D0" w14:textId="77777777" w:rsidTr="00492F44">
        <w:tc>
          <w:tcPr>
            <w:tcW w:w="5000" w:type="pct"/>
            <w:shd w:val="clear" w:color="auto" w:fill="EBEBEB"/>
          </w:tcPr>
          <w:p w14:paraId="32033131" w14:textId="77777777" w:rsidR="00D86AD2" w:rsidRPr="000553FE" w:rsidRDefault="008C46A9" w:rsidP="002314A4">
            <w:pPr>
              <w:pStyle w:val="BoxHeading"/>
            </w:pPr>
            <w:r>
              <w:t>Discuss</w:t>
            </w:r>
            <w:r w:rsidR="00D86AD2" w:rsidRPr="00C52C3B">
              <w:t xml:space="preserve">ion </w:t>
            </w:r>
            <w:r w:rsidR="00D86AD2">
              <w:t>Questions</w:t>
            </w:r>
            <w:r w:rsidR="00D86AD2" w:rsidRPr="00C52C3B">
              <w:t>:</w:t>
            </w:r>
          </w:p>
          <w:p w14:paraId="3F82FC78" w14:textId="77777777" w:rsidR="00D86AD2" w:rsidRDefault="00D86AD2" w:rsidP="002E75DA">
            <w:pPr>
              <w:pStyle w:val="OutlineNumbered1"/>
              <w:keepNext/>
            </w:pPr>
            <w:r w:rsidRPr="009B16FC">
              <w:t xml:space="preserve">Are the current profit attribution rules ‘fit for purpose’? If not, how should profits </w:t>
            </w:r>
            <w:proofErr w:type="gramStart"/>
            <w:r w:rsidRPr="009B16FC">
              <w:t>be</w:t>
            </w:r>
            <w:proofErr w:type="gramEnd"/>
            <w:r w:rsidRPr="009B16FC">
              <w:t xml:space="preserve"> attributed?</w:t>
            </w:r>
          </w:p>
          <w:p w14:paraId="1F1C4F01" w14:textId="77777777" w:rsidR="00D86AD2" w:rsidRPr="00C21CCF" w:rsidRDefault="00D86AD2" w:rsidP="002E75DA">
            <w:pPr>
              <w:pStyle w:val="OutlineNumbered1"/>
              <w:keepNext/>
            </w:pPr>
            <w:r>
              <w:t>What are your views on allocating taxing rights over residual profits associated with: (</w:t>
            </w:r>
            <w:proofErr w:type="spellStart"/>
            <w:r>
              <w:t>i</w:t>
            </w:r>
            <w:proofErr w:type="spellEnd"/>
            <w:r>
              <w:t xml:space="preserve">) user contribution </w:t>
            </w:r>
            <w:r w:rsidR="00B9696E">
              <w:t>to</w:t>
            </w:r>
            <w:r>
              <w:t xml:space="preserve"> ‘user’ countries, or (ii) ‘marketing intangibles’ </w:t>
            </w:r>
            <w:r w:rsidR="00B9696E">
              <w:t>to</w:t>
            </w:r>
            <w:r>
              <w:t xml:space="preserve"> market countries?</w:t>
            </w:r>
          </w:p>
        </w:tc>
      </w:tr>
    </w:tbl>
    <w:p w14:paraId="1C333EED" w14:textId="77777777" w:rsidR="002F1544" w:rsidRPr="00191EBC" w:rsidRDefault="00191EBC" w:rsidP="00617B7A">
      <w:pPr>
        <w:pStyle w:val="Heading2Numbered"/>
      </w:pPr>
      <w:bookmarkStart w:id="762" w:name="_Toc526191296"/>
      <w:r w:rsidRPr="00191EBC">
        <w:t>Potential changes to existing nexus rules</w:t>
      </w:r>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62"/>
    </w:p>
    <w:p w14:paraId="7501C8E2" w14:textId="77777777" w:rsidR="00D86AD2" w:rsidRPr="00BB59C3" w:rsidRDefault="00D86AD2" w:rsidP="00D86AD2">
      <w:r>
        <w:t>Like the profit attribution rules, nexus rules rely on physical presence of people or property connected with the Australian business. Business models</w:t>
      </w:r>
      <w:r w:rsidRPr="00C51CA0">
        <w:t xml:space="preserve"> that are less dependent</w:t>
      </w:r>
      <w:r>
        <w:t xml:space="preserve"> on the physical presence of people and property to create value arguably present a challenge in relation to the ongoing relevance of these rules.</w:t>
      </w:r>
    </w:p>
    <w:p w14:paraId="60848E8B" w14:textId="77777777" w:rsidR="005E0AD1" w:rsidRDefault="005E0AD1" w:rsidP="005E0AD1">
      <w:r>
        <w:t xml:space="preserve">As a result, </w:t>
      </w:r>
      <w:r w:rsidR="00907B01">
        <w:t xml:space="preserve">while </w:t>
      </w:r>
      <w:r>
        <w:t xml:space="preserve">changes to profit attribution rules are a necessary step to reallocating taxing rights, they </w:t>
      </w:r>
      <w:r w:rsidR="00773A38">
        <w:t>would need to be accompanied by changes</w:t>
      </w:r>
      <w:r w:rsidR="00F548E0">
        <w:t xml:space="preserve"> to</w:t>
      </w:r>
      <w:r>
        <w:t xml:space="preserve"> nexus rules to ensure that international tax rules provide </w:t>
      </w:r>
      <w:r w:rsidR="00F548E0">
        <w:t xml:space="preserve">for </w:t>
      </w:r>
      <w:r>
        <w:t>a taxable presence where it is considered that significant profit should be taxed in a particular country.</w:t>
      </w:r>
    </w:p>
    <w:p w14:paraId="585D61DB" w14:textId="77777777" w:rsidR="001213E4" w:rsidRDefault="001213E4" w:rsidP="00CC260D">
      <w:r>
        <w:t>T</w:t>
      </w:r>
      <w:r w:rsidR="0001391A">
        <w:t>he</w:t>
      </w:r>
      <w:r w:rsidR="005812E2">
        <w:t xml:space="preserve"> 2015 Action 1 Report</w:t>
      </w:r>
      <w:r>
        <w:t xml:space="preserve"> </w:t>
      </w:r>
      <w:r w:rsidR="001F3240">
        <w:t>analysed options</w:t>
      </w:r>
      <w:r>
        <w:t xml:space="preserve"> that countries could consider</w:t>
      </w:r>
      <w:r w:rsidR="001F3240">
        <w:t>, including the</w:t>
      </w:r>
      <w:r>
        <w:t xml:space="preserve"> introduc</w:t>
      </w:r>
      <w:r w:rsidR="001F3240">
        <w:t>tion</w:t>
      </w:r>
      <w:r>
        <w:t xml:space="preserve"> </w:t>
      </w:r>
      <w:r w:rsidR="001F3240">
        <w:t xml:space="preserve">of </w:t>
      </w:r>
      <w:r w:rsidR="003E201E" w:rsidRPr="00364141">
        <w:t xml:space="preserve">rules </w:t>
      </w:r>
      <w:r w:rsidR="0001391A">
        <w:t>that would confer</w:t>
      </w:r>
      <w:r w:rsidR="003E201E" w:rsidRPr="00364141">
        <w:t xml:space="preserve"> taxing rights over </w:t>
      </w:r>
      <w:r w:rsidR="00854C58">
        <w:t>digitalised</w:t>
      </w:r>
      <w:r w:rsidR="003E201E" w:rsidRPr="00364141">
        <w:t xml:space="preserve"> </w:t>
      </w:r>
      <w:r w:rsidR="00854C58">
        <w:t>businesses</w:t>
      </w:r>
      <w:r w:rsidR="003E201E" w:rsidRPr="00364141">
        <w:t xml:space="preserve"> that have a </w:t>
      </w:r>
      <w:r w:rsidR="009F0D54">
        <w:t>‘</w:t>
      </w:r>
      <w:r w:rsidR="003E201E" w:rsidRPr="00364141">
        <w:t>significant economic presence</w:t>
      </w:r>
      <w:r w:rsidR="009F0D54">
        <w:t>’</w:t>
      </w:r>
      <w:r w:rsidR="00EE6C58">
        <w:t>,</w:t>
      </w:r>
      <w:r w:rsidR="003E201E" w:rsidRPr="00364141">
        <w:t xml:space="preserve"> but lack a physical presence</w:t>
      </w:r>
      <w:r w:rsidR="00EE6C58">
        <w:t>,</w:t>
      </w:r>
      <w:r w:rsidR="00854C58">
        <w:t xml:space="preserve"> in a country</w:t>
      </w:r>
      <w:r w:rsidR="003E201E" w:rsidRPr="00364141">
        <w:t>.</w:t>
      </w:r>
      <w:r w:rsidR="00E46FE5">
        <w:rPr>
          <w:rStyle w:val="FootnoteReference"/>
        </w:rPr>
        <w:footnoteReference w:id="68"/>
      </w:r>
      <w:r w:rsidR="00854C58">
        <w:t xml:space="preserve"> </w:t>
      </w:r>
      <w:r w:rsidR="00A37EBB">
        <w:t xml:space="preserve">However, there was no consensus on </w:t>
      </w:r>
      <w:r w:rsidR="00960534">
        <w:t>the</w:t>
      </w:r>
      <w:r w:rsidR="00A37EBB">
        <w:t xml:space="preserve"> changes to the PE threshold</w:t>
      </w:r>
      <w:r w:rsidR="00960534">
        <w:t xml:space="preserve"> proposed in the Action 1 Report</w:t>
      </w:r>
      <w:r w:rsidR="00DE7FCD">
        <w:t>.</w:t>
      </w:r>
      <w:r w:rsidR="00960534">
        <w:t xml:space="preserve"> </w:t>
      </w:r>
      <w:r w:rsidR="00DE7FCD">
        <w:t xml:space="preserve">Furthermore, </w:t>
      </w:r>
      <w:r>
        <w:t xml:space="preserve">any changes to nexus rules to create taxing rights over highly digitalised businesses with a significant economic presence </w:t>
      </w:r>
      <w:r w:rsidR="00B05399">
        <w:t>would</w:t>
      </w:r>
      <w:r>
        <w:t xml:space="preserve"> need to be </w:t>
      </w:r>
      <w:r w:rsidR="001F3240">
        <w:t>consistent</w:t>
      </w:r>
      <w:r>
        <w:t xml:space="preserve"> with </w:t>
      </w:r>
      <w:r w:rsidR="004004AB">
        <w:t>tax treaties.</w:t>
      </w:r>
      <w:r w:rsidR="001F3240" w:rsidRPr="006D21F4">
        <w:rPr>
          <w:rStyle w:val="FootnoteReference"/>
          <w:sz w:val="22"/>
          <w:szCs w:val="22"/>
        </w:rPr>
        <w:footnoteReference w:id="69"/>
      </w:r>
    </w:p>
    <w:p w14:paraId="117FF5F6" w14:textId="77777777" w:rsidR="007635C5" w:rsidRPr="00654CCC" w:rsidRDefault="007635C5" w:rsidP="00654CCC">
      <w:pPr>
        <w:rPr>
          <w:szCs w:val="22"/>
        </w:rPr>
      </w:pPr>
      <w:r w:rsidRPr="00654CCC">
        <w:rPr>
          <w:szCs w:val="22"/>
        </w:rPr>
        <w:t>Since the release of the 2015 Action 1 Report, the</w:t>
      </w:r>
      <w:r>
        <w:rPr>
          <w:szCs w:val="22"/>
        </w:rPr>
        <w:t xml:space="preserve">re has been a very low uptake of broader changes to nexus rules, with the notable exceptions being the </w:t>
      </w:r>
      <w:r w:rsidRPr="00654CCC">
        <w:rPr>
          <w:szCs w:val="22"/>
        </w:rPr>
        <w:t>Slovak Republic and India</w:t>
      </w:r>
      <w:r>
        <w:rPr>
          <w:szCs w:val="22"/>
        </w:rPr>
        <w:t>.</w:t>
      </w:r>
      <w:r w:rsidRPr="006D21F4">
        <w:rPr>
          <w:rStyle w:val="FootnoteReference"/>
          <w:sz w:val="22"/>
          <w:szCs w:val="22"/>
        </w:rPr>
        <w:footnoteReference w:id="70"/>
      </w:r>
      <w:r>
        <w:rPr>
          <w:szCs w:val="22"/>
        </w:rPr>
        <w:t xml:space="preserve"> </w:t>
      </w:r>
    </w:p>
    <w:p w14:paraId="750BAB51" w14:textId="77777777" w:rsidR="007635C5" w:rsidRPr="00CF4EBB" w:rsidRDefault="007635C5" w:rsidP="007635C5">
      <w:pPr>
        <w:rPr>
          <w:szCs w:val="22"/>
        </w:rPr>
      </w:pPr>
      <w:r w:rsidRPr="00CF4EBB">
        <w:rPr>
          <w:szCs w:val="22"/>
        </w:rPr>
        <w:t xml:space="preserve">From 1 January 2018, the Slovak Republic expanded its domestic </w:t>
      </w:r>
      <w:r w:rsidR="00654CCC" w:rsidRPr="008B0AE5">
        <w:rPr>
          <w:szCs w:val="22"/>
        </w:rPr>
        <w:t>law</w:t>
      </w:r>
      <w:r w:rsidR="00654CCC" w:rsidRPr="00654CCC">
        <w:rPr>
          <w:szCs w:val="22"/>
        </w:rPr>
        <w:t xml:space="preserve"> </w:t>
      </w:r>
      <w:r w:rsidR="00654CCC">
        <w:rPr>
          <w:szCs w:val="22"/>
        </w:rPr>
        <w:t xml:space="preserve">threshold for a </w:t>
      </w:r>
      <w:r w:rsidRPr="00CF4EBB">
        <w:rPr>
          <w:szCs w:val="22"/>
        </w:rPr>
        <w:t xml:space="preserve">PE, by extending the definition of a ‘fixed place’ of business to cover regular </w:t>
      </w:r>
      <w:r w:rsidR="00F478AD">
        <w:rPr>
          <w:szCs w:val="22"/>
        </w:rPr>
        <w:t>intermediation</w:t>
      </w:r>
      <w:r w:rsidR="00F478AD" w:rsidRPr="00CF4EBB">
        <w:rPr>
          <w:szCs w:val="22"/>
        </w:rPr>
        <w:t xml:space="preserve"> </w:t>
      </w:r>
      <w:r w:rsidRPr="00CF4EBB">
        <w:rPr>
          <w:szCs w:val="22"/>
        </w:rPr>
        <w:t xml:space="preserve">of transport </w:t>
      </w:r>
      <w:r w:rsidR="00DE7FCD">
        <w:rPr>
          <w:szCs w:val="22"/>
        </w:rPr>
        <w:t>or</w:t>
      </w:r>
      <w:r w:rsidR="00DE7FCD" w:rsidRPr="00CF4EBB">
        <w:rPr>
          <w:szCs w:val="22"/>
        </w:rPr>
        <w:t xml:space="preserve"> </w:t>
      </w:r>
      <w:r w:rsidRPr="00CF4EBB">
        <w:rPr>
          <w:szCs w:val="22"/>
        </w:rPr>
        <w:t xml:space="preserve">accommodation services </w:t>
      </w:r>
      <w:r w:rsidR="00F478AD">
        <w:rPr>
          <w:szCs w:val="22"/>
        </w:rPr>
        <w:t xml:space="preserve">within the Slovak Republic </w:t>
      </w:r>
      <w:r w:rsidRPr="00CF4EBB">
        <w:rPr>
          <w:szCs w:val="22"/>
        </w:rPr>
        <w:t xml:space="preserve">through a digital platform. These reforms created a new definition </w:t>
      </w:r>
      <w:r w:rsidR="00921BE8">
        <w:rPr>
          <w:szCs w:val="22"/>
        </w:rPr>
        <w:t>of</w:t>
      </w:r>
      <w:r w:rsidRPr="00CF4EBB">
        <w:rPr>
          <w:szCs w:val="22"/>
        </w:rPr>
        <w:t xml:space="preserve"> digital platform</w:t>
      </w:r>
      <w:r w:rsidR="00921BE8">
        <w:rPr>
          <w:szCs w:val="22"/>
        </w:rPr>
        <w:t>:</w:t>
      </w:r>
      <w:r w:rsidRPr="00CF4EBB">
        <w:rPr>
          <w:szCs w:val="22"/>
        </w:rPr>
        <w:t xml:space="preserve"> a hardware or software platform required to create and administer applications.</w:t>
      </w:r>
      <w:r w:rsidR="00654CCC" w:rsidRPr="006D21F4">
        <w:rPr>
          <w:rStyle w:val="FootnoteReference"/>
          <w:sz w:val="22"/>
          <w:szCs w:val="22"/>
        </w:rPr>
        <w:footnoteReference w:id="71"/>
      </w:r>
    </w:p>
    <w:p w14:paraId="5BB8312B" w14:textId="77777777" w:rsidR="007635C5" w:rsidRDefault="007635C5" w:rsidP="007635C5">
      <w:r>
        <w:t xml:space="preserve">India proposes to expand, from 1 April 2019, the circumstances in which a non-resident enterprise is subject to tax in India by introducing a ‘significant economic presence’ (SEP) concept. Non-resident enterprises that exceed </w:t>
      </w:r>
      <w:r w:rsidR="00FE49E6">
        <w:t>a (yet to be determined)</w:t>
      </w:r>
      <w:r>
        <w:t xml:space="preserve"> threshold level of local revenue or number of local users will be deemed to have a taxable presence in India. Profits are expected to be attributed to the SEP entity based on transactions or users connected to it, but the OECD notes the legislation does not suggest any modifications to standard profit allocation rules, or clarify how profits will be attributed to an SEP associated with little or no physical presence.</w:t>
      </w:r>
      <w:r>
        <w:rPr>
          <w:rStyle w:val="FootnoteReference"/>
        </w:rPr>
        <w:footnoteReference w:id="72"/>
      </w:r>
    </w:p>
    <w:p w14:paraId="44432A4B" w14:textId="77777777" w:rsidR="00F970F6" w:rsidRDefault="00F970F6" w:rsidP="00DD06E7">
      <w:r w:rsidRPr="00DA5FBB">
        <w:t xml:space="preserve">The UK and </w:t>
      </w:r>
      <w:r w:rsidR="00FB5155">
        <w:t xml:space="preserve">the </w:t>
      </w:r>
      <w:r w:rsidRPr="00DA5FBB">
        <w:t>European Commission have also recently considered changes to nexus rules</w:t>
      </w:r>
      <w:r w:rsidRPr="00DA5FBB">
        <w:rPr>
          <w:szCs w:val="22"/>
        </w:rPr>
        <w:t>.</w:t>
      </w:r>
    </w:p>
    <w:p w14:paraId="5FBA59C2" w14:textId="77777777" w:rsidR="006103C4" w:rsidRPr="00EE46D0" w:rsidRDefault="00A82952" w:rsidP="00DD06E7">
      <w:r>
        <w:t>T</w:t>
      </w:r>
      <w:r w:rsidR="003E72D5">
        <w:t xml:space="preserve">he UK </w:t>
      </w:r>
      <w:r w:rsidR="00FB5155">
        <w:t xml:space="preserve">suggests </w:t>
      </w:r>
      <w:r w:rsidR="00D86AD2">
        <w:t>in its March 2018 paper</w:t>
      </w:r>
      <w:r w:rsidR="00FB5155">
        <w:t xml:space="preserve"> </w:t>
      </w:r>
      <w:r w:rsidR="00ED1042">
        <w:t xml:space="preserve">that user jurisdictions </w:t>
      </w:r>
      <w:r w:rsidR="00884679">
        <w:t>sh</w:t>
      </w:r>
      <w:r w:rsidR="00ED1042">
        <w:t>ould tax profit attributable to users either by taxing companies in the corporate group –</w:t>
      </w:r>
      <w:r w:rsidR="00E050E1">
        <w:t xml:space="preserve"> </w:t>
      </w:r>
      <w:r w:rsidR="009F0D54">
        <w:t>termed ‘principal companies’</w:t>
      </w:r>
      <w:r w:rsidR="00ED1042">
        <w:t xml:space="preserve"> – that receive the residual profits of the business, or by taxing </w:t>
      </w:r>
      <w:r w:rsidR="003E7F5A">
        <w:t>companies</w:t>
      </w:r>
      <w:r w:rsidR="00ED1042">
        <w:t xml:space="preserve"> with which users have some connection, such as a company that a user enters into a contract for digital advertising with.</w:t>
      </w:r>
      <w:r w:rsidR="005E7B64">
        <w:rPr>
          <w:rStyle w:val="FootnoteReference"/>
        </w:rPr>
        <w:footnoteReference w:id="73"/>
      </w:r>
      <w:r w:rsidR="00F970F6">
        <w:t xml:space="preserve"> </w:t>
      </w:r>
      <w:r w:rsidR="003E7F5A">
        <w:t>The UK suggests that a threshold higher than just the presence of users would need to be set to limit taxing rights of user jurisdictions. That per</w:t>
      </w:r>
      <w:r w:rsidR="009F0D54">
        <w:t>manent establishment threshold ‘</w:t>
      </w:r>
      <w:r w:rsidR="003E7F5A">
        <w:t>could be based on a combination of metrics including number of active users and the revenues that the business</w:t>
      </w:r>
      <w:r w:rsidR="009F0D54">
        <w:t xml:space="preserve"> is generating from those users’</w:t>
      </w:r>
      <w:r w:rsidR="003E7F5A">
        <w:t>.</w:t>
      </w:r>
      <w:r w:rsidR="005E7B64">
        <w:rPr>
          <w:rStyle w:val="FootnoteReference"/>
        </w:rPr>
        <w:footnoteReference w:id="74"/>
      </w:r>
    </w:p>
    <w:p w14:paraId="0B125181" w14:textId="77777777" w:rsidR="006142A6" w:rsidRPr="008A6F78" w:rsidRDefault="00F970F6" w:rsidP="005A20B5">
      <w:r>
        <w:t>T</w:t>
      </w:r>
      <w:r w:rsidR="002F12ED">
        <w:t xml:space="preserve">he </w:t>
      </w:r>
      <w:r w:rsidR="003A2AA7">
        <w:t>C</w:t>
      </w:r>
      <w:r w:rsidR="001E1C58">
        <w:t>ommission</w:t>
      </w:r>
      <w:r>
        <w:t>’s</w:t>
      </w:r>
      <w:r w:rsidR="002F12ED">
        <w:t xml:space="preserve"> </w:t>
      </w:r>
      <w:r w:rsidR="00854C58">
        <w:t xml:space="preserve">proposed </w:t>
      </w:r>
      <w:r w:rsidR="009F0D54">
        <w:t xml:space="preserve">‘significant digital presence’ </w:t>
      </w:r>
      <w:r w:rsidR="00042968">
        <w:t>would be</w:t>
      </w:r>
      <w:r w:rsidR="003F2029">
        <w:t xml:space="preserve"> an </w:t>
      </w:r>
      <w:r w:rsidR="002B70D0">
        <w:t xml:space="preserve">extension of </w:t>
      </w:r>
      <w:r w:rsidR="003F2029">
        <w:t>the existing PE concept.</w:t>
      </w:r>
      <w:r w:rsidR="003F2029">
        <w:rPr>
          <w:rStyle w:val="FootnoteReference"/>
        </w:rPr>
        <w:footnoteReference w:id="75"/>
      </w:r>
      <w:r>
        <w:t xml:space="preserve"> </w:t>
      </w:r>
      <w:r w:rsidR="00B14B93">
        <w:t xml:space="preserve">A digital platform would have a virtual PE </w:t>
      </w:r>
      <w:r w:rsidR="00A044F0">
        <w:t>if (</w:t>
      </w:r>
      <w:proofErr w:type="spellStart"/>
      <w:r w:rsidR="00A044F0">
        <w:t>i</w:t>
      </w:r>
      <w:proofErr w:type="spellEnd"/>
      <w:r w:rsidR="00A044F0">
        <w:t>)</w:t>
      </w:r>
      <w:r w:rsidR="009D06A3">
        <w:t> </w:t>
      </w:r>
      <w:r w:rsidR="003E2001">
        <w:t xml:space="preserve">it had </w:t>
      </w:r>
      <w:r w:rsidR="002F12ED">
        <w:t>€</w:t>
      </w:r>
      <w:r w:rsidR="00DE7FCD">
        <w:t>7 </w:t>
      </w:r>
      <w:r w:rsidR="002F12ED">
        <w:t>million in annual revenues in a Member State;</w:t>
      </w:r>
      <w:r w:rsidR="00A044F0">
        <w:t xml:space="preserve"> or (ii) </w:t>
      </w:r>
      <w:r w:rsidR="003E2001">
        <w:t xml:space="preserve">it had </w:t>
      </w:r>
      <w:r w:rsidR="00A044F0">
        <w:t>m</w:t>
      </w:r>
      <w:r w:rsidR="002F12ED">
        <w:t>ore than 100,000 users in a Member State in a taxable year;</w:t>
      </w:r>
      <w:r w:rsidR="00A044F0">
        <w:t xml:space="preserve"> or (iii) o</w:t>
      </w:r>
      <w:r w:rsidR="002F12ED">
        <w:t>ver 3</w:t>
      </w:r>
      <w:r w:rsidR="00ED1557">
        <w:t>,</w:t>
      </w:r>
      <w:r w:rsidR="002F12ED">
        <w:t>000 business contracts for digital services are created between the company and business users.</w:t>
      </w:r>
      <w:r w:rsidR="006E064C">
        <w:rPr>
          <w:rStyle w:val="FootnoteReference"/>
        </w:rPr>
        <w:footnoteReference w:id="76"/>
      </w:r>
      <w:r w:rsidR="003F2029">
        <w:t xml:space="preserve"> These criteria are intended to ac</w:t>
      </w:r>
      <w:r w:rsidR="009F0D54">
        <w:t>t as proxies for a significant ‘digital footprint’</w:t>
      </w:r>
      <w:r w:rsidR="003F2029">
        <w:t>, reflecting the reliance of a digital business on a large user base, user engagement and contributions</w:t>
      </w:r>
      <w:r w:rsidR="00B132AB">
        <w:t>,</w:t>
      </w:r>
      <w:r w:rsidR="003F2029">
        <w:t xml:space="preserve"> and user-created value.</w:t>
      </w:r>
      <w:r w:rsidR="0041161C">
        <w:rPr>
          <w:rStyle w:val="FootnoteReference"/>
        </w:rPr>
        <w:footnoteReference w:id="77"/>
      </w:r>
      <w:r w:rsidRPr="00F970F6">
        <w:t xml:space="preserve"> </w:t>
      </w:r>
      <w:r>
        <w:t xml:space="preserve">The Commission has proposed that the </w:t>
      </w:r>
      <w:r w:rsidRPr="0049526C">
        <w:t xml:space="preserve">virtual PE concept </w:t>
      </w:r>
      <w:r>
        <w:t>would apply for the purposes of intra-</w:t>
      </w:r>
      <w:r w:rsidRPr="0049526C">
        <w:t xml:space="preserve">EU </w:t>
      </w:r>
      <w:r>
        <w:t xml:space="preserve">rules </w:t>
      </w:r>
      <w:r w:rsidRPr="0049526C">
        <w:t xml:space="preserve">and </w:t>
      </w:r>
      <w:r>
        <w:t>recommends</w:t>
      </w:r>
      <w:r w:rsidRPr="0049526C">
        <w:t xml:space="preserve"> </w:t>
      </w:r>
      <w:r>
        <w:t>EU Member States negotiate amendments to their tax treaty networks to align with the new virtual PE concept</w:t>
      </w:r>
      <w:r w:rsidRPr="0049526C">
        <w:t>.</w:t>
      </w:r>
    </w:p>
    <w:tbl>
      <w:tblPr>
        <w:tblStyle w:val="TableGrid"/>
        <w:tblW w:w="4885" w:type="pct"/>
        <w:tblInd w:w="108" w:type="dxa"/>
        <w:tblBorders>
          <w:bottom w:val="single" w:sz="12" w:space="0" w:color="336E98"/>
        </w:tblBorders>
        <w:shd w:val="clear" w:color="auto" w:fill="EBEBEB"/>
        <w:tblLook w:val="04A0" w:firstRow="1" w:lastRow="0" w:firstColumn="1" w:lastColumn="0" w:noHBand="0" w:noVBand="1"/>
      </w:tblPr>
      <w:tblGrid>
        <w:gridCol w:w="9072"/>
      </w:tblGrid>
      <w:tr w:rsidR="00C21CCF" w14:paraId="3AB675FB" w14:textId="77777777" w:rsidTr="00F84204">
        <w:tc>
          <w:tcPr>
            <w:tcW w:w="5000" w:type="pct"/>
            <w:shd w:val="clear" w:color="auto" w:fill="EBEBEB"/>
          </w:tcPr>
          <w:p w14:paraId="58CD7629" w14:textId="77777777" w:rsidR="00C21CCF" w:rsidRPr="000553FE" w:rsidRDefault="008C46A9" w:rsidP="00F84204">
            <w:pPr>
              <w:pStyle w:val="BoxHeading"/>
            </w:pPr>
            <w:r>
              <w:t>Discuss</w:t>
            </w:r>
            <w:r w:rsidR="008069A0">
              <w:t>ion Question</w:t>
            </w:r>
            <w:r w:rsidR="00C21CCF" w:rsidRPr="00C52C3B">
              <w:t>:</w:t>
            </w:r>
          </w:p>
          <w:p w14:paraId="5D3AFADA" w14:textId="77777777" w:rsidR="00C21CCF" w:rsidRPr="00C21CCF" w:rsidRDefault="00C21CCF" w:rsidP="00027DFC">
            <w:pPr>
              <w:pStyle w:val="OutlineNumbered1"/>
            </w:pPr>
            <w:r w:rsidRPr="009B16FC">
              <w:t xml:space="preserve">Should existing </w:t>
            </w:r>
            <w:r w:rsidR="00D7178B" w:rsidRPr="009B16FC">
              <w:t xml:space="preserve">nexus </w:t>
            </w:r>
            <w:r w:rsidRPr="009B16FC">
              <w:t xml:space="preserve">rules </w:t>
            </w:r>
            <w:r w:rsidR="00274D52" w:rsidRPr="009B16FC">
              <w:t xml:space="preserve">for determining </w:t>
            </w:r>
            <w:r w:rsidR="00FC2D9D" w:rsidRPr="009B16FC">
              <w:t>which</w:t>
            </w:r>
            <w:r w:rsidR="00D7178B" w:rsidRPr="009B16FC">
              <w:t xml:space="preserve"> </w:t>
            </w:r>
            <w:r w:rsidR="00274D52" w:rsidRPr="009B16FC">
              <w:t>countries have the right to tax</w:t>
            </w:r>
            <w:r w:rsidR="00A065CB" w:rsidRPr="009B16FC">
              <w:t xml:space="preserve"> foreign resident companies</w:t>
            </w:r>
            <w:r w:rsidR="00274D52" w:rsidRPr="009B16FC">
              <w:t xml:space="preserve"> </w:t>
            </w:r>
            <w:proofErr w:type="gramStart"/>
            <w:r w:rsidRPr="009B16FC">
              <w:t>be</w:t>
            </w:r>
            <w:proofErr w:type="gramEnd"/>
            <w:r w:rsidRPr="009B16FC">
              <w:t xml:space="preserve"> changed</w:t>
            </w:r>
            <w:r w:rsidR="00274D52" w:rsidRPr="009B16FC">
              <w:t>?</w:t>
            </w:r>
            <w:r w:rsidRPr="009B16FC">
              <w:t xml:space="preserve"> </w:t>
            </w:r>
            <w:r w:rsidR="00274D52" w:rsidRPr="009B16FC">
              <w:t>I</w:t>
            </w:r>
            <w:r w:rsidRPr="009B16FC">
              <w:t xml:space="preserve">f </w:t>
            </w:r>
            <w:r w:rsidR="00DE7FCD" w:rsidRPr="009B16FC">
              <w:t>so</w:t>
            </w:r>
            <w:r w:rsidRPr="009B16FC">
              <w:t>, how?</w:t>
            </w:r>
          </w:p>
        </w:tc>
      </w:tr>
    </w:tbl>
    <w:p w14:paraId="04D8F089" w14:textId="77777777" w:rsidR="00191EBC" w:rsidRDefault="00865407" w:rsidP="00617B7A">
      <w:pPr>
        <w:pStyle w:val="Heading2Numbered"/>
      </w:pPr>
      <w:bookmarkStart w:id="763" w:name="_Toc521072215"/>
      <w:bookmarkStart w:id="764" w:name="_Toc521072332"/>
      <w:bookmarkStart w:id="765" w:name="_Toc521165164"/>
      <w:bookmarkStart w:id="766" w:name="_Toc521165244"/>
      <w:bookmarkStart w:id="767" w:name="_Toc521072216"/>
      <w:bookmarkStart w:id="768" w:name="_Toc521072333"/>
      <w:bookmarkStart w:id="769" w:name="_Toc521165165"/>
      <w:bookmarkStart w:id="770" w:name="_Toc521165245"/>
      <w:bookmarkStart w:id="771" w:name="_Toc521072217"/>
      <w:bookmarkStart w:id="772" w:name="_Toc521072334"/>
      <w:bookmarkStart w:id="773" w:name="_Toc521165166"/>
      <w:bookmarkStart w:id="774" w:name="_Toc521165246"/>
      <w:bookmarkStart w:id="775" w:name="_Toc521072218"/>
      <w:bookmarkStart w:id="776" w:name="_Toc521072335"/>
      <w:bookmarkStart w:id="777" w:name="_Toc521165167"/>
      <w:bookmarkStart w:id="778" w:name="_Toc521165247"/>
      <w:bookmarkStart w:id="779" w:name="_Toc521072219"/>
      <w:bookmarkStart w:id="780" w:name="_Toc521072336"/>
      <w:bookmarkStart w:id="781" w:name="_Toc521165168"/>
      <w:bookmarkStart w:id="782" w:name="_Toc521165248"/>
      <w:bookmarkStart w:id="783" w:name="_Toc521072220"/>
      <w:bookmarkStart w:id="784" w:name="_Toc521072337"/>
      <w:bookmarkStart w:id="785" w:name="_Toc521165169"/>
      <w:bookmarkStart w:id="786" w:name="_Toc521165249"/>
      <w:bookmarkStart w:id="787" w:name="_Toc521072221"/>
      <w:bookmarkStart w:id="788" w:name="_Toc521072338"/>
      <w:bookmarkStart w:id="789" w:name="_Toc521165170"/>
      <w:bookmarkStart w:id="790" w:name="_Toc521165250"/>
      <w:bookmarkStart w:id="791" w:name="_Toc521072222"/>
      <w:bookmarkStart w:id="792" w:name="_Toc521072339"/>
      <w:bookmarkStart w:id="793" w:name="_Toc521165171"/>
      <w:bookmarkStart w:id="794" w:name="_Toc521165251"/>
      <w:bookmarkStart w:id="795" w:name="_Toc521072223"/>
      <w:bookmarkStart w:id="796" w:name="_Toc521072340"/>
      <w:bookmarkStart w:id="797" w:name="_Toc521165172"/>
      <w:bookmarkStart w:id="798" w:name="_Toc521165252"/>
      <w:bookmarkStart w:id="799" w:name="_Toc521072224"/>
      <w:bookmarkStart w:id="800" w:name="_Toc521072341"/>
      <w:bookmarkStart w:id="801" w:name="_Toc521165173"/>
      <w:bookmarkStart w:id="802" w:name="_Toc521165253"/>
      <w:bookmarkStart w:id="803" w:name="_Toc521072225"/>
      <w:bookmarkStart w:id="804" w:name="_Toc521072342"/>
      <w:bookmarkStart w:id="805" w:name="_Toc521165174"/>
      <w:bookmarkStart w:id="806" w:name="_Toc521165254"/>
      <w:bookmarkStart w:id="807" w:name="_Toc521072226"/>
      <w:bookmarkStart w:id="808" w:name="_Toc521072343"/>
      <w:bookmarkStart w:id="809" w:name="_Toc521165175"/>
      <w:bookmarkStart w:id="810" w:name="_Toc521165255"/>
      <w:bookmarkStart w:id="811" w:name="_Toc514079903"/>
      <w:bookmarkStart w:id="812" w:name="_Toc514148528"/>
      <w:bookmarkStart w:id="813" w:name="_Toc514160537"/>
      <w:bookmarkStart w:id="814" w:name="_Toc514165280"/>
      <w:bookmarkStart w:id="815" w:name="_Toc514169596"/>
      <w:bookmarkStart w:id="816" w:name="_Toc514169793"/>
      <w:bookmarkStart w:id="817" w:name="_Toc514234985"/>
      <w:bookmarkStart w:id="818" w:name="_Toc514239215"/>
      <w:bookmarkStart w:id="819" w:name="_Toc514241195"/>
      <w:bookmarkStart w:id="820" w:name="_Toc514924578"/>
      <w:bookmarkStart w:id="821" w:name="_Toc514928678"/>
      <w:bookmarkStart w:id="822" w:name="_Toc514930877"/>
      <w:bookmarkStart w:id="823" w:name="_Toc514934294"/>
      <w:bookmarkStart w:id="824" w:name="_Toc514939229"/>
      <w:bookmarkStart w:id="825" w:name="_Toc514949924"/>
      <w:bookmarkStart w:id="826" w:name="_Toc515542037"/>
      <w:bookmarkStart w:id="827" w:name="_Toc515546291"/>
      <w:bookmarkStart w:id="828" w:name="_Toc515547458"/>
      <w:bookmarkStart w:id="829" w:name="_Toc515551047"/>
      <w:bookmarkStart w:id="830" w:name="_Toc515551221"/>
      <w:bookmarkStart w:id="831" w:name="_Toc515610993"/>
      <w:bookmarkStart w:id="832" w:name="_Toc515614881"/>
      <w:bookmarkStart w:id="833" w:name="_Toc515615917"/>
      <w:bookmarkStart w:id="834" w:name="_Toc515617160"/>
      <w:bookmarkStart w:id="835" w:name="_Toc515619446"/>
      <w:bookmarkStart w:id="836" w:name="_Toc515633949"/>
      <w:bookmarkStart w:id="837" w:name="_Toc515639218"/>
      <w:bookmarkStart w:id="838" w:name="_Toc515874539"/>
      <w:bookmarkStart w:id="839" w:name="_Toc515877686"/>
      <w:bookmarkStart w:id="840" w:name="_Toc515879916"/>
      <w:bookmarkStart w:id="841" w:name="_Toc526191297"/>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r>
        <w:t xml:space="preserve">Can changes </w:t>
      </w:r>
      <w:r w:rsidR="00866527">
        <w:t>only apply</w:t>
      </w:r>
      <w:r>
        <w:t xml:space="preserve"> to </w:t>
      </w:r>
      <w:r w:rsidR="00572191">
        <w:t xml:space="preserve">highly </w:t>
      </w:r>
      <w:r>
        <w:t>digital</w:t>
      </w:r>
      <w:r w:rsidR="00572191">
        <w:t>ised</w:t>
      </w:r>
      <w:r>
        <w:t xml:space="preserve"> businesses?</w:t>
      </w:r>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p>
    <w:p w14:paraId="11905CCA" w14:textId="77777777" w:rsidR="00077405" w:rsidRPr="00077405" w:rsidRDefault="00250307" w:rsidP="00BF0BE6">
      <w:r>
        <w:t>As part of its review of nexus and profit attribution rules, the OECD will consider whether any changes to the tax framework should be directed at highly digitalised businesses, or should be economy-wide.</w:t>
      </w:r>
      <w:r>
        <w:rPr>
          <w:rStyle w:val="FootnoteReference"/>
        </w:rPr>
        <w:footnoteReference w:id="78"/>
      </w:r>
    </w:p>
    <w:p w14:paraId="6A445A84" w14:textId="77777777" w:rsidR="00034DC4" w:rsidRDefault="009F0D54" w:rsidP="00BF0BE6">
      <w:r>
        <w:t>As the OECD has observed, ‘</w:t>
      </w:r>
      <w:r w:rsidR="00250307">
        <w:t>the digital economy is increasing</w:t>
      </w:r>
      <w:r>
        <w:t>ly becoming the economy itself’</w:t>
      </w:r>
      <w:r w:rsidR="00DD4AF5">
        <w:t>.</w:t>
      </w:r>
      <w:r w:rsidR="00250307">
        <w:rPr>
          <w:rStyle w:val="FootnoteReference"/>
        </w:rPr>
        <w:footnoteReference w:id="79"/>
      </w:r>
      <w:r w:rsidR="00250307">
        <w:t xml:space="preserve"> </w:t>
      </w:r>
      <w:r w:rsidR="00DD4AF5">
        <w:t xml:space="preserve">As a result, </w:t>
      </w:r>
      <w:r w:rsidR="00250307">
        <w:t xml:space="preserve">it will be increasingly difficult to quarantine the effect of any changes to </w:t>
      </w:r>
      <w:r w:rsidR="00572191">
        <w:t xml:space="preserve">highly </w:t>
      </w:r>
      <w:r w:rsidR="00250307">
        <w:t>digital</w:t>
      </w:r>
      <w:r w:rsidR="00572191">
        <w:t>ised</w:t>
      </w:r>
      <w:r w:rsidR="00250307">
        <w:t xml:space="preserve"> businesses.</w:t>
      </w:r>
      <w:r w:rsidR="00866527">
        <w:t xml:space="preserve"> Moreover</w:t>
      </w:r>
      <w:r w:rsidR="00C01BD8">
        <w:t>, since the publication of the OECD’s Action 1 Report in 2015, some countries h</w:t>
      </w:r>
      <w:r>
        <w:t>ave argued that the concept of ‘significant economic presence’</w:t>
      </w:r>
      <w:r w:rsidR="00C01BD8">
        <w:t xml:space="preserve"> could be extended beyond highly digitalised businesses.</w:t>
      </w:r>
    </w:p>
    <w:tbl>
      <w:tblPr>
        <w:tblStyle w:val="TableGrid"/>
        <w:tblW w:w="4885" w:type="pct"/>
        <w:tblInd w:w="108" w:type="dxa"/>
        <w:tblBorders>
          <w:bottom w:val="single" w:sz="12" w:space="0" w:color="336E98"/>
        </w:tblBorders>
        <w:shd w:val="clear" w:color="auto" w:fill="EBEBEB"/>
        <w:tblLook w:val="04A0" w:firstRow="1" w:lastRow="0" w:firstColumn="1" w:lastColumn="0" w:noHBand="0" w:noVBand="1"/>
      </w:tblPr>
      <w:tblGrid>
        <w:gridCol w:w="9072"/>
      </w:tblGrid>
      <w:tr w:rsidR="00872A3F" w14:paraId="7D8B1162" w14:textId="77777777" w:rsidTr="00F84204">
        <w:tc>
          <w:tcPr>
            <w:tcW w:w="5000" w:type="pct"/>
            <w:shd w:val="clear" w:color="auto" w:fill="EBEBEB"/>
          </w:tcPr>
          <w:p w14:paraId="5B516F70" w14:textId="77777777" w:rsidR="00872A3F" w:rsidRPr="000553FE" w:rsidRDefault="008C46A9" w:rsidP="002314A4">
            <w:pPr>
              <w:pStyle w:val="BoxHeading"/>
              <w:keepNext w:val="0"/>
              <w:widowControl w:val="0"/>
            </w:pPr>
            <w:r>
              <w:t>Discuss</w:t>
            </w:r>
            <w:r w:rsidR="00872A3F" w:rsidRPr="00C52C3B">
              <w:t>ion Questions:</w:t>
            </w:r>
          </w:p>
          <w:p w14:paraId="5E2D14B2" w14:textId="77777777" w:rsidR="003359CF" w:rsidRPr="00451131" w:rsidRDefault="003359CF" w:rsidP="002E75DA">
            <w:pPr>
              <w:pStyle w:val="OutlineNumbered1"/>
              <w:widowControl w:val="0"/>
              <w:rPr>
                <w:szCs w:val="22"/>
              </w:rPr>
            </w:pPr>
            <w:r w:rsidRPr="009B16FC">
              <w:rPr>
                <w:szCs w:val="22"/>
              </w:rPr>
              <w:t>From a tax perspective, do you co</w:t>
            </w:r>
            <w:r w:rsidRPr="009B16FC">
              <w:t>nsider that the digitalised economy is distinguishable from traditional economy?</w:t>
            </w:r>
            <w:r w:rsidR="00C25003" w:rsidRPr="009B16FC">
              <w:t xml:space="preserve"> If yes, </w:t>
            </w:r>
            <w:r w:rsidR="009A044C" w:rsidRPr="009B16FC">
              <w:rPr>
                <w:szCs w:val="22"/>
              </w:rPr>
              <w:t>are there</w:t>
            </w:r>
            <w:r w:rsidR="00C25003" w:rsidRPr="009B16FC">
              <w:rPr>
                <w:szCs w:val="22"/>
              </w:rPr>
              <w:t xml:space="preserve"> economic features of the digitalised economy </w:t>
            </w:r>
            <w:r w:rsidR="009A044C" w:rsidRPr="009B16FC">
              <w:rPr>
                <w:szCs w:val="22"/>
              </w:rPr>
              <w:t xml:space="preserve">that </w:t>
            </w:r>
            <w:r w:rsidR="00C25003" w:rsidRPr="009B16FC">
              <w:rPr>
                <w:szCs w:val="22"/>
              </w:rPr>
              <w:t>present special challenges in the context of taxation? How are these features relevant for assessing the costs and benefits of various models of taxation?</w:t>
            </w:r>
          </w:p>
          <w:p w14:paraId="027FD7EB" w14:textId="77777777" w:rsidR="00872A3F" w:rsidRPr="00872A3F" w:rsidRDefault="00872A3F" w:rsidP="002E75DA">
            <w:pPr>
              <w:pStyle w:val="OutlineNumbered1"/>
              <w:widowControl w:val="0"/>
            </w:pPr>
            <w:r w:rsidRPr="009B16FC">
              <w:t xml:space="preserve">Can and should any changes to the international nexus and profit attribution rules </w:t>
            </w:r>
            <w:proofErr w:type="gramStart"/>
            <w:r w:rsidRPr="009B16FC">
              <w:t>be</w:t>
            </w:r>
            <w:proofErr w:type="gramEnd"/>
            <w:r w:rsidRPr="009B16FC">
              <w:t xml:space="preserve"> ring-fenced to </w:t>
            </w:r>
            <w:r w:rsidR="003866CE" w:rsidRPr="009B16FC">
              <w:t xml:space="preserve">apply only to highly </w:t>
            </w:r>
            <w:r w:rsidRPr="009B16FC">
              <w:t>digital</w:t>
            </w:r>
            <w:r w:rsidR="003866CE" w:rsidRPr="009B16FC">
              <w:t>ised</w:t>
            </w:r>
            <w:r w:rsidRPr="009B16FC">
              <w:t xml:space="preserve"> businesses?</w:t>
            </w:r>
            <w:r w:rsidR="00DE7FCD" w:rsidRPr="009B16FC">
              <w:t xml:space="preserve"> If so, how?</w:t>
            </w:r>
          </w:p>
        </w:tc>
      </w:tr>
    </w:tbl>
    <w:p w14:paraId="5B26D397" w14:textId="77777777" w:rsidR="00F12114" w:rsidRDefault="00866527" w:rsidP="00027DFC">
      <w:pPr>
        <w:pStyle w:val="Heading2Numbered"/>
      </w:pPr>
      <w:bookmarkStart w:id="842" w:name="_Toc515877687"/>
      <w:bookmarkStart w:id="843" w:name="_Toc515879917"/>
      <w:bookmarkStart w:id="844" w:name="_Toc526191298"/>
      <w:r>
        <w:t>O</w:t>
      </w:r>
      <w:r w:rsidR="00884679">
        <w:t xml:space="preserve">ptions for </w:t>
      </w:r>
      <w:r>
        <w:t xml:space="preserve">broader </w:t>
      </w:r>
      <w:r w:rsidR="00884679">
        <w:t>reform</w:t>
      </w:r>
      <w:bookmarkEnd w:id="842"/>
      <w:bookmarkEnd w:id="843"/>
      <w:bookmarkEnd w:id="844"/>
    </w:p>
    <w:p w14:paraId="7B902357" w14:textId="77777777" w:rsidR="00693CD7" w:rsidRDefault="00F12114" w:rsidP="002314A4">
      <w:pPr>
        <w:keepNext/>
        <w:rPr>
          <w:szCs w:val="22"/>
        </w:rPr>
      </w:pPr>
      <w:r>
        <w:rPr>
          <w:szCs w:val="22"/>
        </w:rPr>
        <w:t xml:space="preserve">The current discussion of the tax challenges arising from the digitalisation of the economy is part of a broader </w:t>
      </w:r>
      <w:r w:rsidR="00347BAE">
        <w:rPr>
          <w:szCs w:val="22"/>
        </w:rPr>
        <w:t xml:space="preserve">concern </w:t>
      </w:r>
      <w:r>
        <w:rPr>
          <w:szCs w:val="22"/>
        </w:rPr>
        <w:t xml:space="preserve">about whether existing </w:t>
      </w:r>
      <w:r w:rsidR="00DE7FCD">
        <w:rPr>
          <w:szCs w:val="22"/>
        </w:rPr>
        <w:t xml:space="preserve">corporate </w:t>
      </w:r>
      <w:r>
        <w:rPr>
          <w:szCs w:val="22"/>
        </w:rPr>
        <w:t xml:space="preserve">tax frameworks remain fit for purpose. </w:t>
      </w:r>
    </w:p>
    <w:p w14:paraId="63A8B87D" w14:textId="77777777" w:rsidR="00693CD7" w:rsidRDefault="00347BAE" w:rsidP="00693CD7">
      <w:r>
        <w:t xml:space="preserve">Australia relies more heavily on corporate income tax than comparable OECD </w:t>
      </w:r>
      <w:proofErr w:type="gramStart"/>
      <w:r>
        <w:t>countries.</w:t>
      </w:r>
      <w:r>
        <w:rPr>
          <w:rStyle w:val="FootnoteReference"/>
        </w:rPr>
        <w:footnoteReference w:id="80"/>
      </w:r>
      <w:r w:rsidR="00693CD7" w:rsidRPr="00F970F6">
        <w:rPr>
          <w:sz w:val="18"/>
          <w:vertAlign w:val="superscript"/>
        </w:rPr>
        <w:t>,</w:t>
      </w:r>
      <w:proofErr w:type="gramEnd"/>
      <w:r w:rsidR="00693CD7">
        <w:rPr>
          <w:rStyle w:val="FootnoteReference"/>
        </w:rPr>
        <w:footnoteReference w:id="81"/>
      </w:r>
      <w:r w:rsidR="005C5CB5" w:rsidRPr="00F970F6">
        <w:t xml:space="preserve"> </w:t>
      </w:r>
      <w:r>
        <w:t xml:space="preserve">Around 20 to 25 per cent of Commonwealth tax revenue (excluding GST) comes from company tax. </w:t>
      </w:r>
      <w:r>
        <w:rPr>
          <w:szCs w:val="22"/>
        </w:rPr>
        <w:t>This</w:t>
      </w:r>
      <w:r w:rsidRPr="00347BAE">
        <w:rPr>
          <w:szCs w:val="22"/>
        </w:rPr>
        <w:t xml:space="preserve"> may mean </w:t>
      </w:r>
      <w:r w:rsidR="00693CD7">
        <w:rPr>
          <w:szCs w:val="22"/>
        </w:rPr>
        <w:t>we are</w:t>
      </w:r>
      <w:r w:rsidRPr="00347BAE">
        <w:rPr>
          <w:szCs w:val="22"/>
        </w:rPr>
        <w:t xml:space="preserve"> particularly exposed as a result of globalisation and digitalisation.</w:t>
      </w:r>
      <w:r>
        <w:rPr>
          <w:szCs w:val="22"/>
        </w:rPr>
        <w:t xml:space="preserve"> </w:t>
      </w:r>
    </w:p>
    <w:p w14:paraId="5ABA853A" w14:textId="77777777" w:rsidR="00347BAE" w:rsidRDefault="00347BAE" w:rsidP="00F12114">
      <w:pPr>
        <w:rPr>
          <w:szCs w:val="22"/>
        </w:rPr>
      </w:pPr>
      <w:r w:rsidRPr="00347BAE">
        <w:rPr>
          <w:szCs w:val="22"/>
        </w:rPr>
        <w:t>As discussed above, income taxes are levied based on the ‘source’ of profits, which is determined by reference to the location of profit-generating assets, capital and labour. Income taxes can therefore be more susceptible to erosion through profit-shifting activities, particularly where the relevant assets, capital and labour are highly mobile.</w:t>
      </w:r>
    </w:p>
    <w:p w14:paraId="4FA0F123" w14:textId="77777777" w:rsidR="00640A98" w:rsidRDefault="00693CD7" w:rsidP="00B043F3">
      <w:pPr>
        <w:rPr>
          <w:szCs w:val="22"/>
        </w:rPr>
      </w:pPr>
      <w:r>
        <w:rPr>
          <w:szCs w:val="22"/>
        </w:rPr>
        <w:t>Short</w:t>
      </w:r>
      <w:r w:rsidR="00817A60">
        <w:rPr>
          <w:szCs w:val="22"/>
        </w:rPr>
        <w:t xml:space="preserve"> of </w:t>
      </w:r>
      <w:r>
        <w:rPr>
          <w:szCs w:val="22"/>
        </w:rPr>
        <w:t xml:space="preserve">major </w:t>
      </w:r>
      <w:r w:rsidR="00817A60">
        <w:rPr>
          <w:szCs w:val="22"/>
        </w:rPr>
        <w:t xml:space="preserve">reform, changes to the existing </w:t>
      </w:r>
      <w:r w:rsidR="00D00193">
        <w:rPr>
          <w:szCs w:val="22"/>
        </w:rPr>
        <w:t xml:space="preserve">source-based international tax </w:t>
      </w:r>
      <w:r w:rsidR="00817A60">
        <w:rPr>
          <w:szCs w:val="22"/>
        </w:rPr>
        <w:t xml:space="preserve">framework could seek to allocate more profits to the country where goods or services are consumed. The UK </w:t>
      </w:r>
      <w:r w:rsidR="00D00193">
        <w:rPr>
          <w:szCs w:val="22"/>
        </w:rPr>
        <w:t xml:space="preserve">long-term </w:t>
      </w:r>
      <w:r w:rsidR="00817A60">
        <w:rPr>
          <w:szCs w:val="22"/>
        </w:rPr>
        <w:t>proposal</w:t>
      </w:r>
      <w:r w:rsidR="00D00193">
        <w:rPr>
          <w:szCs w:val="22"/>
        </w:rPr>
        <w:t xml:space="preserve"> for changes to profit attribution rules</w:t>
      </w:r>
      <w:r w:rsidR="00817A60">
        <w:rPr>
          <w:szCs w:val="22"/>
        </w:rPr>
        <w:t xml:space="preserve">, outlined </w:t>
      </w:r>
      <w:r w:rsidR="009E6BC3" w:rsidRPr="00017A5A">
        <w:t>above</w:t>
      </w:r>
      <w:r w:rsidR="00817A60">
        <w:rPr>
          <w:szCs w:val="22"/>
        </w:rPr>
        <w:t>, is an example of this type of incremental reform</w:t>
      </w:r>
      <w:r w:rsidR="00D00193">
        <w:rPr>
          <w:szCs w:val="22"/>
        </w:rPr>
        <w:t xml:space="preserve">, </w:t>
      </w:r>
      <w:r w:rsidR="00E050E1">
        <w:rPr>
          <w:szCs w:val="22"/>
        </w:rPr>
        <w:t xml:space="preserve">which </w:t>
      </w:r>
      <w:r w:rsidR="00D00193">
        <w:rPr>
          <w:szCs w:val="22"/>
        </w:rPr>
        <w:t>could be extended beyond application to highly digitalised businesses to apply on an economy-wide basis</w:t>
      </w:r>
      <w:r w:rsidR="00817A60">
        <w:rPr>
          <w:szCs w:val="22"/>
        </w:rPr>
        <w:t>.</w:t>
      </w:r>
      <w:r w:rsidR="005C5CB5" w:rsidRPr="005C5CB5">
        <w:rPr>
          <w:szCs w:val="22"/>
        </w:rPr>
        <w:t xml:space="preserve"> </w:t>
      </w:r>
    </w:p>
    <w:p w14:paraId="6C4F9EBC" w14:textId="77777777" w:rsidR="005C5CB5" w:rsidRDefault="005C5CB5" w:rsidP="005C5CB5">
      <w:pPr>
        <w:rPr>
          <w:szCs w:val="22"/>
        </w:rPr>
      </w:pPr>
      <w:r>
        <w:rPr>
          <w:szCs w:val="22"/>
        </w:rPr>
        <w:t xml:space="preserve">In recent years, several countries have introduced or considered significant tax reforms. The United States, for example, recently introduced a suite of tax reforms, not limited to digitalised businesses. </w:t>
      </w:r>
      <w:r w:rsidR="00A15626">
        <w:rPr>
          <w:szCs w:val="22"/>
        </w:rPr>
        <w:t>A</w:t>
      </w:r>
      <w:r>
        <w:rPr>
          <w:szCs w:val="22"/>
        </w:rPr>
        <w:t xml:space="preserve"> destination-based cash flow tax</w:t>
      </w:r>
      <w:r w:rsidR="00A15626">
        <w:rPr>
          <w:szCs w:val="22"/>
        </w:rPr>
        <w:t xml:space="preserve"> has also been proposed</w:t>
      </w:r>
      <w:r>
        <w:rPr>
          <w:szCs w:val="22"/>
        </w:rPr>
        <w:t xml:space="preserve"> as an option for more fundamental reform.</w:t>
      </w:r>
      <w:r>
        <w:rPr>
          <w:rStyle w:val="FootnoteReference"/>
        </w:rPr>
        <w:footnoteReference w:id="82"/>
      </w:r>
    </w:p>
    <w:p w14:paraId="45897607" w14:textId="77777777" w:rsidR="006A4B08" w:rsidRDefault="00183E46" w:rsidP="0066294A">
      <w:r>
        <w:t xml:space="preserve">Regardless of the exact shape or form of </w:t>
      </w:r>
      <w:r w:rsidR="00E050E1">
        <w:t>any broader</w:t>
      </w:r>
      <w:r>
        <w:t xml:space="preserve"> reform – be it reformulation of the existing tax framework, a shift to destination</w:t>
      </w:r>
      <w:r w:rsidR="00982878">
        <w:t>-</w:t>
      </w:r>
      <w:r>
        <w:t>based taxes, or a range of sector specific responses – it is clear that this could take many years of international co-operation and, at its core, involve more systemic issues than</w:t>
      </w:r>
      <w:r w:rsidR="00C92BAE">
        <w:t xml:space="preserve"> changes focus</w:t>
      </w:r>
      <w:r w:rsidR="00E050E1">
        <w:t>ed only on the</w:t>
      </w:r>
      <w:r>
        <w:t xml:space="preserve"> taxation of the digital economy.</w:t>
      </w:r>
    </w:p>
    <w:tbl>
      <w:tblPr>
        <w:tblStyle w:val="TableGrid"/>
        <w:tblW w:w="4885" w:type="pct"/>
        <w:tblInd w:w="108" w:type="dxa"/>
        <w:tblBorders>
          <w:bottom w:val="single" w:sz="12" w:space="0" w:color="336E98"/>
        </w:tblBorders>
        <w:shd w:val="clear" w:color="auto" w:fill="EBEBEB"/>
        <w:tblLook w:val="04A0" w:firstRow="1" w:lastRow="0" w:firstColumn="1" w:lastColumn="0" w:noHBand="0" w:noVBand="1"/>
      </w:tblPr>
      <w:tblGrid>
        <w:gridCol w:w="9072"/>
      </w:tblGrid>
      <w:tr w:rsidR="006A4B08" w14:paraId="74D074F0" w14:textId="77777777" w:rsidTr="006A4B08">
        <w:tc>
          <w:tcPr>
            <w:tcW w:w="5000" w:type="pct"/>
            <w:shd w:val="clear" w:color="auto" w:fill="EBEBEB"/>
          </w:tcPr>
          <w:p w14:paraId="4581BB64" w14:textId="77777777" w:rsidR="006A4B08" w:rsidRPr="000553FE" w:rsidRDefault="008C46A9" w:rsidP="00BB3409">
            <w:pPr>
              <w:pStyle w:val="BoxHeading"/>
            </w:pPr>
            <w:r>
              <w:t>Discuss</w:t>
            </w:r>
            <w:r w:rsidR="003359CF">
              <w:t>ion Question</w:t>
            </w:r>
            <w:r w:rsidR="006A4B08" w:rsidRPr="00C52C3B">
              <w:t>:</w:t>
            </w:r>
          </w:p>
          <w:p w14:paraId="1CFEC4CC" w14:textId="77777777" w:rsidR="006A4B08" w:rsidRPr="009B16FC" w:rsidRDefault="00F107F0" w:rsidP="005E61C9">
            <w:pPr>
              <w:pStyle w:val="OutlineNumbered1"/>
              <w:keepNext/>
            </w:pPr>
            <w:r w:rsidRPr="009B16FC">
              <w:rPr>
                <w:szCs w:val="22"/>
              </w:rPr>
              <w:t xml:space="preserve">Are there changes other than to nexus and profit attribution rules that </w:t>
            </w:r>
            <w:r w:rsidR="00884679" w:rsidRPr="009B16FC">
              <w:rPr>
                <w:szCs w:val="22"/>
              </w:rPr>
              <w:t>sh</w:t>
            </w:r>
            <w:r w:rsidRPr="009B16FC">
              <w:t xml:space="preserve">ould be made to the existing international </w:t>
            </w:r>
            <w:r w:rsidR="00DE7FCD" w:rsidRPr="009B16FC">
              <w:t xml:space="preserve">corporate </w:t>
            </w:r>
            <w:r w:rsidRPr="009B16FC">
              <w:rPr>
                <w:szCs w:val="22"/>
              </w:rPr>
              <w:t xml:space="preserve">tax framework and/or Australia’s tax mix to </w:t>
            </w:r>
            <w:r w:rsidR="00884679" w:rsidRPr="009B16FC">
              <w:rPr>
                <w:szCs w:val="22"/>
              </w:rPr>
              <w:t>address the challenges</w:t>
            </w:r>
            <w:r w:rsidR="00A065CB" w:rsidRPr="009B16FC">
              <w:rPr>
                <w:szCs w:val="22"/>
              </w:rPr>
              <w:t xml:space="preserve"> presented by</w:t>
            </w:r>
            <w:r w:rsidRPr="009B16FC">
              <w:rPr>
                <w:szCs w:val="22"/>
              </w:rPr>
              <w:t xml:space="preserve"> globalisation and digitalisation?</w:t>
            </w:r>
          </w:p>
        </w:tc>
      </w:tr>
    </w:tbl>
    <w:p w14:paraId="7C23092E" w14:textId="77777777" w:rsidR="00BB3409" w:rsidRDefault="00BB3409" w:rsidP="00BB3409">
      <w:pPr>
        <w:rPr>
          <w:rFonts w:cs="Arial"/>
          <w:color w:val="004A7F"/>
          <w:kern w:val="32"/>
          <w:sz w:val="48"/>
          <w:szCs w:val="36"/>
        </w:rPr>
      </w:pPr>
      <w:bookmarkStart w:id="845" w:name="_Toc513556544"/>
      <w:bookmarkStart w:id="846" w:name="_Toc513556585"/>
      <w:bookmarkStart w:id="847" w:name="_Toc513561280"/>
      <w:bookmarkStart w:id="848" w:name="_Toc513562318"/>
      <w:bookmarkStart w:id="849" w:name="_Toc513564396"/>
      <w:bookmarkStart w:id="850" w:name="_Toc513572847"/>
      <w:bookmarkStart w:id="851" w:name="_Toc513619901"/>
      <w:bookmarkStart w:id="852" w:name="_Toc513643420"/>
      <w:bookmarkStart w:id="853" w:name="_Toc513717761"/>
      <w:bookmarkStart w:id="854" w:name="_Toc513719830"/>
      <w:bookmarkStart w:id="855" w:name="_Toc513720702"/>
      <w:bookmarkStart w:id="856" w:name="_Toc513740715"/>
      <w:bookmarkStart w:id="857" w:name="_Toc513805023"/>
      <w:bookmarkStart w:id="858" w:name="_Toc514079904"/>
      <w:bookmarkStart w:id="859" w:name="_Toc514148529"/>
      <w:bookmarkStart w:id="860" w:name="_Toc514160538"/>
      <w:bookmarkStart w:id="861" w:name="_Toc514165281"/>
      <w:bookmarkStart w:id="862" w:name="_Toc514169597"/>
      <w:bookmarkStart w:id="863" w:name="_Toc514169794"/>
      <w:bookmarkStart w:id="864" w:name="_Toc514234986"/>
      <w:bookmarkStart w:id="865" w:name="_Toc514239216"/>
      <w:bookmarkStart w:id="866" w:name="_Toc514241196"/>
      <w:bookmarkStart w:id="867" w:name="_Toc514924579"/>
      <w:bookmarkStart w:id="868" w:name="_Toc514928679"/>
      <w:bookmarkStart w:id="869" w:name="_Toc514930878"/>
      <w:bookmarkStart w:id="870" w:name="_Toc514934295"/>
      <w:bookmarkStart w:id="871" w:name="_Toc514939230"/>
      <w:bookmarkStart w:id="872" w:name="_Toc514949925"/>
      <w:bookmarkStart w:id="873" w:name="_Toc515542039"/>
      <w:bookmarkStart w:id="874" w:name="_Toc515546293"/>
      <w:bookmarkStart w:id="875" w:name="_Toc515547460"/>
      <w:bookmarkStart w:id="876" w:name="_Toc515551049"/>
      <w:bookmarkStart w:id="877" w:name="_Toc515551223"/>
      <w:bookmarkStart w:id="878" w:name="_Toc515610995"/>
      <w:bookmarkStart w:id="879" w:name="_Toc515614883"/>
      <w:bookmarkStart w:id="880" w:name="_Toc515615919"/>
      <w:bookmarkStart w:id="881" w:name="_Toc515617162"/>
      <w:bookmarkStart w:id="882" w:name="_Toc515619448"/>
      <w:bookmarkStart w:id="883" w:name="_Toc515633951"/>
      <w:bookmarkStart w:id="884" w:name="_Toc515639220"/>
      <w:bookmarkStart w:id="885" w:name="_Toc515874541"/>
      <w:bookmarkStart w:id="886" w:name="_Toc515877688"/>
      <w:bookmarkStart w:id="887" w:name="_Toc515879918"/>
      <w:r>
        <w:br w:type="page"/>
      </w:r>
    </w:p>
    <w:p w14:paraId="67241C6D" w14:textId="77777777" w:rsidR="00452D81" w:rsidRDefault="005C5CB5" w:rsidP="00617B7A">
      <w:pPr>
        <w:pStyle w:val="Heading1Numbered"/>
      </w:pPr>
      <w:bookmarkStart w:id="888" w:name="_Toc526191299"/>
      <w:r>
        <w:t>Interim o</w:t>
      </w:r>
      <w:r w:rsidR="00452D81">
        <w:t>ptions</w:t>
      </w:r>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p>
    <w:p w14:paraId="6F635F08" w14:textId="77777777" w:rsidR="00124C2C" w:rsidRDefault="00BE436B" w:rsidP="00124C2C">
      <w:r>
        <w:t xml:space="preserve">As </w:t>
      </w:r>
      <w:r w:rsidR="009F22AB">
        <w:t xml:space="preserve">it is </w:t>
      </w:r>
      <w:r w:rsidR="00F4708D">
        <w:t>likely to</w:t>
      </w:r>
      <w:r w:rsidR="00C73AD3">
        <w:t xml:space="preserve"> be some time before </w:t>
      </w:r>
      <w:r w:rsidR="00F4708D">
        <w:t xml:space="preserve">international </w:t>
      </w:r>
      <w:r w:rsidR="009F22AB">
        <w:t>consensus on a long</w:t>
      </w:r>
      <w:r w:rsidR="00C73AD3">
        <w:t>er</w:t>
      </w:r>
      <w:r w:rsidR="009F22AB">
        <w:t xml:space="preserve">-term solution </w:t>
      </w:r>
      <w:r w:rsidR="00C73AD3">
        <w:t>is reached</w:t>
      </w:r>
      <w:r w:rsidR="009F22AB">
        <w:t xml:space="preserve"> and implement</w:t>
      </w:r>
      <w:r w:rsidR="008705C1">
        <w:t>ed</w:t>
      </w:r>
      <w:r>
        <w:t>, t</w:t>
      </w:r>
      <w:r w:rsidR="009F22AB">
        <w:t>he OECD</w:t>
      </w:r>
      <w:r w:rsidR="00705D08">
        <w:t>’</w:t>
      </w:r>
      <w:r w:rsidR="009F22AB">
        <w:t>s Interim Report</w:t>
      </w:r>
      <w:r w:rsidR="00532CCF">
        <w:t xml:space="preserve"> </w:t>
      </w:r>
      <w:r w:rsidR="009F22AB">
        <w:t xml:space="preserve">acknowledges that some countries may seek to take more immediate action and provides a framework for countries </w:t>
      </w:r>
      <w:r w:rsidR="00C4044B">
        <w:t xml:space="preserve">that </w:t>
      </w:r>
      <w:r w:rsidR="009F22AB">
        <w:t>wish to introduce interim measures.</w:t>
      </w:r>
      <w:r w:rsidR="00F42F2E">
        <w:t xml:space="preserve"> </w:t>
      </w:r>
      <w:r w:rsidR="00124C2C">
        <w:t>The OECD’s guidance suggests that any interim measure should be:</w:t>
      </w:r>
    </w:p>
    <w:p w14:paraId="5241A327" w14:textId="77777777" w:rsidR="00124C2C" w:rsidRDefault="00124C2C" w:rsidP="00124C2C">
      <w:pPr>
        <w:pStyle w:val="Bullet"/>
      </w:pPr>
      <w:r>
        <w:t>targeted at businesses that benefit most from user-created value;</w:t>
      </w:r>
    </w:p>
    <w:p w14:paraId="3B1CE290" w14:textId="77777777" w:rsidR="00124C2C" w:rsidRDefault="00124C2C" w:rsidP="00124C2C">
      <w:pPr>
        <w:pStyle w:val="Bullet"/>
      </w:pPr>
      <w:r>
        <w:t>designed to minimise cost and complexity;</w:t>
      </w:r>
    </w:p>
    <w:p w14:paraId="5E2C8E85" w14:textId="77777777" w:rsidR="00124C2C" w:rsidRDefault="00124C2C" w:rsidP="00124C2C">
      <w:pPr>
        <w:pStyle w:val="Bullet"/>
      </w:pPr>
      <w:r>
        <w:t>narrowly targeted to avoid over-taxation;</w:t>
      </w:r>
    </w:p>
    <w:p w14:paraId="6E6466D8" w14:textId="77777777" w:rsidR="00124C2C" w:rsidRDefault="00124C2C" w:rsidP="00124C2C">
      <w:pPr>
        <w:pStyle w:val="Bullet"/>
      </w:pPr>
      <w:r>
        <w:t>designed to minimise impact on business creation, start-ups and small business;</w:t>
      </w:r>
    </w:p>
    <w:p w14:paraId="1CCA6734" w14:textId="77777777" w:rsidR="00124C2C" w:rsidRDefault="00124C2C" w:rsidP="00124C2C">
      <w:pPr>
        <w:pStyle w:val="Bullet"/>
      </w:pPr>
      <w:r>
        <w:t xml:space="preserve">consistent with countries’ international obligations, including </w:t>
      </w:r>
      <w:r w:rsidR="002A5370">
        <w:t>World Trade Organisation (</w:t>
      </w:r>
      <w:r>
        <w:t>WTO</w:t>
      </w:r>
      <w:r w:rsidR="002A5370">
        <w:t>)</w:t>
      </w:r>
      <w:r>
        <w:t xml:space="preserve"> obligations, </w:t>
      </w:r>
      <w:r w:rsidR="002A5370">
        <w:t>free trade agreements (</w:t>
      </w:r>
      <w:r>
        <w:t>FTAs</w:t>
      </w:r>
      <w:r w:rsidR="002A5370">
        <w:t>)</w:t>
      </w:r>
      <w:r>
        <w:t xml:space="preserve"> and tax treaties; and</w:t>
      </w:r>
    </w:p>
    <w:p w14:paraId="1BE5FD99" w14:textId="77777777" w:rsidR="00124C2C" w:rsidRDefault="008705C1" w:rsidP="00124C2C">
      <w:pPr>
        <w:pStyle w:val="Bullet"/>
      </w:pPr>
      <w:proofErr w:type="gramStart"/>
      <w:r>
        <w:t>apply</w:t>
      </w:r>
      <w:proofErr w:type="gramEnd"/>
      <w:r>
        <w:t xml:space="preserve"> </w:t>
      </w:r>
      <w:r w:rsidR="008C1B4C">
        <w:t>only</w:t>
      </w:r>
      <w:r w:rsidR="00124C2C">
        <w:t xml:space="preserve"> until such time as a consensus-based solution is developed.</w:t>
      </w:r>
    </w:p>
    <w:p w14:paraId="613EA9E7" w14:textId="77777777" w:rsidR="008B4C1E" w:rsidRDefault="008B4C1E" w:rsidP="002C5CFE">
      <w:r>
        <w:t xml:space="preserve">The OECD has </w:t>
      </w:r>
      <w:r w:rsidR="00AC2656">
        <w:t xml:space="preserve">also </w:t>
      </w:r>
      <w:r>
        <w:t>indicated that the policy responses to these challenges are likely to be imperfect. Accordingly, any interim measure:</w:t>
      </w:r>
    </w:p>
    <w:p w14:paraId="3C08DC28" w14:textId="77777777" w:rsidR="005E0AD1" w:rsidRDefault="005E0AD1" w:rsidP="002314A4">
      <w:pPr>
        <w:pStyle w:val="Bullet"/>
      </w:pPr>
      <w:r>
        <w:t xml:space="preserve">would need to apply to both domestic and foreign businesses (to comply with WTO and other international obligations), and so </w:t>
      </w:r>
      <w:r w:rsidR="00C76F1C">
        <w:t>c</w:t>
      </w:r>
      <w:r w:rsidR="00DC45E3">
        <w:t>ould</w:t>
      </w:r>
      <w:r>
        <w:t xml:space="preserve"> </w:t>
      </w:r>
      <w:r w:rsidR="00DC45E3">
        <w:t>result in over-taxation</w:t>
      </w:r>
      <w:r>
        <w:t xml:space="preserve"> where an interim measure applies </w:t>
      </w:r>
      <w:r w:rsidR="00DC45E3">
        <w:t xml:space="preserve">to Australian businesses </w:t>
      </w:r>
      <w:r>
        <w:t>in addition to corporate tax;</w:t>
      </w:r>
    </w:p>
    <w:p w14:paraId="3AF2D12F" w14:textId="77777777" w:rsidR="008B4C1E" w:rsidRDefault="00F63CDC" w:rsidP="002E75DA">
      <w:pPr>
        <w:pStyle w:val="Bullet"/>
      </w:pPr>
      <w:r>
        <w:t>may i</w:t>
      </w:r>
      <w:r w:rsidR="008B4C1E">
        <w:t>n</w:t>
      </w:r>
      <w:r w:rsidR="005E0AD1">
        <w:t xml:space="preserve">crease the cost </w:t>
      </w:r>
      <w:r w:rsidR="00C76F1C">
        <w:t>to</w:t>
      </w:r>
      <w:r w:rsidR="005E0AD1">
        <w:t xml:space="preserve"> Australian businesses and consumers </w:t>
      </w:r>
      <w:r w:rsidR="00C76F1C">
        <w:t>of</w:t>
      </w:r>
      <w:r w:rsidR="005E0AD1">
        <w:t xml:space="preserve"> digital products and services that are covered by the </w:t>
      </w:r>
      <w:r w:rsidR="00DC45E3">
        <w:t>interim measure</w:t>
      </w:r>
      <w:r w:rsidR="000E28F8">
        <w:t>;</w:t>
      </w:r>
    </w:p>
    <w:p w14:paraId="104FCC12" w14:textId="77777777" w:rsidR="005E0AD1" w:rsidRDefault="00F63CDC" w:rsidP="005E0AD1">
      <w:pPr>
        <w:pStyle w:val="Bullet"/>
      </w:pPr>
      <w:r>
        <w:t xml:space="preserve">may </w:t>
      </w:r>
      <w:r w:rsidR="005E0AD1">
        <w:t>have an adverse impact on investment, innovation and welfare</w:t>
      </w:r>
      <w:r w:rsidR="00DC45E3">
        <w:t>, for example by distorting the choices of Australian consumers and businesses, or by changing the way in which digital products and services are provided</w:t>
      </w:r>
      <w:r w:rsidR="005E0AD1">
        <w:t>;</w:t>
      </w:r>
      <w:r w:rsidR="00426160">
        <w:t xml:space="preserve"> and</w:t>
      </w:r>
    </w:p>
    <w:p w14:paraId="605499C4" w14:textId="77777777" w:rsidR="008B4C1E" w:rsidRDefault="00F63CDC" w:rsidP="002314A4">
      <w:pPr>
        <w:pStyle w:val="Bullet"/>
      </w:pPr>
      <w:proofErr w:type="gramStart"/>
      <w:r>
        <w:t>may</w:t>
      </w:r>
      <w:proofErr w:type="gramEnd"/>
      <w:r>
        <w:t xml:space="preserve"> </w:t>
      </w:r>
      <w:r w:rsidR="008B4C1E">
        <w:t>have relatively high compliance and administrative costs.</w:t>
      </w:r>
    </w:p>
    <w:p w14:paraId="289BDC21" w14:textId="52064954" w:rsidR="002E6715" w:rsidRDefault="002E6715" w:rsidP="002314A4">
      <w:pPr>
        <w:pStyle w:val="Bullet"/>
        <w:numPr>
          <w:ilvl w:val="0"/>
          <w:numId w:val="0"/>
        </w:numPr>
      </w:pPr>
      <w:r>
        <w:t>The extent of these impacts would depend on the specific design details of any interim measure.  The design details that would need to be considered in developing a</w:t>
      </w:r>
      <w:r w:rsidR="009158F2">
        <w:t>n interim measure</w:t>
      </w:r>
      <w:r>
        <w:t xml:space="preserve"> are set out in the Appendix.</w:t>
      </w:r>
    </w:p>
    <w:p w14:paraId="7E58B55A" w14:textId="77777777" w:rsidR="0077659E" w:rsidRDefault="0077659E" w:rsidP="002E6715">
      <w:r>
        <w:t xml:space="preserve">On the other hand, as noted earlier, a multilateral agreement will take some time to develop, and there is no guarantee that it will eventuate. </w:t>
      </w:r>
      <w:r w:rsidR="00EB379E">
        <w:t>U</w:t>
      </w:r>
      <w:r>
        <w:t xml:space="preserve">nilateral action may be the only way to address concerns </w:t>
      </w:r>
      <w:r w:rsidR="00EB379E">
        <w:t>regarding</w:t>
      </w:r>
      <w:r>
        <w:t xml:space="preserve"> the taxation of digital businesses in the near term.</w:t>
      </w:r>
    </w:p>
    <w:p w14:paraId="2C3235F5" w14:textId="77777777" w:rsidR="00DC45E3" w:rsidRDefault="00705D08" w:rsidP="002C5CFE">
      <w:r>
        <w:t>To date o</w:t>
      </w:r>
      <w:r w:rsidR="0071475D" w:rsidRPr="00D23426">
        <w:t>nly a small number of countries have implemented or announced interim measures.</w:t>
      </w:r>
      <w:r w:rsidR="00646BDE">
        <w:rPr>
          <w:rStyle w:val="FootnoteReference"/>
        </w:rPr>
        <w:footnoteReference w:id="83"/>
      </w:r>
      <w:r w:rsidR="00D23426" w:rsidRPr="00D23426">
        <w:t xml:space="preserve"> Specifically, </w:t>
      </w:r>
      <w:r w:rsidR="00124699">
        <w:t>India and Hungary</w:t>
      </w:r>
      <w:r w:rsidR="00085B43" w:rsidRPr="00DC007D">
        <w:t xml:space="preserve"> have </w:t>
      </w:r>
      <w:r>
        <w:t>introduced</w:t>
      </w:r>
      <w:r w:rsidRPr="00DC007D">
        <w:t xml:space="preserve"> </w:t>
      </w:r>
      <w:r w:rsidR="00981E0E" w:rsidRPr="00D23426">
        <w:t>taxes</w:t>
      </w:r>
      <w:r w:rsidR="00085B43" w:rsidRPr="00DC007D">
        <w:t xml:space="preserve"> </w:t>
      </w:r>
      <w:r>
        <w:t>on the</w:t>
      </w:r>
      <w:r w:rsidR="00085B43" w:rsidRPr="00DC007D">
        <w:t xml:space="preserve"> </w:t>
      </w:r>
      <w:r w:rsidR="00D23426">
        <w:t xml:space="preserve">turnover of </w:t>
      </w:r>
      <w:r>
        <w:t>digitalised</w:t>
      </w:r>
      <w:r w:rsidR="00D23426">
        <w:t xml:space="preserve"> businesses</w:t>
      </w:r>
      <w:r w:rsidR="0055791B">
        <w:t xml:space="preserve"> (applying to </w:t>
      </w:r>
      <w:r w:rsidR="002D5688">
        <w:t xml:space="preserve">revenue from </w:t>
      </w:r>
      <w:r w:rsidR="0055791B">
        <w:t>digital advertising only)</w:t>
      </w:r>
      <w:r w:rsidR="003F4484">
        <w:t>.</w:t>
      </w:r>
      <w:r w:rsidR="00735639">
        <w:t xml:space="preserve"> </w:t>
      </w:r>
    </w:p>
    <w:p w14:paraId="1D4CC003" w14:textId="77777777" w:rsidR="00DC45E3" w:rsidRDefault="00705D08" w:rsidP="002314A4">
      <w:pPr>
        <w:pStyle w:val="Bullet"/>
      </w:pPr>
      <w:r>
        <w:t>India’s</w:t>
      </w:r>
      <w:r w:rsidR="004F14E3">
        <w:t xml:space="preserve"> equalisation l</w:t>
      </w:r>
      <w:r w:rsidR="004F14E3" w:rsidRPr="004F14E3">
        <w:t>evy</w:t>
      </w:r>
      <w:r>
        <w:t xml:space="preserve"> has</w:t>
      </w:r>
      <w:r w:rsidR="00A06DC1">
        <w:t xml:space="preserve"> appl</w:t>
      </w:r>
      <w:r>
        <w:t>ied since 2016 at a rate of</w:t>
      </w:r>
      <w:r w:rsidR="0051288E">
        <w:t xml:space="preserve"> </w:t>
      </w:r>
      <w:r w:rsidR="008705C1">
        <w:t>six </w:t>
      </w:r>
      <w:r w:rsidR="004F14E3" w:rsidRPr="004F14E3">
        <w:t xml:space="preserve">per cent on </w:t>
      </w:r>
      <w:r w:rsidR="00A06DC1">
        <w:t>the</w:t>
      </w:r>
      <w:r w:rsidR="004F14E3" w:rsidRPr="004F14E3">
        <w:t xml:space="preserve"> revenue</w:t>
      </w:r>
      <w:r w:rsidR="00167C7C">
        <w:t>s</w:t>
      </w:r>
      <w:r w:rsidR="004F14E3" w:rsidRPr="004F14E3">
        <w:t xml:space="preserve"> earned by non-Indian residents provid</w:t>
      </w:r>
      <w:r w:rsidR="00167C7C">
        <w:t>ing</w:t>
      </w:r>
      <w:r w:rsidR="004F14E3" w:rsidRPr="004F14E3">
        <w:t xml:space="preserve"> digital advertising services to </w:t>
      </w:r>
      <w:r w:rsidR="0051288E">
        <w:t>Indian</w:t>
      </w:r>
      <w:r w:rsidR="004F14E3" w:rsidRPr="004F14E3">
        <w:t xml:space="preserve"> businesses.</w:t>
      </w:r>
      <w:r w:rsidR="00BE343F">
        <w:rPr>
          <w:rStyle w:val="FootnoteReference"/>
        </w:rPr>
        <w:footnoteReference w:id="84"/>
      </w:r>
      <w:r w:rsidR="00100ACA">
        <w:t xml:space="preserve"> </w:t>
      </w:r>
    </w:p>
    <w:p w14:paraId="246EFBEC" w14:textId="77777777" w:rsidR="00DC45E3" w:rsidRDefault="008B7138" w:rsidP="002E75DA">
      <w:pPr>
        <w:pStyle w:val="Bullet"/>
      </w:pPr>
      <w:r w:rsidRPr="00CF4EBB">
        <w:t>Hungary’s advertising tax is levied on the turnover (exclusive of VAT) earned by resident and non-resident businesses from the sale of advertising services directed to Hungarians. The tax applies to advertising made available in online media, including TV, radio, billboards, newspapers, vehicles, internet websites and others.</w:t>
      </w:r>
      <w:r w:rsidR="00C72ACC">
        <w:t xml:space="preserve"> </w:t>
      </w:r>
      <w:r w:rsidR="00351B5E">
        <w:t>For online media, the tax applies when the advertisement is displayed predominantly in the Hungarian language.</w:t>
      </w:r>
      <w:r w:rsidRPr="00CF4EBB">
        <w:rPr>
          <w:rStyle w:val="FootnoteReference"/>
        </w:rPr>
        <w:footnoteReference w:id="85"/>
      </w:r>
      <w:r w:rsidR="00BE436B" w:rsidDel="009E531F">
        <w:t xml:space="preserve"> </w:t>
      </w:r>
    </w:p>
    <w:p w14:paraId="50C3557D" w14:textId="77777777" w:rsidR="008B7138" w:rsidRDefault="008B7138" w:rsidP="008B7138">
      <w:r>
        <w:t xml:space="preserve">Italy and Spain have also announced that they </w:t>
      </w:r>
      <w:r w:rsidR="003E30B7">
        <w:t>intend to</w:t>
      </w:r>
      <w:r>
        <w:t xml:space="preserve"> introduce interim measures in 2019, which </w:t>
      </w:r>
      <w:r w:rsidR="00822B5A">
        <w:t>would be</w:t>
      </w:r>
      <w:r>
        <w:t xml:space="preserve"> broadly consistent with the European Commission’s proposal for an interim measure.</w:t>
      </w:r>
    </w:p>
    <w:p w14:paraId="70B3848F" w14:textId="77777777" w:rsidR="00515675" w:rsidRDefault="00515675" w:rsidP="00515675">
      <w:r>
        <w:t xml:space="preserve">The </w:t>
      </w:r>
      <w:r w:rsidR="00FD4D49">
        <w:t>Commission</w:t>
      </w:r>
      <w:r>
        <w:t>’s proposed Digital Services Tax (DST) would be levied</w:t>
      </w:r>
      <w:r w:rsidRPr="00E10C7F">
        <w:t xml:space="preserve"> on revenue from </w:t>
      </w:r>
      <w:r>
        <w:t xml:space="preserve">digital services where user-created value is central, such as </w:t>
      </w:r>
      <w:r w:rsidRPr="00E10C7F">
        <w:t xml:space="preserve">digital </w:t>
      </w:r>
      <w:r>
        <w:t xml:space="preserve">advertising and intermediation </w:t>
      </w:r>
      <w:r w:rsidRPr="00E10C7F">
        <w:t>activit</w:t>
      </w:r>
      <w:r>
        <w:t>ies, and from the sale of data from users’ engagement with digital interfaces.</w:t>
      </w:r>
      <w:r>
        <w:rPr>
          <w:rStyle w:val="FootnoteReference"/>
        </w:rPr>
        <w:footnoteReference w:id="86"/>
      </w:r>
      <w:r>
        <w:t xml:space="preserve"> The proposal explicitly excludes communication and payment services, e-commerce and supply of digital content via a digital interface. The DST would apply to gross revenues (net of VAT) derived from the provision of taxable services, at a rate of 3 per cent, and apply only to businesses </w:t>
      </w:r>
      <w:r w:rsidRPr="00E10C7F">
        <w:t xml:space="preserve">with total annual worldwide revenues </w:t>
      </w:r>
      <w:r>
        <w:t>exceeding €750 </w:t>
      </w:r>
      <w:r w:rsidRPr="00E10C7F">
        <w:t xml:space="preserve">million and EU </w:t>
      </w:r>
      <w:r>
        <w:t xml:space="preserve">taxable </w:t>
      </w:r>
      <w:r w:rsidRPr="00E10C7F">
        <w:t xml:space="preserve">revenues </w:t>
      </w:r>
      <w:r>
        <w:t>exceeding</w:t>
      </w:r>
      <w:r w:rsidRPr="00E10C7F">
        <w:t xml:space="preserve"> €50 million</w:t>
      </w:r>
      <w:r>
        <w:t>.</w:t>
      </w:r>
      <w:r>
        <w:rPr>
          <w:rStyle w:val="FootnoteReference"/>
        </w:rPr>
        <w:footnoteReference w:id="87"/>
      </w:r>
      <w:r>
        <w:t xml:space="preserve"> Member States where users were deemed to be located would have taxing rights and revenues would be allocated according to set criteria – for example, for digital advertisements, the number of times an ad appears on users’ devices in a set period would be considered when allocating revenues to that State.</w:t>
      </w:r>
      <w:r>
        <w:rPr>
          <w:rStyle w:val="FootnoteReference"/>
        </w:rPr>
        <w:footnoteReference w:id="88"/>
      </w:r>
    </w:p>
    <w:p w14:paraId="31F14E39" w14:textId="77777777" w:rsidR="00515675" w:rsidRDefault="00515675" w:rsidP="008B7138">
      <w:r>
        <w:t>For a new tax to be introduced at the EU level all 28 Member States must unanimously support it</w:t>
      </w:r>
      <w:r w:rsidRPr="00B6765E">
        <w:t xml:space="preserve"> </w:t>
      </w:r>
      <w:r w:rsidR="00A762B5">
        <w:t xml:space="preserve">unless </w:t>
      </w:r>
      <w:r w:rsidR="000E7D61">
        <w:t xml:space="preserve">a smaller group </w:t>
      </w:r>
      <w:r w:rsidR="00A762B5">
        <w:t>act</w:t>
      </w:r>
      <w:r w:rsidR="000E7D61">
        <w:t>s</w:t>
      </w:r>
      <w:r w:rsidR="00A762B5">
        <w:t xml:space="preserve"> </w:t>
      </w:r>
      <w:r w:rsidRPr="00B6765E">
        <w:t xml:space="preserve">through the EU’s </w:t>
      </w:r>
      <w:r>
        <w:t xml:space="preserve">enhanced cooperation mechanism, </w:t>
      </w:r>
      <w:r w:rsidRPr="00B6765E">
        <w:rPr>
          <w:szCs w:val="22"/>
        </w:rPr>
        <w:t xml:space="preserve">which </w:t>
      </w:r>
      <w:r>
        <w:rPr>
          <w:szCs w:val="22"/>
        </w:rPr>
        <w:t>needs</w:t>
      </w:r>
      <w:r w:rsidRPr="00B6765E">
        <w:t xml:space="preserve"> the support of </w:t>
      </w:r>
      <w:r w:rsidRPr="00B6765E">
        <w:rPr>
          <w:szCs w:val="22"/>
        </w:rPr>
        <w:t>nine Member S</w:t>
      </w:r>
      <w:r>
        <w:rPr>
          <w:szCs w:val="22"/>
        </w:rPr>
        <w:t>tates</w:t>
      </w:r>
      <w:r w:rsidRPr="00D7560C">
        <w:rPr>
          <w:szCs w:val="22"/>
        </w:rPr>
        <w:t xml:space="preserve"> </w:t>
      </w:r>
      <w:r>
        <w:rPr>
          <w:szCs w:val="22"/>
        </w:rPr>
        <w:t>only</w:t>
      </w:r>
      <w:r w:rsidRPr="00B6765E">
        <w:rPr>
          <w:szCs w:val="22"/>
        </w:rPr>
        <w:t>.</w:t>
      </w:r>
      <w:r w:rsidRPr="00B6765E">
        <w:rPr>
          <w:rStyle w:val="FootnoteReference"/>
          <w:szCs w:val="22"/>
        </w:rPr>
        <w:footnoteReference w:id="89"/>
      </w:r>
      <w:r>
        <w:t xml:space="preserve"> At the date of release of this paper, </w:t>
      </w:r>
      <w:r w:rsidRPr="00BE18DB">
        <w:t xml:space="preserve">France, Spain, Italy, Portugal and Poland </w:t>
      </w:r>
      <w:r>
        <w:t xml:space="preserve">had publicly expressed </w:t>
      </w:r>
      <w:r w:rsidRPr="00BE18DB">
        <w:t>support</w:t>
      </w:r>
      <w:r>
        <w:t xml:space="preserve"> for the</w:t>
      </w:r>
      <w:r w:rsidRPr="00BE18DB">
        <w:t xml:space="preserve"> introduction of a digital tax</w:t>
      </w:r>
      <w:r>
        <w:t xml:space="preserve">, whereas </w:t>
      </w:r>
      <w:r w:rsidRPr="002A65A1">
        <w:t xml:space="preserve">the Netherlands, Denmark, Ireland and Malta </w:t>
      </w:r>
      <w:r>
        <w:t>had submitted formal objections to the Commission’s proposals based on EU law.</w:t>
      </w:r>
      <w:r>
        <w:rPr>
          <w:rStyle w:val="FootnoteReference"/>
        </w:rPr>
        <w:footnoteReference w:id="90"/>
      </w:r>
      <w:r w:rsidR="00A1096C">
        <w:t xml:space="preserve"> </w:t>
      </w:r>
      <w:r w:rsidR="009D2FEF">
        <w:t xml:space="preserve">The </w:t>
      </w:r>
      <w:r w:rsidR="009868BD">
        <w:t xml:space="preserve">Finance Ministers of Sweden, </w:t>
      </w:r>
      <w:r w:rsidR="00A1096C">
        <w:t xml:space="preserve">Denmark </w:t>
      </w:r>
      <w:r w:rsidR="009868BD">
        <w:t xml:space="preserve">and </w:t>
      </w:r>
      <w:r w:rsidR="00A1096C">
        <w:t xml:space="preserve">Finland have </w:t>
      </w:r>
      <w:r w:rsidR="009868BD">
        <w:t>issued a statement that sets out those countries’ position that</w:t>
      </w:r>
      <w:r w:rsidR="00A1096C">
        <w:t>: ‘</w:t>
      </w:r>
      <w:r w:rsidR="00A1096C" w:rsidRPr="00A1096C">
        <w:t>there are no reasons to deviate from internationally established principles regarding the allocation of taxing rights for the digital economy</w:t>
      </w:r>
      <w:r w:rsidR="00C4044B">
        <w:t>.</w:t>
      </w:r>
      <w:r w:rsidR="00A1096C">
        <w:t>’</w:t>
      </w:r>
      <w:r w:rsidR="00A1096C">
        <w:rPr>
          <w:rStyle w:val="FootnoteReference"/>
        </w:rPr>
        <w:footnoteReference w:id="91"/>
      </w:r>
    </w:p>
    <w:p w14:paraId="1152A652" w14:textId="77777777" w:rsidR="009729DD" w:rsidRDefault="009729DD" w:rsidP="00CF4EBB">
      <w:r w:rsidRPr="009729DD">
        <w:t>Differences in context mean that approaches adopted by other countries may not be able to be readily transposed to Australia</w:t>
      </w:r>
      <w:r>
        <w:t xml:space="preserve">. For example, </w:t>
      </w:r>
      <w:r w:rsidRPr="00287E23">
        <w:t xml:space="preserve">India does not appear to have made any commitments under </w:t>
      </w:r>
      <w:r>
        <w:t xml:space="preserve">the </w:t>
      </w:r>
      <w:r w:rsidRPr="00287E23">
        <w:t>General Agreement on Trade in Services with respect to advertising services.</w:t>
      </w:r>
    </w:p>
    <w:p w14:paraId="2AC34173" w14:textId="77777777" w:rsidR="00CD4F90" w:rsidRDefault="0046383A" w:rsidP="0046383A">
      <w:pPr>
        <w:spacing w:before="0" w:after="0"/>
        <w:rPr>
          <w:rFonts w:ascii="Times New Roman" w:eastAsiaTheme="minorHAnsi" w:hAnsi="Times New Roman"/>
          <w:sz w:val="24"/>
        </w:rPr>
      </w:pPr>
      <w:r w:rsidRPr="00E8301E" w:rsidDel="002639F1">
        <w:t xml:space="preserve">US Treasury Secretary Steven </w:t>
      </w:r>
      <w:proofErr w:type="spellStart"/>
      <w:r w:rsidRPr="00E8301E" w:rsidDel="002639F1">
        <w:t>Mnuchin</w:t>
      </w:r>
      <w:proofErr w:type="spellEnd"/>
      <w:r w:rsidRPr="00E8301E" w:rsidDel="002639F1">
        <w:t xml:space="preserve"> responded to the release of the OECD’s Int</w:t>
      </w:r>
      <w:r w:rsidR="009F0D54">
        <w:t>erim Report by stating that he ‘</w:t>
      </w:r>
      <w:r w:rsidRPr="00E8301E" w:rsidDel="002639F1">
        <w:t>fully support[s] international cooperation to address broader tax challenges arising from the modern economy and to put the international tax syste</w:t>
      </w:r>
      <w:r w:rsidR="009F0D54">
        <w:t>m on a more sustainable footing’, but that the US ‘</w:t>
      </w:r>
      <w:r w:rsidRPr="00E8301E" w:rsidDel="002639F1">
        <w:t xml:space="preserve">firmly opposes proposals by any country </w:t>
      </w:r>
      <w:r w:rsidR="009F0D54">
        <w:t>to single out digital companies</w:t>
      </w:r>
      <w:r w:rsidR="00C4044B">
        <w:t>.</w:t>
      </w:r>
      <w:r w:rsidR="009F0D54">
        <w:t>’</w:t>
      </w:r>
      <w:r w:rsidDel="002639F1">
        <w:rPr>
          <w:rStyle w:val="FootnoteReference"/>
        </w:rPr>
        <w:footnoteReference w:id="92"/>
      </w:r>
    </w:p>
    <w:tbl>
      <w:tblPr>
        <w:tblStyle w:val="TableGrid"/>
        <w:tblW w:w="4885" w:type="pct"/>
        <w:tblInd w:w="108" w:type="dxa"/>
        <w:tblBorders>
          <w:bottom w:val="single" w:sz="12" w:space="0" w:color="336E98"/>
        </w:tblBorders>
        <w:shd w:val="clear" w:color="auto" w:fill="EBEBEB"/>
        <w:tblLook w:val="04A0" w:firstRow="1" w:lastRow="0" w:firstColumn="1" w:lastColumn="0" w:noHBand="0" w:noVBand="1"/>
      </w:tblPr>
      <w:tblGrid>
        <w:gridCol w:w="9072"/>
      </w:tblGrid>
      <w:tr w:rsidR="00CD4F90" w14:paraId="3F525637" w14:textId="77777777" w:rsidTr="00170C2A">
        <w:tc>
          <w:tcPr>
            <w:tcW w:w="5000" w:type="pct"/>
            <w:shd w:val="clear" w:color="auto" w:fill="EBEBEB"/>
          </w:tcPr>
          <w:p w14:paraId="1FB2B252" w14:textId="77777777" w:rsidR="00CD4F90" w:rsidRPr="000553FE" w:rsidRDefault="008C46A9" w:rsidP="00170C2A">
            <w:pPr>
              <w:pStyle w:val="BoxHeading"/>
            </w:pPr>
            <w:r>
              <w:t>Discuss</w:t>
            </w:r>
            <w:r w:rsidR="00CD4F90" w:rsidRPr="00C52C3B">
              <w:t>ion Question</w:t>
            </w:r>
            <w:r w:rsidR="003F4FD4">
              <w:t>s</w:t>
            </w:r>
            <w:r w:rsidR="00CD4F90" w:rsidRPr="00C52C3B">
              <w:t>:</w:t>
            </w:r>
          </w:p>
          <w:p w14:paraId="47C9C95E" w14:textId="4AF67937" w:rsidR="00CD4F90" w:rsidRDefault="00E42024" w:rsidP="00170C2A">
            <w:pPr>
              <w:pStyle w:val="OutlineNumbered1"/>
            </w:pPr>
            <w:r>
              <w:t xml:space="preserve">What does the experience of other countries </w:t>
            </w:r>
            <w:r w:rsidR="00562FB9">
              <w:t>that</w:t>
            </w:r>
            <w:r>
              <w:t xml:space="preserve"> have introduced interim measures or </w:t>
            </w:r>
            <w:r w:rsidR="00562FB9">
              <w:t xml:space="preserve">that </w:t>
            </w:r>
            <w:r>
              <w:t>are contemplating them mean for Australia?</w:t>
            </w:r>
          </w:p>
          <w:p w14:paraId="233EE7E1" w14:textId="6C952060" w:rsidR="00CD4F90" w:rsidRPr="00872A3F" w:rsidRDefault="00CD4F90" w:rsidP="00E42024">
            <w:pPr>
              <w:pStyle w:val="OutlineNumbered1"/>
            </w:pPr>
            <w:r w:rsidRPr="009B16FC">
              <w:t xml:space="preserve">Should Australia </w:t>
            </w:r>
            <w:r w:rsidR="00E42024">
              <w:t>pursue interim options</w:t>
            </w:r>
            <w:r w:rsidRPr="009B16FC">
              <w:t xml:space="preserve"> ahead of an OECD-led, consensus-based solution to </w:t>
            </w:r>
            <w:r>
              <w:t xml:space="preserve">address the impacts of the digitalisation of the economy on </w:t>
            </w:r>
            <w:r w:rsidRPr="009B16FC">
              <w:t xml:space="preserve">the </w:t>
            </w:r>
            <w:r>
              <w:t xml:space="preserve">international </w:t>
            </w:r>
            <w:r w:rsidRPr="009B16FC">
              <w:t xml:space="preserve">tax </w:t>
            </w:r>
            <w:r>
              <w:t>system</w:t>
            </w:r>
            <w:r w:rsidRPr="009B16FC">
              <w:t>?</w:t>
            </w:r>
          </w:p>
        </w:tc>
      </w:tr>
    </w:tbl>
    <w:p w14:paraId="54C24DA7" w14:textId="77777777" w:rsidR="003F4FD4" w:rsidRDefault="003F4FD4" w:rsidP="002314A4">
      <w:pPr>
        <w:pStyle w:val="Heading2Numbered"/>
        <w:numPr>
          <w:ilvl w:val="0"/>
          <w:numId w:val="0"/>
        </w:numPr>
      </w:pPr>
      <w:bookmarkStart w:id="889" w:name="_Toc515874542"/>
      <w:bookmarkStart w:id="890" w:name="_Toc515877689"/>
      <w:bookmarkStart w:id="891" w:name="_Toc515879919"/>
      <w:bookmarkStart w:id="892" w:name="_Toc515615921"/>
      <w:bookmarkStart w:id="893" w:name="_Toc515617164"/>
      <w:bookmarkStart w:id="894" w:name="_Toc515619450"/>
      <w:bookmarkStart w:id="895" w:name="_Toc515633952"/>
      <w:bookmarkStart w:id="896" w:name="_Toc515639221"/>
      <w:bookmarkStart w:id="897" w:name="_Toc513556548"/>
      <w:bookmarkStart w:id="898" w:name="_Toc513556589"/>
      <w:bookmarkStart w:id="899" w:name="_Toc513561284"/>
      <w:bookmarkStart w:id="900" w:name="_Toc513562322"/>
      <w:bookmarkStart w:id="901" w:name="_Toc513564400"/>
      <w:bookmarkStart w:id="902" w:name="_Toc513572851"/>
      <w:bookmarkStart w:id="903" w:name="_Toc513619905"/>
      <w:bookmarkStart w:id="904" w:name="_Toc513643424"/>
      <w:bookmarkStart w:id="905" w:name="_Toc513717762"/>
      <w:bookmarkStart w:id="906" w:name="_Toc513719831"/>
      <w:bookmarkStart w:id="907" w:name="_Toc513720703"/>
      <w:bookmarkStart w:id="908" w:name="_Toc513740716"/>
      <w:bookmarkStart w:id="909" w:name="_Toc513805024"/>
      <w:bookmarkStart w:id="910" w:name="_Toc514079905"/>
      <w:bookmarkStart w:id="911" w:name="_Toc514148530"/>
      <w:bookmarkStart w:id="912" w:name="_Toc514160539"/>
      <w:bookmarkStart w:id="913" w:name="_Toc514165282"/>
      <w:bookmarkStart w:id="914" w:name="_Toc514169598"/>
      <w:bookmarkStart w:id="915" w:name="_Toc514169795"/>
      <w:bookmarkStart w:id="916" w:name="_Toc514234987"/>
      <w:bookmarkStart w:id="917" w:name="_Toc514239217"/>
      <w:bookmarkStart w:id="918" w:name="_Toc514241197"/>
      <w:bookmarkStart w:id="919" w:name="_Toc514924580"/>
      <w:bookmarkStart w:id="920" w:name="_Toc514928680"/>
      <w:bookmarkStart w:id="921" w:name="_Toc514930879"/>
      <w:bookmarkStart w:id="922" w:name="_Toc514934296"/>
      <w:bookmarkStart w:id="923" w:name="_Toc514939231"/>
      <w:bookmarkStart w:id="924" w:name="_Toc514949926"/>
      <w:bookmarkStart w:id="925" w:name="_Toc515542040"/>
      <w:bookmarkStart w:id="926" w:name="_Toc515546294"/>
      <w:bookmarkStart w:id="927" w:name="_Toc515547461"/>
      <w:bookmarkStart w:id="928" w:name="_Toc515551050"/>
      <w:bookmarkStart w:id="929" w:name="_Toc515551224"/>
      <w:bookmarkStart w:id="930" w:name="_Toc515610996"/>
      <w:bookmarkStart w:id="931" w:name="_Toc515614884"/>
      <w:bookmarkStart w:id="932" w:name="_Toc515615920"/>
      <w:bookmarkStart w:id="933" w:name="_Toc515617163"/>
      <w:bookmarkStart w:id="934" w:name="_Toc515619449"/>
      <w:r>
        <w:br w:type="page"/>
      </w:r>
    </w:p>
    <w:p w14:paraId="3D29D90F" w14:textId="77777777" w:rsidR="003F4FD4" w:rsidRDefault="003F4FD4" w:rsidP="002314A4">
      <w:pPr>
        <w:pStyle w:val="Heading1"/>
      </w:pPr>
      <w:bookmarkStart w:id="935" w:name="_Toc526191300"/>
      <w:r>
        <w:t>Appendix</w:t>
      </w:r>
      <w:bookmarkEnd w:id="935"/>
    </w:p>
    <w:p w14:paraId="0978E2AE" w14:textId="77777777" w:rsidR="004831AF" w:rsidRPr="00142242" w:rsidRDefault="004831AF" w:rsidP="002314A4">
      <w:pPr>
        <w:pStyle w:val="Heading2Numbered"/>
        <w:numPr>
          <w:ilvl w:val="0"/>
          <w:numId w:val="0"/>
        </w:numPr>
      </w:pPr>
      <w:bookmarkStart w:id="936" w:name="_Toc526191301"/>
      <w:r>
        <w:t>Design considerations</w:t>
      </w:r>
      <w:r w:rsidRPr="00142242">
        <w:t xml:space="preserve"> for an interim measure</w:t>
      </w:r>
      <w:bookmarkEnd w:id="889"/>
      <w:bookmarkEnd w:id="890"/>
      <w:bookmarkEnd w:id="891"/>
      <w:bookmarkEnd w:id="936"/>
    </w:p>
    <w:p w14:paraId="7D9CD299" w14:textId="77777777" w:rsidR="00565536" w:rsidRDefault="00565536" w:rsidP="004831AF">
      <w:pPr>
        <w:pStyle w:val="Heading4"/>
        <w:spacing w:before="240"/>
        <w:rPr>
          <w:rFonts w:cs="Calibri"/>
          <w:color w:val="7F7F7F"/>
          <w:sz w:val="28"/>
        </w:rPr>
      </w:pPr>
      <w:r w:rsidRPr="00565536">
        <w:rPr>
          <w:rFonts w:cs="Calibri"/>
          <w:color w:val="7F7F7F"/>
          <w:sz w:val="28"/>
        </w:rPr>
        <w:t xml:space="preserve">What digital services </w:t>
      </w:r>
      <w:r w:rsidR="008F5778">
        <w:rPr>
          <w:rFonts w:cs="Calibri"/>
          <w:color w:val="7F7F7F"/>
          <w:sz w:val="28"/>
        </w:rPr>
        <w:t>c</w:t>
      </w:r>
      <w:r w:rsidRPr="00565536">
        <w:rPr>
          <w:rFonts w:cs="Calibri"/>
          <w:color w:val="7F7F7F"/>
          <w:sz w:val="28"/>
        </w:rPr>
        <w:t>ould be</w:t>
      </w:r>
      <w:r w:rsidR="00E42024">
        <w:rPr>
          <w:rFonts w:cs="Calibri"/>
          <w:color w:val="7F7F7F"/>
          <w:sz w:val="28"/>
        </w:rPr>
        <w:t xml:space="preserve"> more appropriately</w:t>
      </w:r>
      <w:r w:rsidRPr="00565536">
        <w:rPr>
          <w:rFonts w:cs="Calibri"/>
          <w:color w:val="7F7F7F"/>
          <w:sz w:val="28"/>
        </w:rPr>
        <w:t xml:space="preserve"> taxed?</w:t>
      </w:r>
    </w:p>
    <w:p w14:paraId="044829ED" w14:textId="77777777" w:rsidR="004831AF" w:rsidRDefault="00565536" w:rsidP="006B4EDB">
      <w:r>
        <w:t>Several countries take the view that a</w:t>
      </w:r>
      <w:r w:rsidR="004831AF" w:rsidRPr="00565536">
        <w:t xml:space="preserve">n interim measure could </w:t>
      </w:r>
      <w:r w:rsidR="006B4EDB">
        <w:t xml:space="preserve">be targeted to apply to </w:t>
      </w:r>
      <w:r w:rsidR="004831AF" w:rsidRPr="00565536">
        <w:t>businesses that benefit most from user-created value</w:t>
      </w:r>
      <w:r w:rsidR="004831AF">
        <w:t>, i.e., businesses that exhibit one or more of</w:t>
      </w:r>
      <w:r w:rsidR="004831AF" w:rsidRPr="008D373B">
        <w:t xml:space="preserve"> the characteristics outlined above</w:t>
      </w:r>
      <w:r w:rsidR="004831AF">
        <w:t>:</w:t>
      </w:r>
      <w:r w:rsidR="004831AF" w:rsidRPr="00F70871">
        <w:t xml:space="preserve"> </w:t>
      </w:r>
      <w:r w:rsidR="004831AF" w:rsidRPr="00BF0773">
        <w:t>cros</w:t>
      </w:r>
      <w:r w:rsidR="004813B0">
        <w:t>s-</w:t>
      </w:r>
      <w:r w:rsidR="004831AF" w:rsidRPr="00BF0773">
        <w:t>jurisdictional scale without mass</w:t>
      </w:r>
      <w:r w:rsidR="004831AF">
        <w:t>;</w:t>
      </w:r>
      <w:r w:rsidR="004831AF" w:rsidRPr="00BF0773">
        <w:t xml:space="preserve"> reliance on intangible assets</w:t>
      </w:r>
      <w:r w:rsidR="004831AF">
        <w:t xml:space="preserve"> and</w:t>
      </w:r>
      <w:r w:rsidR="004831AF" w:rsidRPr="00FA39CA">
        <w:t xml:space="preserve"> data</w:t>
      </w:r>
      <w:r w:rsidR="004831AF">
        <w:t>; and</w:t>
      </w:r>
      <w:r w:rsidR="004831AF" w:rsidRPr="00FA39CA">
        <w:t xml:space="preserve"> user participation and network effects.</w:t>
      </w:r>
    </w:p>
    <w:p w14:paraId="5F7D239D" w14:textId="77777777" w:rsidR="004831AF" w:rsidDel="003F4FD4" w:rsidRDefault="004831AF" w:rsidP="004831AF">
      <w:r w:rsidDel="003F4FD4">
        <w:t>A number of countries take the view that interim measures could focus on businesses providing internet advertising or digital intermediation services.</w:t>
      </w:r>
      <w:r w:rsidDel="003F4FD4">
        <w:rPr>
          <w:rStyle w:val="FootnoteReference"/>
        </w:rPr>
        <w:footnoteReference w:id="93"/>
      </w:r>
      <w:r w:rsidDel="003F4FD4">
        <w:t xml:space="preserve"> Typically:</w:t>
      </w:r>
    </w:p>
    <w:p w14:paraId="5ECC38EA" w14:textId="77777777" w:rsidR="004831AF" w:rsidDel="003F4FD4" w:rsidRDefault="004831AF" w:rsidP="004831AF">
      <w:pPr>
        <w:pStyle w:val="Bullet"/>
      </w:pPr>
      <w:proofErr w:type="gramStart"/>
      <w:r w:rsidDel="003F4FD4">
        <w:t>internet</w:t>
      </w:r>
      <w:proofErr w:type="gramEnd"/>
      <w:r w:rsidDel="003F4FD4">
        <w:t xml:space="preserve"> advertising can </w:t>
      </w:r>
      <w:r w:rsidRPr="007F39DC" w:rsidDel="003F4FD4">
        <w:t xml:space="preserve">be supplied remotely without </w:t>
      </w:r>
      <w:r w:rsidRPr="00BB21DE" w:rsidDel="003F4FD4">
        <w:t>the</w:t>
      </w:r>
      <w:r w:rsidRPr="008B477C" w:rsidDel="003F4FD4">
        <w:t xml:space="preserve"> </w:t>
      </w:r>
      <w:r w:rsidRPr="008D373B" w:rsidDel="003F4FD4">
        <w:t xml:space="preserve">supplier needing to establish a taxable presence in </w:t>
      </w:r>
      <w:r w:rsidDel="003F4FD4">
        <w:t>the country where the advertisement is published</w:t>
      </w:r>
      <w:r w:rsidRPr="008D373B" w:rsidDel="003F4FD4">
        <w:t xml:space="preserve">. </w:t>
      </w:r>
      <w:r w:rsidDel="003F4FD4">
        <w:t xml:space="preserve">Further, in order to deliver highly targeted advertisements, these businesses rely heavily </w:t>
      </w:r>
      <w:r w:rsidRPr="007C26DD" w:rsidDel="003F4FD4">
        <w:t xml:space="preserve">on </w:t>
      </w:r>
      <w:r w:rsidDel="003F4FD4">
        <w:t xml:space="preserve">user </w:t>
      </w:r>
      <w:r w:rsidRPr="007C26DD" w:rsidDel="003F4FD4">
        <w:t>data</w:t>
      </w:r>
      <w:r w:rsidDel="003F4FD4">
        <w:t>, and intangible assets to process that data; and</w:t>
      </w:r>
    </w:p>
    <w:p w14:paraId="5BB06503" w14:textId="77777777" w:rsidR="004831AF" w:rsidDel="003F4FD4" w:rsidRDefault="004831AF" w:rsidP="004831AF">
      <w:pPr>
        <w:pStyle w:val="Bullet"/>
      </w:pPr>
      <w:proofErr w:type="gramStart"/>
      <w:r w:rsidDel="003F4FD4">
        <w:t>intermediation</w:t>
      </w:r>
      <w:proofErr w:type="gramEnd"/>
      <w:r w:rsidDel="003F4FD4">
        <w:t xml:space="preserve"> services, sometimes referred to as platforms, match buyers and sellers on websites or apps. These services</w:t>
      </w:r>
      <w:r w:rsidRPr="007F39DC" w:rsidDel="003F4FD4">
        <w:t xml:space="preserve"> rely h</w:t>
      </w:r>
      <w:r w:rsidRPr="00BB21DE" w:rsidDel="003F4FD4">
        <w:t xml:space="preserve">eavily </w:t>
      </w:r>
      <w:r w:rsidRPr="008B477C" w:rsidDel="003F4FD4">
        <w:t>on data coll</w:t>
      </w:r>
      <w:r w:rsidRPr="008E683E" w:rsidDel="003F4FD4">
        <w:t xml:space="preserve">ected through </w:t>
      </w:r>
      <w:r w:rsidRPr="000054AE" w:rsidDel="003F4FD4">
        <w:t>user</w:t>
      </w:r>
      <w:r w:rsidRPr="008E683E" w:rsidDel="003F4FD4">
        <w:t xml:space="preserve"> pa</w:t>
      </w:r>
      <w:r w:rsidDel="003F4FD4">
        <w:t xml:space="preserve">rticipation and network effects, which are critical to improving connection of buyers with sellers. Excluded from the OECD definition of intermediation services are </w:t>
      </w:r>
      <w:r w:rsidRPr="00A41FB4" w:rsidDel="003F4FD4">
        <w:t>websites operated by businesses to supply their own goods or services to consumers.</w:t>
      </w:r>
      <w:r w:rsidRPr="00F70871" w:rsidDel="003F4FD4">
        <w:t xml:space="preserve"> </w:t>
      </w:r>
      <w:r w:rsidDel="003F4FD4">
        <w:t xml:space="preserve">For example, </w:t>
      </w:r>
      <w:r w:rsidRPr="00F70871" w:rsidDel="003F4FD4">
        <w:t>a website</w:t>
      </w:r>
      <w:r w:rsidRPr="00540670" w:rsidDel="003F4FD4">
        <w:t xml:space="preserve"> that allows customers to make flight or </w:t>
      </w:r>
      <w:r w:rsidRPr="00BF0773" w:rsidDel="003F4FD4">
        <w:t xml:space="preserve">accommodation </w:t>
      </w:r>
      <w:r w:rsidDel="003F4FD4">
        <w:t xml:space="preserve">bookings </w:t>
      </w:r>
      <w:r w:rsidRPr="00BF0773" w:rsidDel="003F4FD4">
        <w:t>with third party airlines or hotels would be covered by an interim measure, but</w:t>
      </w:r>
      <w:r w:rsidDel="003F4FD4">
        <w:t xml:space="preserve"> booking websites operated by the</w:t>
      </w:r>
      <w:r w:rsidRPr="00BF0773" w:rsidDel="003F4FD4">
        <w:t xml:space="preserve"> airline or hotel </w:t>
      </w:r>
      <w:r w:rsidDel="003F4FD4">
        <w:t xml:space="preserve">directly </w:t>
      </w:r>
      <w:r w:rsidRPr="00BF0773" w:rsidDel="003F4FD4">
        <w:t>would not</w:t>
      </w:r>
      <w:r w:rsidDel="003F4FD4">
        <w:t xml:space="preserve">. </w:t>
      </w:r>
    </w:p>
    <w:p w14:paraId="19201589" w14:textId="5959FF2B" w:rsidR="00726BD1" w:rsidDel="003F4FD4" w:rsidRDefault="00726BD1" w:rsidP="0030761B">
      <w:pPr>
        <w:pStyle w:val="Bullet"/>
        <w:numPr>
          <w:ilvl w:val="0"/>
          <w:numId w:val="0"/>
        </w:numPr>
      </w:pPr>
      <w:r w:rsidRPr="0030761B" w:rsidDel="003F4FD4">
        <w:t xml:space="preserve">The OECD guidance </w:t>
      </w:r>
      <w:r w:rsidR="009F0D54" w:rsidDel="003F4FD4">
        <w:t>suggests that countries should ‘</w:t>
      </w:r>
      <w:r w:rsidRPr="0030761B" w:rsidDel="003F4FD4">
        <w:t>carefully weigh the pros and cons of extending the scope of any interim mea</w:t>
      </w:r>
      <w:r w:rsidR="009F0D54" w:rsidDel="003F4FD4">
        <w:t>sure to intermediation services’</w:t>
      </w:r>
      <w:r w:rsidRPr="0030761B" w:rsidDel="003F4FD4">
        <w:t>,</w:t>
      </w:r>
      <w:r w:rsidR="0030761B" w:rsidDel="003F4FD4">
        <w:rPr>
          <w:rStyle w:val="FootnoteReference"/>
        </w:rPr>
        <w:footnoteReference w:id="94"/>
      </w:r>
      <w:r w:rsidRPr="0030761B" w:rsidDel="003F4FD4">
        <w:t xml:space="preserve"> given conc</w:t>
      </w:r>
      <w:r w:rsidR="0030761B" w:rsidRPr="0030761B" w:rsidDel="003F4FD4">
        <w:t>erns about market distortions and the potential impact</w:t>
      </w:r>
      <w:r w:rsidRPr="0030761B" w:rsidDel="003F4FD4">
        <w:t xml:space="preserve"> on small businesses</w:t>
      </w:r>
      <w:r w:rsidR="0030761B" w:rsidRPr="0030761B" w:rsidDel="003F4FD4">
        <w:t>. The OECD notes</w:t>
      </w:r>
      <w:r w:rsidRPr="0030761B" w:rsidDel="003F4FD4">
        <w:t xml:space="preserve"> that not all platforms involve significant user participation</w:t>
      </w:r>
      <w:r w:rsidR="0030761B" w:rsidRPr="0030761B" w:rsidDel="003F4FD4">
        <w:t xml:space="preserve"> and</w:t>
      </w:r>
      <w:r w:rsidRPr="0030761B" w:rsidDel="003F4FD4">
        <w:t xml:space="preserve"> that a tax on platforms may create incentives to change business models to avoid the tax. </w:t>
      </w:r>
      <w:r w:rsidR="0030761B" w:rsidDel="003F4FD4">
        <w:t>Given this, the OECD</w:t>
      </w:r>
      <w:r w:rsidRPr="00726BD1" w:rsidDel="003F4FD4">
        <w:t xml:space="preserve"> </w:t>
      </w:r>
      <w:r w:rsidR="0030761B" w:rsidDel="003F4FD4">
        <w:t xml:space="preserve">suggests that countries may consider excluding from the definition of digital intermediation platforms the </w:t>
      </w:r>
      <w:r w:rsidRPr="00726BD1" w:rsidDel="003F4FD4">
        <w:t xml:space="preserve">provision of financial services, </w:t>
      </w:r>
      <w:r w:rsidR="005006E6" w:rsidDel="003F4FD4">
        <w:br/>
      </w:r>
      <w:r w:rsidRPr="00726BD1" w:rsidDel="003F4FD4">
        <w:t>e-sales, cloud computing, transactions involving physical goods and the provisi</w:t>
      </w:r>
      <w:r w:rsidR="004813B0">
        <w:t>on of non</w:t>
      </w:r>
      <w:r w:rsidR="004813B0">
        <w:noBreakHyphen/>
      </w:r>
      <w:r w:rsidR="0030761B" w:rsidDel="003F4FD4">
        <w:t>intermediary services.</w:t>
      </w:r>
      <w:r w:rsidR="0030761B" w:rsidDel="003F4FD4">
        <w:rPr>
          <w:rStyle w:val="FootnoteReference"/>
        </w:rPr>
        <w:footnoteReference w:id="95"/>
      </w:r>
      <w:r w:rsidR="00FA6B91" w:rsidDel="003F4FD4">
        <w:t xml:space="preserve"> Extending a</w:t>
      </w:r>
      <w:r w:rsidR="000470CE">
        <w:t>n interim measure</w:t>
      </w:r>
      <w:r w:rsidR="00FA6B91" w:rsidDel="003F4FD4">
        <w:t xml:space="preserve"> to digital intermediation platforms may raise further challenges, given </w:t>
      </w:r>
      <w:r w:rsidR="000470CE">
        <w:t>no country has yet implemented such a measure</w:t>
      </w:r>
      <w:r w:rsidR="00FA6B91" w:rsidDel="003F4FD4">
        <w:t xml:space="preserve"> on these businesses.</w:t>
      </w:r>
    </w:p>
    <w:p w14:paraId="775E5C09" w14:textId="572CB424" w:rsidR="00562FB9" w:rsidRPr="00507210" w:rsidRDefault="004831AF" w:rsidP="00562FB9">
      <w:pPr>
        <w:pStyle w:val="Bullet"/>
        <w:numPr>
          <w:ilvl w:val="0"/>
          <w:numId w:val="0"/>
        </w:numPr>
      </w:pPr>
      <w:r w:rsidDel="003F4FD4">
        <w:t xml:space="preserve">The OECD points out that the lower a customer’s price </w:t>
      </w:r>
      <w:proofErr w:type="gramStart"/>
      <w:r w:rsidDel="003F4FD4">
        <w:t>sensitivity,</w:t>
      </w:r>
      <w:proofErr w:type="gramEnd"/>
      <w:r w:rsidDel="003F4FD4">
        <w:t xml:space="preserve"> the more likely it is that the burden will be passed to the customer.</w:t>
      </w:r>
      <w:r w:rsidDel="003F4FD4">
        <w:rPr>
          <w:rStyle w:val="FootnoteReference"/>
        </w:rPr>
        <w:footnoteReference w:id="96"/>
      </w:r>
      <w:r w:rsidDel="003F4FD4">
        <w:t xml:space="preserve"> If large digital businesses that could be subject to an interim measure are dominant in the markets in which they operate and there are few substitutes for services they provide, consumers may be relatively insensitive to price increases. This could mean that digitalised businesses subject to an interim measure </w:t>
      </w:r>
      <w:r w:rsidR="0006458C" w:rsidDel="003F4FD4">
        <w:t xml:space="preserve">may be able to </w:t>
      </w:r>
      <w:r w:rsidDel="003F4FD4">
        <w:t xml:space="preserve">pass on </w:t>
      </w:r>
      <w:r w:rsidR="0006458C" w:rsidDel="003F4FD4">
        <w:t xml:space="preserve">at least part of </w:t>
      </w:r>
      <w:r w:rsidDel="003F4FD4">
        <w:t>its cost to Australian businesses and consumers in the form of higher prices.</w:t>
      </w:r>
    </w:p>
    <w:tbl>
      <w:tblPr>
        <w:tblStyle w:val="TableGrid"/>
        <w:tblW w:w="4885" w:type="pct"/>
        <w:tblInd w:w="108" w:type="dxa"/>
        <w:tblBorders>
          <w:bottom w:val="single" w:sz="12" w:space="0" w:color="336E98"/>
        </w:tblBorders>
        <w:shd w:val="clear" w:color="auto" w:fill="EBEBEB"/>
        <w:tblLook w:val="04A0" w:firstRow="1" w:lastRow="0" w:firstColumn="1" w:lastColumn="0" w:noHBand="0" w:noVBand="1"/>
      </w:tblPr>
      <w:tblGrid>
        <w:gridCol w:w="9072"/>
      </w:tblGrid>
      <w:tr w:rsidR="004831AF" w:rsidRPr="00F92C28" w14:paraId="33177E8C" w14:textId="77777777" w:rsidTr="00623D6A">
        <w:tc>
          <w:tcPr>
            <w:tcW w:w="5000" w:type="pct"/>
            <w:shd w:val="clear" w:color="auto" w:fill="EBEBEB"/>
          </w:tcPr>
          <w:p w14:paraId="3D828AE9" w14:textId="77777777" w:rsidR="004831AF" w:rsidRPr="000553FE" w:rsidRDefault="008C46A9" w:rsidP="00623D6A">
            <w:pPr>
              <w:pStyle w:val="BoxHeading"/>
            </w:pPr>
            <w:r>
              <w:t>Discuss</w:t>
            </w:r>
            <w:r w:rsidR="004831AF">
              <w:t>ion Question</w:t>
            </w:r>
            <w:r w:rsidR="004831AF" w:rsidRPr="00C52C3B">
              <w:t>:</w:t>
            </w:r>
          </w:p>
          <w:p w14:paraId="5417E0CA" w14:textId="77777777" w:rsidR="00787BB7" w:rsidRPr="007B0783" w:rsidRDefault="00EB7026" w:rsidP="00EB7026">
            <w:pPr>
              <w:pStyle w:val="OutlineNumbered1"/>
            </w:pPr>
            <w:r>
              <w:t>What indicators could be used to</w:t>
            </w:r>
            <w:r w:rsidR="007B0783">
              <w:t xml:space="preserve"> identify businesses that benefit most from user-created value? Would an interim measure applied to digital advertising and/or intermediation services accurately target that value? How broadly or narrowly should ‘digital advertising’ and ‘intermediation services’ be defined? </w:t>
            </w:r>
          </w:p>
        </w:tc>
      </w:tr>
    </w:tbl>
    <w:p w14:paraId="275EA08B" w14:textId="77777777" w:rsidR="00CF217B" w:rsidRDefault="00364031" w:rsidP="00CF217B">
      <w:pPr>
        <w:pStyle w:val="Heading4"/>
        <w:spacing w:before="240"/>
        <w:rPr>
          <w:rFonts w:cs="Calibri"/>
          <w:color w:val="7F7F7F"/>
          <w:sz w:val="28"/>
        </w:rPr>
      </w:pPr>
      <w:r w:rsidRPr="00364031">
        <w:rPr>
          <w:rFonts w:cs="Calibri"/>
          <w:color w:val="7F7F7F"/>
          <w:sz w:val="28"/>
        </w:rPr>
        <w:t xml:space="preserve">What nexus </w:t>
      </w:r>
      <w:r w:rsidR="008705C1">
        <w:rPr>
          <w:rFonts w:cs="Calibri"/>
          <w:color w:val="7F7F7F"/>
          <w:sz w:val="28"/>
        </w:rPr>
        <w:t xml:space="preserve">would </w:t>
      </w:r>
      <w:r w:rsidRPr="00364031">
        <w:rPr>
          <w:rFonts w:cs="Calibri"/>
          <w:color w:val="7F7F7F"/>
          <w:sz w:val="28"/>
        </w:rPr>
        <w:t>highly digitalised businesses need to have with Australia?</w:t>
      </w:r>
    </w:p>
    <w:p w14:paraId="7441CC9C" w14:textId="77777777" w:rsidR="00364031" w:rsidRPr="00364031" w:rsidRDefault="00364031" w:rsidP="00515675">
      <w:pPr>
        <w:pStyle w:val="Heading5"/>
      </w:pPr>
      <w:r w:rsidRPr="00364031">
        <w:t>Digital advertising services</w:t>
      </w:r>
    </w:p>
    <w:p w14:paraId="1B536DE4" w14:textId="77777777" w:rsidR="00364031" w:rsidRPr="00364031" w:rsidRDefault="007107A0" w:rsidP="007D4A66">
      <w:pPr>
        <w:keepNext/>
      </w:pPr>
      <w:r>
        <w:t xml:space="preserve">An interim measure </w:t>
      </w:r>
      <w:r w:rsidR="00BF6C80">
        <w:t>c</w:t>
      </w:r>
      <w:r w:rsidR="00364031" w:rsidRPr="00364031">
        <w:t>ould apply to revenues earned from providing digital advertising services to Australians. Possible approaches could include applying an interim measure to</w:t>
      </w:r>
      <w:r w:rsidR="005006E6">
        <w:t xml:space="preserve"> advertising income earned from digital advertising</w:t>
      </w:r>
      <w:r w:rsidR="00364031" w:rsidRPr="00364031">
        <w:t xml:space="preserve">: </w:t>
      </w:r>
    </w:p>
    <w:p w14:paraId="6AAB88FC" w14:textId="77777777" w:rsidR="00364031" w:rsidRPr="00364031" w:rsidRDefault="00364031" w:rsidP="00515675">
      <w:pPr>
        <w:pStyle w:val="Bullet"/>
      </w:pPr>
      <w:r w:rsidRPr="00364031">
        <w:t>directed at Australian users;</w:t>
      </w:r>
    </w:p>
    <w:p w14:paraId="51B31E7C" w14:textId="77777777" w:rsidR="00364031" w:rsidRPr="00364031" w:rsidRDefault="00364031" w:rsidP="00515675">
      <w:pPr>
        <w:pStyle w:val="Bullet"/>
      </w:pPr>
      <w:r w:rsidRPr="00364031">
        <w:t>paid for by Australian businesses; or</w:t>
      </w:r>
    </w:p>
    <w:p w14:paraId="5FA56D50" w14:textId="77777777" w:rsidR="00364031" w:rsidRPr="007107A0" w:rsidRDefault="00364031" w:rsidP="00515675">
      <w:pPr>
        <w:pStyle w:val="Bullet"/>
      </w:pPr>
      <w:proofErr w:type="gramStart"/>
      <w:r w:rsidRPr="007107A0">
        <w:t>paid</w:t>
      </w:r>
      <w:proofErr w:type="gramEnd"/>
      <w:r w:rsidRPr="007107A0">
        <w:t xml:space="preserve"> for by Australian businesses and directed to Australian users.</w:t>
      </w:r>
    </w:p>
    <w:p w14:paraId="685F6FF9" w14:textId="6907BD71" w:rsidR="009C7C37" w:rsidRDefault="009C7C37" w:rsidP="009C7C37">
      <w:r>
        <w:t xml:space="preserve">Of these, the first option is likely </w:t>
      </w:r>
      <w:r w:rsidR="0037441D">
        <w:t xml:space="preserve">best </w:t>
      </w:r>
      <w:r>
        <w:t xml:space="preserve">to reflect circumstances </w:t>
      </w:r>
      <w:r w:rsidR="00153174">
        <w:t>where a digital advertising service provider</w:t>
      </w:r>
      <w:r>
        <w:t xml:space="preserve"> benefit</w:t>
      </w:r>
      <w:r w:rsidR="00153174">
        <w:t>s</w:t>
      </w:r>
      <w:r>
        <w:t xml:space="preserve"> from the use of Australian user data. However, there may be challenges in </w:t>
      </w:r>
      <w:r w:rsidR="00F1769B">
        <w:t>identifying and enforcing</w:t>
      </w:r>
      <w:r>
        <w:t xml:space="preserve"> </w:t>
      </w:r>
      <w:r w:rsidR="00E42024">
        <w:t>an interim measure</w:t>
      </w:r>
      <w:r>
        <w:t xml:space="preserve"> on advertising directed at Australian users, in particular where it is paid for by a foreign business to a foreign advertiser. The third option is the narrowest base, b</w:t>
      </w:r>
      <w:r w:rsidR="0037441D">
        <w:t>ut would be simplest</w:t>
      </w:r>
      <w:r>
        <w:t xml:space="preserve"> to</w:t>
      </w:r>
      <w:r w:rsidR="00F1769B">
        <w:t xml:space="preserve"> enforce</w:t>
      </w:r>
      <w:r>
        <w:t>.</w:t>
      </w:r>
    </w:p>
    <w:p w14:paraId="3057A276" w14:textId="731D1572" w:rsidR="009C7C37" w:rsidDel="003F4FD4" w:rsidRDefault="009C7C37" w:rsidP="009C7C37">
      <w:r w:rsidRPr="00682ECF" w:rsidDel="003F4FD4">
        <w:t xml:space="preserve">It </w:t>
      </w:r>
      <w:r w:rsidRPr="00682ECF" w:rsidDel="00BF6C80">
        <w:t>is also</w:t>
      </w:r>
      <w:r w:rsidRPr="00682ECF" w:rsidDel="003F4FD4">
        <w:t xml:space="preserve"> important that </w:t>
      </w:r>
      <w:r w:rsidDel="003F4FD4">
        <w:t>an interim measure</w:t>
      </w:r>
      <w:r w:rsidRPr="00682ECF" w:rsidDel="003F4FD4">
        <w:t xml:space="preserve"> does not </w:t>
      </w:r>
      <w:r w:rsidR="008705C1" w:rsidDel="003F4FD4">
        <w:t>make it easy</w:t>
      </w:r>
      <w:r w:rsidRPr="00682ECF" w:rsidDel="003F4FD4">
        <w:t xml:space="preserve"> for businesses to avoid the </w:t>
      </w:r>
      <w:r w:rsidR="00E42024">
        <w:t>measure</w:t>
      </w:r>
      <w:r w:rsidDel="003F4FD4">
        <w:t>, by,</w:t>
      </w:r>
      <w:r w:rsidRPr="00682ECF" w:rsidDel="003F4FD4">
        <w:t xml:space="preserve"> </w:t>
      </w:r>
      <w:r w:rsidDel="003F4FD4">
        <w:t xml:space="preserve">for example, making </w:t>
      </w:r>
      <w:r w:rsidRPr="00682ECF" w:rsidDel="003F4FD4">
        <w:t xml:space="preserve">payments for </w:t>
      </w:r>
      <w:r w:rsidDel="003F4FD4">
        <w:t xml:space="preserve">Australian </w:t>
      </w:r>
      <w:r w:rsidRPr="00682ECF" w:rsidDel="003F4FD4">
        <w:t xml:space="preserve">digital advertising </w:t>
      </w:r>
      <w:r w:rsidDel="003F4FD4">
        <w:t xml:space="preserve">services to </w:t>
      </w:r>
      <w:r w:rsidRPr="00682ECF" w:rsidDel="003F4FD4">
        <w:t>offshore</w:t>
      </w:r>
      <w:r w:rsidDel="003F4FD4">
        <w:t xml:space="preserve"> entities.</w:t>
      </w:r>
    </w:p>
    <w:p w14:paraId="2D005E23" w14:textId="7D0C3B42" w:rsidR="009C7C37" w:rsidRDefault="009C7C37" w:rsidP="009C7C37">
      <w:r w:rsidDel="003F4FD4">
        <w:t xml:space="preserve">Administration of an interim measure may be challenging. For example, it may be difficult to apportion a share of advertising published overseas and targeted at a global audience, but viewed by Australians. </w:t>
      </w:r>
    </w:p>
    <w:p w14:paraId="02283352" w14:textId="77777777" w:rsidR="00364031" w:rsidRPr="00364031" w:rsidRDefault="00364031" w:rsidP="00515675">
      <w:pPr>
        <w:pStyle w:val="Heading5"/>
      </w:pPr>
      <w:r w:rsidRPr="00364031">
        <w:t xml:space="preserve">Digital intermediation platforms </w:t>
      </w:r>
    </w:p>
    <w:p w14:paraId="5B4572A8" w14:textId="77777777" w:rsidR="00364031" w:rsidRPr="00364031" w:rsidRDefault="00364031" w:rsidP="00364031">
      <w:r w:rsidRPr="00364031">
        <w:t xml:space="preserve">Where a platform charges a fee or commission, an interim measure could apply to that commission or fee where the underlying service or product has a connection to Australia. Possible options for determining whether a sufficient Australian connection exists include where: </w:t>
      </w:r>
    </w:p>
    <w:p w14:paraId="124C74C6" w14:textId="77777777" w:rsidR="00364031" w:rsidRPr="00364031" w:rsidRDefault="00BD69D2" w:rsidP="00515675">
      <w:pPr>
        <w:pStyle w:val="Bullet"/>
      </w:pPr>
      <w:r>
        <w:t xml:space="preserve">all fees received for a platform service where </w:t>
      </w:r>
      <w:r w:rsidR="00364031" w:rsidRPr="00364031">
        <w:t>the customer is located in Australia;</w:t>
      </w:r>
    </w:p>
    <w:p w14:paraId="1A287CF7" w14:textId="77777777" w:rsidR="00364031" w:rsidRPr="00364031" w:rsidRDefault="00BD69D2" w:rsidP="00515675">
      <w:pPr>
        <w:pStyle w:val="Bullet"/>
      </w:pPr>
      <w:r>
        <w:t xml:space="preserve">all fees received for a platform service where </w:t>
      </w:r>
      <w:r w:rsidR="00364031" w:rsidRPr="00364031">
        <w:t>the supplier is located in Australia;</w:t>
      </w:r>
    </w:p>
    <w:p w14:paraId="1E4EC994" w14:textId="77777777" w:rsidR="00364031" w:rsidRPr="00364031" w:rsidRDefault="00BD69D2" w:rsidP="00515675">
      <w:pPr>
        <w:pStyle w:val="Bullet"/>
      </w:pPr>
      <w:r>
        <w:t xml:space="preserve">fees received for a platform service from either an Australian supplier or customer </w:t>
      </w:r>
      <w:r w:rsidR="00364031" w:rsidRPr="00364031">
        <w:t>(this could capture scenarios where the platform charges separate fees to consumer and supplier); or</w:t>
      </w:r>
    </w:p>
    <w:p w14:paraId="4F97EEEF" w14:textId="77777777" w:rsidR="00364031" w:rsidRPr="000E1880" w:rsidRDefault="00BD69D2" w:rsidP="00515675">
      <w:pPr>
        <w:pStyle w:val="Bullet"/>
      </w:pPr>
      <w:proofErr w:type="gramStart"/>
      <w:r>
        <w:t>all</w:t>
      </w:r>
      <w:proofErr w:type="gramEnd"/>
      <w:r>
        <w:t xml:space="preserve"> fees received for a platform service where </w:t>
      </w:r>
      <w:r w:rsidR="00364031" w:rsidRPr="000E1880">
        <w:t>both the customer and supplier are located in Australia.</w:t>
      </w:r>
    </w:p>
    <w:p w14:paraId="12B61B32" w14:textId="7F61D0DF" w:rsidR="00BD69D2" w:rsidRDefault="00BD69D2" w:rsidP="00CF217B">
      <w:r>
        <w:t xml:space="preserve">For digital intermediation platforms it can be difficult to determine whether, and to what extent, these two-sided businesses benefit from the contribution of customers, suppliers, or both. </w:t>
      </w:r>
      <w:r w:rsidRPr="00BD69D2">
        <w:t xml:space="preserve">In the absence of a clear and accurate method for apportioning the </w:t>
      </w:r>
      <w:r w:rsidR="00E42024">
        <w:t>interim measure</w:t>
      </w:r>
      <w:r w:rsidR="00E42024" w:rsidRPr="00BD69D2">
        <w:t xml:space="preserve"> </w:t>
      </w:r>
      <w:r w:rsidRPr="00BD69D2">
        <w:t xml:space="preserve">between </w:t>
      </w:r>
      <w:r w:rsidR="0098186D">
        <w:t>customers</w:t>
      </w:r>
      <w:r w:rsidRPr="00BD69D2">
        <w:t xml:space="preserve"> and suppliers, the OECD </w:t>
      </w:r>
      <w:r w:rsidR="0098186D">
        <w:t>suggests that one approach would be to adopt</w:t>
      </w:r>
      <w:r w:rsidRPr="00BD69D2">
        <w:t xml:space="preserve"> a place of payment rule as a proxy for value creation</w:t>
      </w:r>
      <w:r>
        <w:t xml:space="preserve"> (</w:t>
      </w:r>
      <w:r w:rsidR="00515675">
        <w:t xml:space="preserve">the third </w:t>
      </w:r>
      <w:r>
        <w:t>option above)</w:t>
      </w:r>
      <w:r w:rsidRPr="00BD69D2">
        <w:t>.</w:t>
      </w:r>
      <w:r w:rsidR="0098186D">
        <w:rPr>
          <w:rStyle w:val="FootnoteReference"/>
        </w:rPr>
        <w:footnoteReference w:id="97"/>
      </w:r>
      <w:r>
        <w:t xml:space="preserve"> Alternatively, t</w:t>
      </w:r>
      <w:r w:rsidRPr="00BD69D2">
        <w:t>he clearest scenario where value has been added to the platform by network effects created in Australia is where the supplier and consumer are both located in Australia</w:t>
      </w:r>
      <w:r>
        <w:t xml:space="preserve"> (</w:t>
      </w:r>
      <w:r w:rsidR="00515675">
        <w:t xml:space="preserve">the fourth </w:t>
      </w:r>
      <w:r>
        <w:t>option above)</w:t>
      </w:r>
      <w:r w:rsidRPr="00BD69D2">
        <w:t>.</w:t>
      </w:r>
    </w:p>
    <w:p w14:paraId="2857F638" w14:textId="3F8BE657" w:rsidR="007107A0" w:rsidRPr="00364031" w:rsidRDefault="00E42024" w:rsidP="00562FB9">
      <w:r>
        <w:t>C</w:t>
      </w:r>
      <w:r w:rsidR="00CF217B" w:rsidDel="003F4FD4">
        <w:t xml:space="preserve">onsideration </w:t>
      </w:r>
      <w:r w:rsidR="007107A0" w:rsidDel="003F4FD4">
        <w:t>also needs to</w:t>
      </w:r>
      <w:r w:rsidR="00CF217B" w:rsidDel="003F4FD4">
        <w:t xml:space="preserve"> be given to collection mechanisms and compliance processes. The OECD has suggested that existing mechanisms could be used to the extent possible in order to minimise compliance burdens.</w:t>
      </w:r>
      <w:r w:rsidR="00CF217B" w:rsidDel="003F4FD4">
        <w:rPr>
          <w:rStyle w:val="FootnoteReference"/>
        </w:rPr>
        <w:footnoteReference w:id="98"/>
      </w:r>
      <w:r w:rsidR="00F64F4A" w:rsidDel="003F4FD4">
        <w:t xml:space="preserve"> Imposing a withholding obligation</w:t>
      </w:r>
      <w:r w:rsidR="00DE5AAE" w:rsidDel="003F4FD4">
        <w:t xml:space="preserve"> could present significant challenges</w:t>
      </w:r>
      <w:r w:rsidR="00F64F4A" w:rsidDel="003F4FD4">
        <w:t>, particularly in relation to business to consumer transactions. A system of vendor registration similar to that</w:t>
      </w:r>
      <w:r w:rsidR="00421237" w:rsidDel="003F4FD4">
        <w:t xml:space="preserve"> in place</w:t>
      </w:r>
      <w:r w:rsidR="00F64F4A" w:rsidDel="003F4FD4">
        <w:t xml:space="preserve"> for </w:t>
      </w:r>
      <w:r w:rsidR="00232A33" w:rsidDel="003F4FD4">
        <w:t xml:space="preserve">cross-border </w:t>
      </w:r>
      <w:r w:rsidR="00F64F4A" w:rsidDel="003F4FD4">
        <w:t xml:space="preserve">GST </w:t>
      </w:r>
      <w:r w:rsidR="00232A33" w:rsidDel="003F4FD4">
        <w:t xml:space="preserve">transactions </w:t>
      </w:r>
      <w:r w:rsidR="00F64F4A" w:rsidDel="003F4FD4">
        <w:t xml:space="preserve">may be more </w:t>
      </w:r>
      <w:r w:rsidR="00421237" w:rsidDel="003F4FD4">
        <w:t xml:space="preserve">administratively </w:t>
      </w:r>
      <w:r w:rsidR="00F64F4A" w:rsidDel="003F4FD4">
        <w:t>workable.</w:t>
      </w:r>
    </w:p>
    <w:tbl>
      <w:tblPr>
        <w:tblStyle w:val="TableGrid"/>
        <w:tblW w:w="4885" w:type="pct"/>
        <w:tblInd w:w="108" w:type="dxa"/>
        <w:tblBorders>
          <w:bottom w:val="single" w:sz="12" w:space="0" w:color="336E98"/>
        </w:tblBorders>
        <w:shd w:val="clear" w:color="auto" w:fill="EBEBEB"/>
        <w:tblLook w:val="04A0" w:firstRow="1" w:lastRow="0" w:firstColumn="1" w:lastColumn="0" w:noHBand="0" w:noVBand="1"/>
      </w:tblPr>
      <w:tblGrid>
        <w:gridCol w:w="9072"/>
      </w:tblGrid>
      <w:tr w:rsidR="004831AF" w:rsidRPr="00F92C28" w14:paraId="5CC13818" w14:textId="77777777" w:rsidTr="00623D6A">
        <w:tc>
          <w:tcPr>
            <w:tcW w:w="5000" w:type="pct"/>
            <w:shd w:val="clear" w:color="auto" w:fill="EBEBEB"/>
          </w:tcPr>
          <w:p w14:paraId="518D8D92" w14:textId="77777777" w:rsidR="004831AF" w:rsidRPr="000553FE" w:rsidRDefault="008C46A9" w:rsidP="00623D6A">
            <w:pPr>
              <w:pStyle w:val="BoxHeading"/>
            </w:pPr>
            <w:r>
              <w:t>Discuss</w:t>
            </w:r>
            <w:r w:rsidR="004831AF">
              <w:t>ion Question</w:t>
            </w:r>
            <w:r w:rsidR="004831AF" w:rsidRPr="00C52C3B">
              <w:t>:</w:t>
            </w:r>
          </w:p>
          <w:p w14:paraId="3E7D01F7" w14:textId="77777777" w:rsidR="004831AF" w:rsidRPr="009C7C37" w:rsidRDefault="00F94696" w:rsidP="00AC45E2">
            <w:pPr>
              <w:pStyle w:val="OutlineNumbered1"/>
            </w:pPr>
            <w:r>
              <w:t>The choice of ‘nexus’ for an interim measure</w:t>
            </w:r>
            <w:r w:rsidR="000D5C15">
              <w:t xml:space="preserve"> (or a longer-term ‘virtual’ PE proposal)</w:t>
            </w:r>
            <w:r>
              <w:t xml:space="preserve"> involves significant trade-offs between </w:t>
            </w:r>
            <w:r w:rsidR="00AF6715">
              <w:t xml:space="preserve">ease of </w:t>
            </w:r>
            <w:r>
              <w:t>administra</w:t>
            </w:r>
            <w:r w:rsidR="00AF6715">
              <w:t>tion</w:t>
            </w:r>
            <w:r>
              <w:t xml:space="preserve"> and</w:t>
            </w:r>
            <w:r w:rsidR="00F53E67">
              <w:t xml:space="preserve"> </w:t>
            </w:r>
            <w:r w:rsidR="00AF6715">
              <w:t xml:space="preserve">the </w:t>
            </w:r>
            <w:r w:rsidR="00F53E67">
              <w:t>risk of</w:t>
            </w:r>
            <w:r>
              <w:t xml:space="preserve"> avoid</w:t>
            </w:r>
            <w:r w:rsidR="00F53E67">
              <w:t>ance</w:t>
            </w:r>
            <w:r>
              <w:t xml:space="preserve">. Which </w:t>
            </w:r>
            <w:r w:rsidR="00F53E67">
              <w:t>nexus</w:t>
            </w:r>
            <w:r>
              <w:t xml:space="preserve"> option strikes the best balance between these considerations? </w:t>
            </w:r>
          </w:p>
        </w:tc>
      </w:tr>
    </w:tbl>
    <w:p w14:paraId="7B91E8FA" w14:textId="77777777" w:rsidR="004831AF" w:rsidRPr="003359CF" w:rsidRDefault="00BF6C80" w:rsidP="004831AF">
      <w:pPr>
        <w:pStyle w:val="Heading4"/>
        <w:spacing w:before="240"/>
        <w:rPr>
          <w:rFonts w:cs="Calibri"/>
          <w:color w:val="7F7F7F"/>
          <w:sz w:val="28"/>
        </w:rPr>
      </w:pPr>
      <w:r>
        <w:rPr>
          <w:rFonts w:cs="Calibri"/>
          <w:color w:val="7F7F7F"/>
          <w:sz w:val="28"/>
        </w:rPr>
        <w:t>W</w:t>
      </w:r>
      <w:r w:rsidR="00892DB8">
        <w:rPr>
          <w:rFonts w:cs="Calibri"/>
          <w:color w:val="7F7F7F"/>
          <w:sz w:val="28"/>
        </w:rPr>
        <w:t>ould a</w:t>
      </w:r>
      <w:r w:rsidR="004831AF" w:rsidRPr="003359CF">
        <w:rPr>
          <w:rFonts w:cs="Calibri"/>
          <w:color w:val="7F7F7F"/>
          <w:sz w:val="28"/>
        </w:rPr>
        <w:t xml:space="preserve">n interim measure </w:t>
      </w:r>
      <w:r w:rsidR="00892DB8">
        <w:rPr>
          <w:rFonts w:cs="Calibri"/>
          <w:color w:val="7F7F7F"/>
          <w:sz w:val="28"/>
        </w:rPr>
        <w:t>only apply to businesses above certain thresholds?</w:t>
      </w:r>
    </w:p>
    <w:p w14:paraId="27A3AD1E" w14:textId="751063CE" w:rsidR="004831AF" w:rsidRDefault="004831AF" w:rsidP="004831AF">
      <w:r>
        <w:t>S</w:t>
      </w:r>
      <w:r w:rsidRPr="004C717D">
        <w:t>tart-ups and newly created businesses</w:t>
      </w:r>
      <w:r>
        <w:t xml:space="preserve"> may have low or no profits due to high establishment costs, but could be subject to </w:t>
      </w:r>
      <w:r w:rsidR="00E42024">
        <w:t>measures</w:t>
      </w:r>
      <w:r>
        <w:t xml:space="preserve"> on revenue, which may reduce profits or increase losses, and act as a disincentive </w:t>
      </w:r>
      <w:r w:rsidR="008705C1">
        <w:t xml:space="preserve">to </w:t>
      </w:r>
      <w:r>
        <w:t>establish start-ups in Australia.</w:t>
      </w:r>
      <w:r w:rsidRPr="00B7360A">
        <w:t xml:space="preserve"> </w:t>
      </w:r>
    </w:p>
    <w:p w14:paraId="4D3519C3" w14:textId="77777777" w:rsidR="007848D2" w:rsidRDefault="007848D2" w:rsidP="004831AF">
      <w:r>
        <w:t>Thresholds could be designed to ensure that an interim measure would apply to businesses with the ability to pay and would not adversely impact innovation, productivity and business creation. However, any thresholds would need to be consistent with Australia’s international obligations (including under WTO law).</w:t>
      </w:r>
    </w:p>
    <w:p w14:paraId="092A1AB8" w14:textId="77777777" w:rsidR="004831AF" w:rsidDel="003F4FD4" w:rsidRDefault="004831AF" w:rsidP="004831AF">
      <w:r w:rsidDel="003F4FD4">
        <w:t xml:space="preserve">The </w:t>
      </w:r>
      <w:r w:rsidRPr="00EC2108" w:rsidDel="003F4FD4">
        <w:t>OECD</w:t>
      </w:r>
      <w:r w:rsidDel="003F4FD4">
        <w:t>’s</w:t>
      </w:r>
      <w:r w:rsidRPr="00CE2058" w:rsidDel="003F4FD4">
        <w:t xml:space="preserve"> </w:t>
      </w:r>
      <w:r w:rsidDel="003F4FD4">
        <w:t xml:space="preserve">guidance suggests that one approach to minimising the impact on new digital businesses would be to apply a combined </w:t>
      </w:r>
      <w:r w:rsidRPr="00CE2058" w:rsidDel="003F4FD4">
        <w:t xml:space="preserve">global </w:t>
      </w:r>
      <w:r w:rsidDel="003F4FD4">
        <w:t xml:space="preserve">revenue </w:t>
      </w:r>
      <w:r w:rsidRPr="00CE2058" w:rsidDel="003F4FD4">
        <w:t xml:space="preserve">and local </w:t>
      </w:r>
      <w:r w:rsidDel="003F4FD4">
        <w:t xml:space="preserve">sales </w:t>
      </w:r>
      <w:r w:rsidRPr="00CE2058" w:rsidDel="003F4FD4">
        <w:t>threshold.</w:t>
      </w:r>
      <w:r w:rsidDel="003F4FD4">
        <w:t xml:space="preserve"> </w:t>
      </w:r>
      <w:r w:rsidR="009B35BD" w:rsidDel="003F4FD4">
        <w:t xml:space="preserve">The European Commission’s proposed digital services tax incorporates both a global revenue threshold and a domestic revenue threshold. </w:t>
      </w:r>
      <w:r w:rsidDel="003F4FD4">
        <w:t>Making the application of an interim measure dependant on a relatively high turnover threshold could address concerns about negatively impacting start-u</w:t>
      </w:r>
      <w:bookmarkStart w:id="937" w:name="_GoBack"/>
      <w:bookmarkEnd w:id="937"/>
      <w:r w:rsidDel="003F4FD4">
        <w:t xml:space="preserve">ps and </w:t>
      </w:r>
      <w:r w:rsidR="004D34B3">
        <w:t xml:space="preserve">small </w:t>
      </w:r>
      <w:r w:rsidDel="003F4FD4">
        <w:t>business.</w:t>
      </w:r>
      <w:r w:rsidR="007107A0" w:rsidDel="003F4FD4">
        <w:t xml:space="preserve"> </w:t>
      </w:r>
      <w:r w:rsidDel="003F4FD4">
        <w:t xml:space="preserve">The OECD suggests that countries could look to the </w:t>
      </w:r>
      <w:proofErr w:type="spellStart"/>
      <w:r w:rsidR="00FC57DF" w:rsidDel="003F4FD4">
        <w:t>CbCR</w:t>
      </w:r>
      <w:proofErr w:type="spellEnd"/>
      <w:r w:rsidDel="003F4FD4">
        <w:t xml:space="preserve"> threshold (generally €750 million for EU-based companies).</w:t>
      </w:r>
      <w:r w:rsidDel="003F4FD4">
        <w:rPr>
          <w:rStyle w:val="FootnoteReference"/>
        </w:rPr>
        <w:footnoteReference w:id="99"/>
      </w:r>
      <w:r w:rsidDel="003F4FD4">
        <w:t xml:space="preserve"> Australia’s </w:t>
      </w:r>
      <w:proofErr w:type="spellStart"/>
      <w:r w:rsidDel="003F4FD4">
        <w:t>CbCR</w:t>
      </w:r>
      <w:proofErr w:type="spellEnd"/>
      <w:r w:rsidDel="003F4FD4">
        <w:t xml:space="preserve"> threshold is </w:t>
      </w:r>
      <w:r w:rsidR="006D7E88" w:rsidDel="003F4FD4">
        <w:t xml:space="preserve">set at annual global income of </w:t>
      </w:r>
      <w:r w:rsidDel="003F4FD4">
        <w:t>$1 billion.</w:t>
      </w:r>
    </w:p>
    <w:p w14:paraId="2F4FC642" w14:textId="6891254A" w:rsidR="004831AF" w:rsidDel="003F4FD4" w:rsidRDefault="004831AF" w:rsidP="004831AF">
      <w:r w:rsidDel="003F4FD4">
        <w:t>The OECD suggests that any threshold should be set by reference to the previous accounting period.</w:t>
      </w:r>
      <w:r w:rsidDel="003F4FD4">
        <w:rPr>
          <w:rStyle w:val="FootnoteReference"/>
        </w:rPr>
        <w:footnoteReference w:id="100"/>
      </w:r>
    </w:p>
    <w:p w14:paraId="22759B69" w14:textId="77777777" w:rsidR="004831AF" w:rsidRDefault="004831AF" w:rsidP="004831AF">
      <w:r>
        <w:t>Australia’s tax legislation provides a number of examples of turnover and income thresholds that have been designed to address compliance cost impacts on new and small domestic businesses. The tax law defines small business entities as those with less than $10 million aggregate turnover, and the Dive</w:t>
      </w:r>
      <w:r w:rsidR="00BB0502">
        <w:t>rted Profits Tax includes a $25 </w:t>
      </w:r>
      <w:r>
        <w:t>million Australian income threshold.</w:t>
      </w:r>
    </w:p>
    <w:p w14:paraId="14D7BEEC" w14:textId="77777777" w:rsidR="00CF217B" w:rsidRDefault="00CF217B" w:rsidP="001B1C0A">
      <w:r>
        <w:t>In view of Australia’s WTO and FTA obligations, an interim measure would have to apply to both domestic and foreign businesses.</w:t>
      </w:r>
      <w:r w:rsidR="009B7769">
        <w:t xml:space="preserve"> </w:t>
      </w:r>
      <w:r w:rsidR="009B7769" w:rsidRPr="00BB0502">
        <w:t>Any thresholds would need to be set in this context.</w:t>
      </w:r>
      <w:r w:rsidR="008705C1">
        <w:rPr>
          <w:rStyle w:val="FootnoteReference"/>
        </w:rPr>
        <w:footnoteReference w:id="101"/>
      </w:r>
    </w:p>
    <w:p w14:paraId="29BF3DD5" w14:textId="35B84223" w:rsidR="004831AF" w:rsidRDefault="00CF217B" w:rsidP="00562FB9">
      <w:r w:rsidRPr="00B02322" w:rsidDel="003F4FD4">
        <w:t>Australia’s obligations under its tax treaties would also need to be taken into account in the design of an interim measure.</w:t>
      </w:r>
      <w:r w:rsidDel="003F4FD4">
        <w:rPr>
          <w:rStyle w:val="FootnoteReference"/>
        </w:rPr>
        <w:footnoteReference w:id="102"/>
      </w:r>
      <w:r w:rsidDel="003F4FD4">
        <w:t xml:space="preserve"> </w:t>
      </w:r>
      <w:r w:rsidR="00EA046E" w:rsidDel="003F4FD4">
        <w:t>T</w:t>
      </w:r>
      <w:r w:rsidR="004D13F4" w:rsidDel="003F4FD4">
        <w:t xml:space="preserve">he scope of each </w:t>
      </w:r>
      <w:r w:rsidR="00EA046E" w:rsidDel="003F4FD4">
        <w:t>of Australia’s tax treaties</w:t>
      </w:r>
      <w:r w:rsidR="004D13F4" w:rsidDel="003F4FD4">
        <w:t xml:space="preserve"> would need to be separately considered,</w:t>
      </w:r>
      <w:r w:rsidR="00EA046E" w:rsidDel="003F4FD4">
        <w:t xml:space="preserve"> but</w:t>
      </w:r>
      <w:r w:rsidR="004D13F4" w:rsidDel="003F4FD4">
        <w:t xml:space="preserve"> as an excise, an interim measure</w:t>
      </w:r>
      <w:r w:rsidR="007107A0" w:rsidDel="003F4FD4">
        <w:t xml:space="preserve"> </w:t>
      </w:r>
      <w:r w:rsidR="00EA046E" w:rsidDel="003F4FD4">
        <w:t xml:space="preserve">would not be expected to be covered by </w:t>
      </w:r>
      <w:r w:rsidR="007107A0" w:rsidDel="003F4FD4">
        <w:t>Australia’s tax treaties.</w:t>
      </w:r>
      <w:r w:rsidR="00421237" w:rsidDel="003F4FD4">
        <w:rPr>
          <w:rStyle w:val="FootnoteReference"/>
        </w:rPr>
        <w:footnoteReference w:id="103"/>
      </w:r>
    </w:p>
    <w:tbl>
      <w:tblPr>
        <w:tblStyle w:val="TableGrid"/>
        <w:tblW w:w="4885" w:type="pct"/>
        <w:tblInd w:w="108" w:type="dxa"/>
        <w:tblBorders>
          <w:bottom w:val="single" w:sz="12" w:space="0" w:color="336E98"/>
        </w:tblBorders>
        <w:shd w:val="clear" w:color="auto" w:fill="EBEBEB"/>
        <w:tblLook w:val="04A0" w:firstRow="1" w:lastRow="0" w:firstColumn="1" w:lastColumn="0" w:noHBand="0" w:noVBand="1"/>
      </w:tblPr>
      <w:tblGrid>
        <w:gridCol w:w="9072"/>
      </w:tblGrid>
      <w:tr w:rsidR="004831AF" w14:paraId="2746CB14" w14:textId="77777777" w:rsidTr="00623D6A">
        <w:tc>
          <w:tcPr>
            <w:tcW w:w="5000" w:type="pct"/>
            <w:shd w:val="clear" w:color="auto" w:fill="EBEBEB"/>
          </w:tcPr>
          <w:p w14:paraId="28B3D664" w14:textId="09BA4F6B" w:rsidR="004831AF" w:rsidRPr="000553FE" w:rsidRDefault="008C46A9" w:rsidP="00623D6A">
            <w:pPr>
              <w:pStyle w:val="BoxHeading"/>
              <w:keepNext w:val="0"/>
            </w:pPr>
            <w:r>
              <w:t>Discuss</w:t>
            </w:r>
            <w:r w:rsidR="00CA4AAD">
              <w:t>ion Question</w:t>
            </w:r>
            <w:r w:rsidR="004831AF" w:rsidRPr="00C52C3B">
              <w:t>:</w:t>
            </w:r>
          </w:p>
          <w:p w14:paraId="13290238" w14:textId="38614037" w:rsidR="002C0975" w:rsidRPr="00D9628C" w:rsidRDefault="00E42024" w:rsidP="005123F2">
            <w:pPr>
              <w:pStyle w:val="OutlineNumbered1"/>
            </w:pPr>
            <w:r>
              <w:t xml:space="preserve">What are your views on thresholds for an interim measure, </w:t>
            </w:r>
            <w:r w:rsidR="005123F2" w:rsidRPr="005123F2">
              <w:t>taking into account the need to meet</w:t>
            </w:r>
            <w:r>
              <w:t xml:space="preserve"> Australia’s international trade obligations</w:t>
            </w:r>
            <w:r w:rsidR="00562FB9">
              <w:t>?</w:t>
            </w:r>
          </w:p>
        </w:tc>
      </w:tr>
    </w:tbl>
    <w:p w14:paraId="14FC668E" w14:textId="77777777" w:rsidR="00BC00AE" w:rsidRPr="00227210" w:rsidRDefault="00955F08" w:rsidP="00227210">
      <w:pPr>
        <w:pStyle w:val="Heading4"/>
        <w:spacing w:before="240"/>
        <w:rPr>
          <w:color w:val="7F7F7F"/>
          <w:sz w:val="28"/>
        </w:rPr>
      </w:pPr>
      <w:bookmarkStart w:id="938" w:name="_Toc513556550"/>
      <w:bookmarkStart w:id="939" w:name="_Toc513556591"/>
      <w:bookmarkStart w:id="940" w:name="_Toc513561286"/>
      <w:bookmarkStart w:id="941" w:name="_Toc513562324"/>
      <w:bookmarkStart w:id="942" w:name="_Toc513564402"/>
      <w:bookmarkStart w:id="943" w:name="_Toc513572853"/>
      <w:bookmarkStart w:id="944" w:name="_Toc513619907"/>
      <w:bookmarkStart w:id="945" w:name="_Toc513643426"/>
      <w:bookmarkStart w:id="946" w:name="_Toc513717765"/>
      <w:bookmarkStart w:id="947" w:name="_Toc513719833"/>
      <w:bookmarkStart w:id="948" w:name="_Toc513720705"/>
      <w:bookmarkStart w:id="949" w:name="_Toc513740718"/>
      <w:bookmarkStart w:id="950" w:name="_Toc513805026"/>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r>
        <w:rPr>
          <w:color w:val="7F7F7F"/>
          <w:sz w:val="28"/>
        </w:rPr>
        <w:t>Transitioning from the interim position</w:t>
      </w:r>
    </w:p>
    <w:p w14:paraId="31F71FB1" w14:textId="77777777" w:rsidR="00BD5757" w:rsidDel="00BD38E6" w:rsidRDefault="00CF217B" w:rsidP="00BD5757">
      <w:r w:rsidDel="00027DFC">
        <w:t>The OECD acknowledges that countries seeking to take immediate action could consider an interim measure until such time as a longer</w:t>
      </w:r>
      <w:r w:rsidR="00155D45" w:rsidDel="00027DFC">
        <w:t>-</w:t>
      </w:r>
      <w:r w:rsidDel="00027DFC">
        <w:t>term solution is developed.</w:t>
      </w:r>
      <w:r w:rsidDel="00027DFC">
        <w:rPr>
          <w:rStyle w:val="FootnoteReference"/>
        </w:rPr>
        <w:footnoteReference w:id="104"/>
      </w:r>
      <w:r w:rsidDel="00027DFC">
        <w:t xml:space="preserve"> </w:t>
      </w:r>
      <w:r w:rsidR="00BD5757" w:rsidDel="00027DFC">
        <w:t xml:space="preserve">However, </w:t>
      </w:r>
      <w:r w:rsidR="00BC00AE" w:rsidDel="00027DFC">
        <w:t xml:space="preserve">the </w:t>
      </w:r>
      <w:r w:rsidR="00155D45" w:rsidDel="00027DFC">
        <w:t xml:space="preserve">OECD </w:t>
      </w:r>
      <w:r w:rsidR="00BC00AE" w:rsidDel="00027DFC">
        <w:t>also point</w:t>
      </w:r>
      <w:r w:rsidR="00155D45" w:rsidDel="00027DFC">
        <w:t>s</w:t>
      </w:r>
      <w:r w:rsidR="00BC00AE" w:rsidDel="00027DFC">
        <w:t xml:space="preserve"> out that </w:t>
      </w:r>
      <w:r w:rsidR="00BD5757" w:rsidDel="00027DFC">
        <w:t xml:space="preserve">uncoordinated and unilateral interim measures may </w:t>
      </w:r>
      <w:r w:rsidR="000E4DB6" w:rsidDel="00027DFC">
        <w:t>be a disincentive to</w:t>
      </w:r>
      <w:r w:rsidR="00BD5757" w:rsidDel="00027DFC">
        <w:t xml:space="preserve"> countries </w:t>
      </w:r>
      <w:r w:rsidR="000E4DB6" w:rsidDel="00027DFC">
        <w:t>pursuing longer</w:t>
      </w:r>
      <w:r w:rsidR="005B6E8E" w:rsidDel="00027DFC">
        <w:t>-</w:t>
      </w:r>
      <w:r w:rsidR="00BD5757" w:rsidDel="00027DFC">
        <w:t xml:space="preserve">term multilateral solutions. </w:t>
      </w:r>
      <w:r w:rsidR="00BD5757">
        <w:t>This risk is heightened if a country would collect less revenue from a consensus-based solution, or there are significant administrative and compliance costs associated with transitioning from an interim measure.</w:t>
      </w:r>
    </w:p>
    <w:p w14:paraId="7087956D" w14:textId="77777777" w:rsidR="00881FE8" w:rsidRDefault="009B35BD" w:rsidP="00052655">
      <w:r>
        <w:t xml:space="preserve">Given this, </w:t>
      </w:r>
      <w:r w:rsidR="00AC6DEF">
        <w:t>th</w:t>
      </w:r>
      <w:r w:rsidR="00AC6DEF" w:rsidRPr="00DA5984">
        <w:t>e</w:t>
      </w:r>
      <w:r w:rsidR="00DA5984" w:rsidRPr="00DA5984">
        <w:t xml:space="preserve"> OECD has recommended that an interim measure be temporary, pending the development of a multilateral solution.</w:t>
      </w:r>
      <w:r w:rsidR="00BC00AE">
        <w:t xml:space="preserve"> </w:t>
      </w:r>
      <w:r w:rsidR="00BD5757">
        <w:t xml:space="preserve">Any Australian interim measure </w:t>
      </w:r>
      <w:r w:rsidR="003B43C8">
        <w:t>could</w:t>
      </w:r>
      <w:r w:rsidR="00BC00AE">
        <w:t xml:space="preserve"> </w:t>
      </w:r>
      <w:r w:rsidR="00BD5757">
        <w:t xml:space="preserve">be </w:t>
      </w:r>
      <w:r w:rsidR="003B43C8">
        <w:t xml:space="preserve">transitioned </w:t>
      </w:r>
      <w:r w:rsidR="00BD5757">
        <w:t>once international consensus on a long</w:t>
      </w:r>
      <w:r w:rsidR="00E90405">
        <w:t>er-</w:t>
      </w:r>
      <w:r w:rsidR="00BD5757">
        <w:t xml:space="preserve">term solution </w:t>
      </w:r>
      <w:r w:rsidR="00E90405">
        <w:t>is reached.</w:t>
      </w:r>
      <w:r w:rsidR="00596635">
        <w:br w:type="page"/>
      </w:r>
      <w:bookmarkEnd w:id="938"/>
      <w:bookmarkEnd w:id="939"/>
      <w:bookmarkEnd w:id="940"/>
      <w:bookmarkEnd w:id="941"/>
      <w:bookmarkEnd w:id="942"/>
      <w:bookmarkEnd w:id="943"/>
      <w:bookmarkEnd w:id="944"/>
      <w:bookmarkEnd w:id="945"/>
      <w:bookmarkEnd w:id="946"/>
      <w:bookmarkEnd w:id="947"/>
      <w:bookmarkEnd w:id="948"/>
      <w:bookmarkEnd w:id="949"/>
      <w:bookmarkEnd w:id="950"/>
    </w:p>
    <w:p w14:paraId="1C7C656B" w14:textId="77777777" w:rsidR="00B81B06" w:rsidRDefault="00B81B06" w:rsidP="00617B7A">
      <w:pPr>
        <w:pStyle w:val="Heading1"/>
      </w:pPr>
      <w:bookmarkStart w:id="951" w:name="_Toc514239222"/>
      <w:bookmarkStart w:id="952" w:name="_Toc514241202"/>
      <w:bookmarkStart w:id="953" w:name="_Toc514924586"/>
      <w:bookmarkStart w:id="954" w:name="_Toc514928686"/>
      <w:bookmarkStart w:id="955" w:name="_Toc514930885"/>
      <w:bookmarkStart w:id="956" w:name="_Toc514934302"/>
      <w:bookmarkStart w:id="957" w:name="_Toc514939237"/>
      <w:bookmarkStart w:id="958" w:name="_Toc514949932"/>
      <w:bookmarkStart w:id="959" w:name="_Toc515542042"/>
      <w:bookmarkStart w:id="960" w:name="_Toc515546297"/>
      <w:bookmarkStart w:id="961" w:name="_Toc515547463"/>
      <w:bookmarkStart w:id="962" w:name="_Toc515551052"/>
      <w:bookmarkStart w:id="963" w:name="_Toc515551226"/>
      <w:bookmarkStart w:id="964" w:name="_Toc515610998"/>
      <w:bookmarkStart w:id="965" w:name="_Toc515614886"/>
      <w:bookmarkStart w:id="966" w:name="_Toc515615922"/>
      <w:bookmarkStart w:id="967" w:name="_Toc515617165"/>
      <w:bookmarkStart w:id="968" w:name="_Toc515619451"/>
      <w:bookmarkStart w:id="969" w:name="_Toc515633953"/>
      <w:bookmarkStart w:id="970" w:name="_Toc515639226"/>
      <w:bookmarkStart w:id="971" w:name="_Toc515874543"/>
      <w:bookmarkStart w:id="972" w:name="_Toc515877690"/>
      <w:bookmarkStart w:id="973" w:name="_Toc515879920"/>
      <w:bookmarkStart w:id="974" w:name="_Toc526191302"/>
      <w:bookmarkStart w:id="975" w:name="_Toc514079910"/>
      <w:bookmarkStart w:id="976" w:name="_Toc514148535"/>
      <w:bookmarkStart w:id="977" w:name="_Toc514160544"/>
      <w:bookmarkStart w:id="978" w:name="_Toc514165287"/>
      <w:bookmarkStart w:id="979" w:name="_Toc514169603"/>
      <w:bookmarkStart w:id="980" w:name="_Toc514234992"/>
      <w:bookmarkStart w:id="981" w:name="_Toc514169800"/>
      <w:r>
        <w:t>Glossary</w:t>
      </w:r>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p>
    <w:tbl>
      <w:tblPr>
        <w:tblStyle w:val="TableGrid"/>
        <w:tblW w:w="0" w:type="auto"/>
        <w:tblInd w:w="108" w:type="dxa"/>
        <w:tblLook w:val="04A0" w:firstRow="1" w:lastRow="0" w:firstColumn="1" w:lastColumn="0" w:noHBand="0" w:noVBand="1"/>
      </w:tblPr>
      <w:tblGrid>
        <w:gridCol w:w="1985"/>
        <w:gridCol w:w="7087"/>
      </w:tblGrid>
      <w:tr w:rsidR="00625B3D" w14:paraId="19807075" w14:textId="77777777" w:rsidTr="00F70793">
        <w:tc>
          <w:tcPr>
            <w:tcW w:w="1985" w:type="dxa"/>
          </w:tcPr>
          <w:p w14:paraId="6B4B8639" w14:textId="77777777" w:rsidR="00625B3D" w:rsidRPr="005D1618" w:rsidRDefault="00625B3D" w:rsidP="005D1618">
            <w:r>
              <w:t>Algorithm</w:t>
            </w:r>
          </w:p>
        </w:tc>
        <w:tc>
          <w:tcPr>
            <w:tcW w:w="7087" w:type="dxa"/>
          </w:tcPr>
          <w:p w14:paraId="4B691611" w14:textId="77777777" w:rsidR="00625B3D" w:rsidRDefault="00F56A08" w:rsidP="00860F64">
            <w:pPr>
              <w:rPr>
                <w:rFonts w:asciiTheme="minorHAnsi" w:hAnsiTheme="minorHAnsi"/>
                <w:szCs w:val="22"/>
              </w:rPr>
            </w:pPr>
            <w:r>
              <w:rPr>
                <w:rFonts w:asciiTheme="minorHAnsi" w:hAnsiTheme="minorHAnsi"/>
                <w:szCs w:val="22"/>
              </w:rPr>
              <w:t xml:space="preserve">A computer program </w:t>
            </w:r>
            <w:r w:rsidR="00860F64">
              <w:rPr>
                <w:rFonts w:asciiTheme="minorHAnsi" w:hAnsiTheme="minorHAnsi"/>
                <w:szCs w:val="22"/>
              </w:rPr>
              <w:t>(containing a specific</w:t>
            </w:r>
            <w:r w:rsidR="00B17358">
              <w:rPr>
                <w:rFonts w:asciiTheme="minorHAnsi" w:hAnsiTheme="minorHAnsi"/>
                <w:szCs w:val="22"/>
              </w:rPr>
              <w:t>,</w:t>
            </w:r>
            <w:r w:rsidR="00860F64">
              <w:rPr>
                <w:rFonts w:asciiTheme="minorHAnsi" w:hAnsiTheme="minorHAnsi"/>
                <w:szCs w:val="22"/>
              </w:rPr>
              <w:t xml:space="preserve"> often unique formula) that performs calculations, data processing</w:t>
            </w:r>
            <w:r w:rsidR="000A253F">
              <w:rPr>
                <w:rFonts w:asciiTheme="minorHAnsi" w:hAnsiTheme="minorHAnsi"/>
                <w:szCs w:val="22"/>
              </w:rPr>
              <w:t xml:space="preserve"> and automated reasoning tasks.</w:t>
            </w:r>
          </w:p>
        </w:tc>
      </w:tr>
      <w:tr w:rsidR="00AA26C4" w14:paraId="669A5169" w14:textId="77777777" w:rsidTr="00F70793">
        <w:tc>
          <w:tcPr>
            <w:tcW w:w="1985" w:type="dxa"/>
          </w:tcPr>
          <w:p w14:paraId="6F66E9A8" w14:textId="77777777" w:rsidR="00AA26C4" w:rsidRDefault="00AA26C4" w:rsidP="005D1618">
            <w:r>
              <w:t>Base erosion</w:t>
            </w:r>
            <w:r w:rsidR="00860F64">
              <w:t xml:space="preserve"> and profit shifting (BEPS)</w:t>
            </w:r>
          </w:p>
        </w:tc>
        <w:tc>
          <w:tcPr>
            <w:tcW w:w="7087" w:type="dxa"/>
          </w:tcPr>
          <w:p w14:paraId="5A1EB1DD" w14:textId="77777777" w:rsidR="00AA26C4" w:rsidRDefault="00860F64" w:rsidP="00E169C6">
            <w:pPr>
              <w:rPr>
                <w:rFonts w:asciiTheme="minorHAnsi" w:hAnsiTheme="minorHAnsi"/>
                <w:szCs w:val="22"/>
              </w:rPr>
            </w:pPr>
            <w:r>
              <w:rPr>
                <w:rFonts w:asciiTheme="minorHAnsi" w:hAnsiTheme="minorHAnsi"/>
                <w:szCs w:val="22"/>
              </w:rPr>
              <w:t xml:space="preserve">A range of tax avoidance strategies that exploit the gaps and mismatches in tax rules to shift profits </w:t>
            </w:r>
            <w:r w:rsidR="000A253F">
              <w:rPr>
                <w:rFonts w:asciiTheme="minorHAnsi" w:hAnsiTheme="minorHAnsi"/>
                <w:szCs w:val="22"/>
              </w:rPr>
              <w:t>to low or no-tax jurisdictions.</w:t>
            </w:r>
          </w:p>
        </w:tc>
      </w:tr>
      <w:tr w:rsidR="00D5174E" w14:paraId="7374F67A" w14:textId="77777777" w:rsidTr="00F70793">
        <w:tc>
          <w:tcPr>
            <w:tcW w:w="1985" w:type="dxa"/>
          </w:tcPr>
          <w:p w14:paraId="49321916" w14:textId="77777777" w:rsidR="00D5174E" w:rsidRPr="005D1618" w:rsidRDefault="00D5174E" w:rsidP="005D1618">
            <w:proofErr w:type="spellStart"/>
            <w:r>
              <w:t>Blockchain</w:t>
            </w:r>
            <w:proofErr w:type="spellEnd"/>
          </w:p>
        </w:tc>
        <w:tc>
          <w:tcPr>
            <w:tcW w:w="7087" w:type="dxa"/>
          </w:tcPr>
          <w:p w14:paraId="21F94912" w14:textId="77777777" w:rsidR="00D5174E" w:rsidRDefault="00860F64" w:rsidP="00E96515">
            <w:pPr>
              <w:rPr>
                <w:rFonts w:asciiTheme="minorHAnsi" w:hAnsiTheme="minorHAnsi"/>
                <w:szCs w:val="22"/>
              </w:rPr>
            </w:pPr>
            <w:r>
              <w:rPr>
                <w:rFonts w:asciiTheme="minorHAnsi" w:hAnsiTheme="minorHAnsi"/>
                <w:szCs w:val="22"/>
              </w:rPr>
              <w:t>A d</w:t>
            </w:r>
            <w:r w:rsidR="00C50096">
              <w:rPr>
                <w:rFonts w:asciiTheme="minorHAnsi" w:hAnsiTheme="minorHAnsi"/>
                <w:szCs w:val="22"/>
              </w:rPr>
              <w:t>igital, d</w:t>
            </w:r>
            <w:r w:rsidR="001E6BF0">
              <w:rPr>
                <w:rFonts w:asciiTheme="minorHAnsi" w:hAnsiTheme="minorHAnsi"/>
                <w:szCs w:val="22"/>
              </w:rPr>
              <w:t>ecentralised</w:t>
            </w:r>
            <w:r>
              <w:rPr>
                <w:rFonts w:asciiTheme="minorHAnsi" w:hAnsiTheme="minorHAnsi"/>
                <w:szCs w:val="22"/>
              </w:rPr>
              <w:t xml:space="preserve"> ledger </w:t>
            </w:r>
            <w:r w:rsidR="000A253F">
              <w:rPr>
                <w:rFonts w:asciiTheme="minorHAnsi" w:hAnsiTheme="minorHAnsi"/>
                <w:szCs w:val="22"/>
              </w:rPr>
              <w:t>of transactions.</w:t>
            </w:r>
          </w:p>
        </w:tc>
      </w:tr>
      <w:tr w:rsidR="00B81B06" w14:paraId="4BFBC192" w14:textId="77777777" w:rsidTr="00F70793">
        <w:tc>
          <w:tcPr>
            <w:tcW w:w="1985" w:type="dxa"/>
          </w:tcPr>
          <w:p w14:paraId="69209656" w14:textId="77777777" w:rsidR="00B81B06" w:rsidRPr="005D1618" w:rsidRDefault="006F2B7E" w:rsidP="005D1618">
            <w:pPr>
              <w:jc w:val="left"/>
            </w:pPr>
            <w:r>
              <w:t>Controlled foreign company r</w:t>
            </w:r>
            <w:r w:rsidR="005D1618" w:rsidRPr="005D1618">
              <w:t>ules</w:t>
            </w:r>
          </w:p>
        </w:tc>
        <w:tc>
          <w:tcPr>
            <w:tcW w:w="7087" w:type="dxa"/>
          </w:tcPr>
          <w:p w14:paraId="2234505D" w14:textId="77777777" w:rsidR="00B81B06" w:rsidRDefault="00E169C6" w:rsidP="00E96515">
            <w:pPr>
              <w:rPr>
                <w:rFonts w:asciiTheme="minorHAnsi" w:hAnsiTheme="minorHAnsi"/>
                <w:szCs w:val="22"/>
              </w:rPr>
            </w:pPr>
            <w:r>
              <w:rPr>
                <w:rFonts w:asciiTheme="minorHAnsi" w:hAnsiTheme="minorHAnsi"/>
                <w:szCs w:val="22"/>
              </w:rPr>
              <w:t>R</w:t>
            </w:r>
            <w:r w:rsidR="00CC48EC">
              <w:rPr>
                <w:rFonts w:asciiTheme="minorHAnsi" w:hAnsiTheme="minorHAnsi"/>
                <w:szCs w:val="22"/>
              </w:rPr>
              <w:t>ules</w:t>
            </w:r>
            <w:r>
              <w:rPr>
                <w:rFonts w:asciiTheme="minorHAnsi" w:hAnsiTheme="minorHAnsi"/>
                <w:szCs w:val="22"/>
              </w:rPr>
              <w:t xml:space="preserve"> that</w:t>
            </w:r>
            <w:r w:rsidR="00CC48EC">
              <w:rPr>
                <w:rFonts w:asciiTheme="minorHAnsi" w:hAnsiTheme="minorHAnsi"/>
                <w:szCs w:val="22"/>
              </w:rPr>
              <w:t xml:space="preserve"> require a taxpayer to include certain amounts earned by foreign entities that they control in their taxable income</w:t>
            </w:r>
            <w:r w:rsidR="00B17358">
              <w:rPr>
                <w:rFonts w:asciiTheme="minorHAnsi" w:hAnsiTheme="minorHAnsi"/>
                <w:szCs w:val="22"/>
              </w:rPr>
              <w:t>.</w:t>
            </w:r>
          </w:p>
        </w:tc>
      </w:tr>
      <w:tr w:rsidR="00B81B06" w14:paraId="504CEAA3" w14:textId="77777777" w:rsidTr="00F70793">
        <w:tc>
          <w:tcPr>
            <w:tcW w:w="1985" w:type="dxa"/>
          </w:tcPr>
          <w:p w14:paraId="143DEA50" w14:textId="77777777" w:rsidR="00B81B06" w:rsidRDefault="006F2B7E" w:rsidP="005D1618">
            <w:pPr>
              <w:jc w:val="left"/>
            </w:pPr>
            <w:r>
              <w:t>Country-by-Country r</w:t>
            </w:r>
            <w:r w:rsidR="005D1618">
              <w:t>eporting</w:t>
            </w:r>
            <w:r w:rsidR="00FC57DF">
              <w:t xml:space="preserve"> (</w:t>
            </w:r>
            <w:proofErr w:type="spellStart"/>
            <w:r w:rsidR="00FC57DF">
              <w:t>CbCR</w:t>
            </w:r>
            <w:proofErr w:type="spellEnd"/>
            <w:r w:rsidR="00FC57DF">
              <w:t>)</w:t>
            </w:r>
          </w:p>
        </w:tc>
        <w:tc>
          <w:tcPr>
            <w:tcW w:w="7087" w:type="dxa"/>
          </w:tcPr>
          <w:p w14:paraId="2652C499" w14:textId="77777777" w:rsidR="00B81B06" w:rsidRDefault="00CC48EC" w:rsidP="00E96515">
            <w:r>
              <w:t>C</w:t>
            </w:r>
            <w:r w:rsidR="006F2B7E">
              <w:t>ountry-by-Country r</w:t>
            </w:r>
            <w:r w:rsidR="0045030B">
              <w:t>eporting requires that</w:t>
            </w:r>
            <w:r w:rsidR="00B02D33">
              <w:t xml:space="preserve"> </w:t>
            </w:r>
            <w:r w:rsidR="00243FF8">
              <w:t>significant global entities (with ann</w:t>
            </w:r>
            <w:r w:rsidR="006D7E88">
              <w:t xml:space="preserve">ual global income of more than </w:t>
            </w:r>
            <w:r w:rsidR="00243FF8">
              <w:t>$1 billion)</w:t>
            </w:r>
            <w:r w:rsidR="0045030B">
              <w:t xml:space="preserve"> </w:t>
            </w:r>
            <w:r w:rsidR="00E13752">
              <w:t>report details of certain transactions with entities in overseas jurisdictions to tax authorities.</w:t>
            </w:r>
          </w:p>
        </w:tc>
      </w:tr>
      <w:tr w:rsidR="00D5174E" w14:paraId="73585749" w14:textId="77777777" w:rsidTr="00F70793">
        <w:tc>
          <w:tcPr>
            <w:tcW w:w="1985" w:type="dxa"/>
          </w:tcPr>
          <w:p w14:paraId="31D24CE0" w14:textId="77777777" w:rsidR="00D5174E" w:rsidRDefault="00D5174E" w:rsidP="005D1618">
            <w:r>
              <w:t>Cryptocurrency</w:t>
            </w:r>
          </w:p>
        </w:tc>
        <w:tc>
          <w:tcPr>
            <w:tcW w:w="7087" w:type="dxa"/>
          </w:tcPr>
          <w:p w14:paraId="6BDC0929" w14:textId="77777777" w:rsidR="00D5174E" w:rsidRDefault="0053412B" w:rsidP="00E13752">
            <w:r>
              <w:t>A digital currency that operates independently of a central bank and uses encryption techniques to regulate the units of currency.</w:t>
            </w:r>
          </w:p>
        </w:tc>
      </w:tr>
      <w:tr w:rsidR="00B81B06" w14:paraId="0C961311" w14:textId="77777777" w:rsidTr="00F70793">
        <w:tc>
          <w:tcPr>
            <w:tcW w:w="1985" w:type="dxa"/>
          </w:tcPr>
          <w:p w14:paraId="1F199338" w14:textId="77777777" w:rsidR="00B81B06" w:rsidRDefault="005D1618" w:rsidP="005D1618">
            <w:pPr>
              <w:jc w:val="left"/>
            </w:pPr>
            <w:r>
              <w:t>Digital platform</w:t>
            </w:r>
          </w:p>
        </w:tc>
        <w:tc>
          <w:tcPr>
            <w:tcW w:w="7087" w:type="dxa"/>
          </w:tcPr>
          <w:p w14:paraId="33317D06" w14:textId="77777777" w:rsidR="00B81B06" w:rsidRDefault="00E13752" w:rsidP="00D83B97">
            <w:r>
              <w:t xml:space="preserve">A </w:t>
            </w:r>
            <w:r w:rsidR="00835359">
              <w:t>digital means of</w:t>
            </w:r>
            <w:r w:rsidR="00B17358">
              <w:t xml:space="preserve"> facilitating exchanges between, </w:t>
            </w:r>
            <w:r w:rsidR="00835359">
              <w:t>for example</w:t>
            </w:r>
            <w:r w:rsidR="00B17358">
              <w:t>,</w:t>
            </w:r>
            <w:r w:rsidR="00835359">
              <w:t xml:space="preserve"> businesses and consumers.</w:t>
            </w:r>
          </w:p>
        </w:tc>
      </w:tr>
      <w:tr w:rsidR="00387CC7" w14:paraId="29EF254A" w14:textId="77777777" w:rsidTr="00F70793">
        <w:tc>
          <w:tcPr>
            <w:tcW w:w="1985" w:type="dxa"/>
          </w:tcPr>
          <w:p w14:paraId="74663C61" w14:textId="77777777" w:rsidR="00387CC7" w:rsidRDefault="006F2B7E" w:rsidP="005D1618">
            <w:r>
              <w:t>Intangible p</w:t>
            </w:r>
            <w:r w:rsidR="00387CC7">
              <w:t>roperty</w:t>
            </w:r>
          </w:p>
        </w:tc>
        <w:tc>
          <w:tcPr>
            <w:tcW w:w="7087" w:type="dxa"/>
          </w:tcPr>
          <w:p w14:paraId="112740D7" w14:textId="77777777" w:rsidR="00387CC7" w:rsidRPr="00464EE7" w:rsidRDefault="00636C42" w:rsidP="00B17358">
            <w:r>
              <w:t>An asset that is not physi</w:t>
            </w:r>
            <w:r w:rsidR="006F2B7E">
              <w:t>cal in nature. Examples include</w:t>
            </w:r>
            <w:r>
              <w:t xml:space="preserve"> patents, trademarks, copyrights and business methodologies.</w:t>
            </w:r>
          </w:p>
        </w:tc>
      </w:tr>
      <w:tr w:rsidR="00B81B06" w14:paraId="54AA2C7A" w14:textId="77777777" w:rsidTr="00F70793">
        <w:tc>
          <w:tcPr>
            <w:tcW w:w="1985" w:type="dxa"/>
          </w:tcPr>
          <w:p w14:paraId="56764FAA" w14:textId="77777777" w:rsidR="00B81B06" w:rsidRDefault="00464EE7" w:rsidP="005D1618">
            <w:pPr>
              <w:jc w:val="left"/>
            </w:pPr>
            <w:r>
              <w:t>Multinational enterprise</w:t>
            </w:r>
          </w:p>
        </w:tc>
        <w:tc>
          <w:tcPr>
            <w:tcW w:w="7087" w:type="dxa"/>
          </w:tcPr>
          <w:p w14:paraId="13DB070D" w14:textId="77777777" w:rsidR="00B81B06" w:rsidRPr="00881FE8" w:rsidRDefault="00104288" w:rsidP="00104288">
            <w:r>
              <w:t>A c</w:t>
            </w:r>
            <w:r w:rsidR="00953F47">
              <w:t>orporate group</w:t>
            </w:r>
            <w:r w:rsidR="00464EE7" w:rsidRPr="00464EE7">
              <w:t xml:space="preserve"> that operate</w:t>
            </w:r>
            <w:r>
              <w:t>s</w:t>
            </w:r>
            <w:r w:rsidR="00464EE7" w:rsidRPr="00464EE7">
              <w:t xml:space="preserve"> in a number of countries</w:t>
            </w:r>
            <w:r w:rsidR="00B17358">
              <w:t>.</w:t>
            </w:r>
          </w:p>
        </w:tc>
      </w:tr>
      <w:tr w:rsidR="00387CC7" w14:paraId="15314CD3" w14:textId="77777777" w:rsidTr="00F70793">
        <w:tc>
          <w:tcPr>
            <w:tcW w:w="1985" w:type="dxa"/>
          </w:tcPr>
          <w:p w14:paraId="1F792B59" w14:textId="77777777" w:rsidR="00387CC7" w:rsidRDefault="00387CC7" w:rsidP="00387CC7">
            <w:pPr>
              <w:jc w:val="left"/>
            </w:pPr>
            <w:r>
              <w:t xml:space="preserve">Mutual Agreement </w:t>
            </w:r>
            <w:r w:rsidR="00A71A06">
              <w:t>Procedure</w:t>
            </w:r>
          </w:p>
        </w:tc>
        <w:tc>
          <w:tcPr>
            <w:tcW w:w="7087" w:type="dxa"/>
          </w:tcPr>
          <w:p w14:paraId="0680C5CF" w14:textId="77777777" w:rsidR="00387CC7" w:rsidRDefault="008A56FF" w:rsidP="005F528B">
            <w:r>
              <w:t>A p</w:t>
            </w:r>
            <w:r w:rsidR="00B17358">
              <w:t xml:space="preserve">rocedure under tax treaties </w:t>
            </w:r>
            <w:r w:rsidR="00E169C6">
              <w:t xml:space="preserve">that </w:t>
            </w:r>
            <w:r w:rsidR="00B17358">
              <w:t>a</w:t>
            </w:r>
            <w:r w:rsidR="005F528B">
              <w:t>llow</w:t>
            </w:r>
            <w:r w:rsidR="006F2B7E">
              <w:t>s</w:t>
            </w:r>
            <w:r w:rsidR="005F528B">
              <w:t xml:space="preserve"> designated representatives from governments to interact with the intent to resolv</w:t>
            </w:r>
            <w:r w:rsidR="000A253F">
              <w:t>e an international tax dispute.</w:t>
            </w:r>
          </w:p>
        </w:tc>
      </w:tr>
      <w:tr w:rsidR="00E96F4C" w14:paraId="21CEFC7F" w14:textId="77777777" w:rsidTr="00F70793">
        <w:tc>
          <w:tcPr>
            <w:tcW w:w="1985" w:type="dxa"/>
          </w:tcPr>
          <w:p w14:paraId="1F5CFE17" w14:textId="77777777" w:rsidR="00E96F4C" w:rsidRDefault="006F2B7E" w:rsidP="00B81B06">
            <w:r>
              <w:t>Nexus r</w:t>
            </w:r>
            <w:r w:rsidR="00E96F4C">
              <w:t>ules</w:t>
            </w:r>
          </w:p>
        </w:tc>
        <w:tc>
          <w:tcPr>
            <w:tcW w:w="7087" w:type="dxa"/>
          </w:tcPr>
          <w:p w14:paraId="4D8C7E1D" w14:textId="77777777" w:rsidR="00E96F4C" w:rsidRDefault="008A56FF" w:rsidP="00B17358">
            <w:r>
              <w:t>R</w:t>
            </w:r>
            <w:r w:rsidR="00B17358">
              <w:t xml:space="preserve">ules </w:t>
            </w:r>
            <w:r>
              <w:t xml:space="preserve">that </w:t>
            </w:r>
            <w:r w:rsidR="006F2B7E">
              <w:t>determine jurisdiction to tax a non-resident enterprise</w:t>
            </w:r>
            <w:r w:rsidR="00B17358">
              <w:t>.</w:t>
            </w:r>
          </w:p>
        </w:tc>
      </w:tr>
      <w:tr w:rsidR="00464EE7" w14:paraId="1DC850A1" w14:textId="77777777" w:rsidTr="00F70793">
        <w:tc>
          <w:tcPr>
            <w:tcW w:w="1985" w:type="dxa"/>
          </w:tcPr>
          <w:p w14:paraId="1CB96570" w14:textId="77777777" w:rsidR="00464EE7" w:rsidRDefault="00953F47" w:rsidP="00B81B06">
            <w:pPr>
              <w:jc w:val="left"/>
            </w:pPr>
            <w:r>
              <w:t>Permanent e</w:t>
            </w:r>
            <w:r w:rsidR="00464EE7">
              <w:t>stablishment</w:t>
            </w:r>
          </w:p>
        </w:tc>
        <w:tc>
          <w:tcPr>
            <w:tcW w:w="7087" w:type="dxa"/>
          </w:tcPr>
          <w:p w14:paraId="0F75303D" w14:textId="77777777" w:rsidR="00464EE7" w:rsidRDefault="008D7898" w:rsidP="008A56FF">
            <w:r>
              <w:t>A</w:t>
            </w:r>
            <w:r w:rsidR="00B17358">
              <w:t xml:space="preserve"> </w:t>
            </w:r>
            <w:r>
              <w:t>fixed place of business through which the business of an enterprise is wholly or partly carried on</w:t>
            </w:r>
            <w:r w:rsidR="00E169C6">
              <w:t xml:space="preserve">, </w:t>
            </w:r>
            <w:r w:rsidR="00E838F5">
              <w:t>i</w:t>
            </w:r>
            <w:r w:rsidR="00E169C6">
              <w:t>ncluding,</w:t>
            </w:r>
            <w:r>
              <w:t xml:space="preserve"> </w:t>
            </w:r>
            <w:r w:rsidR="00E169C6">
              <w:t>f</w:t>
            </w:r>
            <w:r>
              <w:t>or example, a place of management, a branch, an office, a factory, a workshop or a mine.</w:t>
            </w:r>
          </w:p>
        </w:tc>
      </w:tr>
      <w:tr w:rsidR="00464EE7" w14:paraId="1E2C921E" w14:textId="77777777" w:rsidTr="00F70793">
        <w:tc>
          <w:tcPr>
            <w:tcW w:w="1985" w:type="dxa"/>
          </w:tcPr>
          <w:p w14:paraId="28C9FA5F" w14:textId="77777777" w:rsidR="00464EE7" w:rsidRDefault="006F2B7E" w:rsidP="005D1618">
            <w:pPr>
              <w:jc w:val="left"/>
            </w:pPr>
            <w:r>
              <w:t>Profit a</w:t>
            </w:r>
            <w:r w:rsidR="00464EE7">
              <w:t xml:space="preserve">ttribution </w:t>
            </w:r>
            <w:r>
              <w:t>r</w:t>
            </w:r>
            <w:r w:rsidR="00464EE7">
              <w:t>ules</w:t>
            </w:r>
          </w:p>
        </w:tc>
        <w:tc>
          <w:tcPr>
            <w:tcW w:w="7087" w:type="dxa"/>
          </w:tcPr>
          <w:p w14:paraId="6796C5BB" w14:textId="77777777" w:rsidR="00464EE7" w:rsidRDefault="008A56FF" w:rsidP="00BA0BB5">
            <w:proofErr w:type="gramStart"/>
            <w:r>
              <w:t>Rules,</w:t>
            </w:r>
            <w:proofErr w:type="gramEnd"/>
            <w:r>
              <w:t xml:space="preserve"> o</w:t>
            </w:r>
            <w:r w:rsidR="008D7898">
              <w:t xml:space="preserve">ften incorporated into tax treaties, </w:t>
            </w:r>
            <w:r>
              <w:t xml:space="preserve">that </w:t>
            </w:r>
            <w:r w:rsidR="008D7898">
              <w:t xml:space="preserve">determine how much profit should be allocated to </w:t>
            </w:r>
            <w:r w:rsidR="00BA0BB5">
              <w:t>different parts of a multinational enterprise</w:t>
            </w:r>
            <w:r w:rsidR="008D7898">
              <w:t>.</w:t>
            </w:r>
          </w:p>
        </w:tc>
      </w:tr>
      <w:tr w:rsidR="00387CC7" w14:paraId="1BFF89B3" w14:textId="77777777" w:rsidTr="00F70793">
        <w:tc>
          <w:tcPr>
            <w:tcW w:w="1985" w:type="dxa"/>
          </w:tcPr>
          <w:p w14:paraId="2EEE540E" w14:textId="77777777" w:rsidR="00387CC7" w:rsidRDefault="006F2B7E" w:rsidP="005D1618">
            <w:r>
              <w:t>Tax t</w:t>
            </w:r>
            <w:r w:rsidR="00387CC7">
              <w:t>reaty</w:t>
            </w:r>
          </w:p>
        </w:tc>
        <w:tc>
          <w:tcPr>
            <w:tcW w:w="7087" w:type="dxa"/>
          </w:tcPr>
          <w:p w14:paraId="081B57AF" w14:textId="77777777" w:rsidR="00387CC7" w:rsidRPr="00B81B06" w:rsidRDefault="00E838F5" w:rsidP="001B610B">
            <w:r>
              <w:t>A b</w:t>
            </w:r>
            <w:r w:rsidR="001B610B">
              <w:t>ilateral agreement that aim</w:t>
            </w:r>
            <w:r>
              <w:t>s</w:t>
            </w:r>
            <w:r w:rsidR="001B610B">
              <w:t xml:space="preserve"> to avoid double taxation and pre</w:t>
            </w:r>
            <w:r w:rsidR="000A253F">
              <w:t>vent tax avoidance and evasion.</w:t>
            </w:r>
          </w:p>
        </w:tc>
      </w:tr>
      <w:tr w:rsidR="00464EE7" w14:paraId="0BBAF052" w14:textId="77777777" w:rsidTr="00F70793">
        <w:tc>
          <w:tcPr>
            <w:tcW w:w="1985" w:type="dxa"/>
          </w:tcPr>
          <w:p w14:paraId="3552698D" w14:textId="77777777" w:rsidR="00464EE7" w:rsidRDefault="00464EE7" w:rsidP="005D1618">
            <w:pPr>
              <w:jc w:val="left"/>
            </w:pPr>
            <w:r>
              <w:t>Thin capitalisation rules</w:t>
            </w:r>
          </w:p>
        </w:tc>
        <w:tc>
          <w:tcPr>
            <w:tcW w:w="7087" w:type="dxa"/>
          </w:tcPr>
          <w:p w14:paraId="35A811AD" w14:textId="77777777" w:rsidR="00464EE7" w:rsidRDefault="00516983" w:rsidP="00871297">
            <w:r>
              <w:t>R</w:t>
            </w:r>
            <w:r w:rsidR="00871297">
              <w:t xml:space="preserve">ules </w:t>
            </w:r>
            <w:r>
              <w:t xml:space="preserve">that </w:t>
            </w:r>
            <w:r w:rsidR="00871297">
              <w:t>apply to limit the amount of interest deduction that multinationals can claim against their Australian income.</w:t>
            </w:r>
          </w:p>
        </w:tc>
      </w:tr>
      <w:tr w:rsidR="00464EE7" w14:paraId="24DB64EA" w14:textId="77777777" w:rsidTr="00F70793">
        <w:tc>
          <w:tcPr>
            <w:tcW w:w="1985" w:type="dxa"/>
          </w:tcPr>
          <w:p w14:paraId="1DA21E6E" w14:textId="77777777" w:rsidR="00464EE7" w:rsidRDefault="00953F47" w:rsidP="005D1618">
            <w:pPr>
              <w:jc w:val="left"/>
            </w:pPr>
            <w:r>
              <w:t>Transfer p</w:t>
            </w:r>
            <w:r w:rsidR="00C91F9A">
              <w:t>ricing r</w:t>
            </w:r>
            <w:r w:rsidR="00464EE7">
              <w:t>ules</w:t>
            </w:r>
          </w:p>
        </w:tc>
        <w:tc>
          <w:tcPr>
            <w:tcW w:w="7087" w:type="dxa"/>
          </w:tcPr>
          <w:p w14:paraId="6F7634FB" w14:textId="77777777" w:rsidR="00464EE7" w:rsidRDefault="00516983" w:rsidP="00E96515">
            <w:r>
              <w:t>R</w:t>
            </w:r>
            <w:r w:rsidR="00A44CD1">
              <w:t xml:space="preserve">ules </w:t>
            </w:r>
            <w:r w:rsidR="00FB074B">
              <w:t xml:space="preserve">that </w:t>
            </w:r>
            <w:r w:rsidR="00B03CA0">
              <w:t>apply to determine the price at which related parties transact with e</w:t>
            </w:r>
            <w:r w:rsidR="0086728D">
              <w:t>ach other.</w:t>
            </w:r>
          </w:p>
        </w:tc>
      </w:tr>
    </w:tbl>
    <w:p w14:paraId="0FBB35DC" w14:textId="77777777" w:rsidR="00B81B06" w:rsidRDefault="00B81B06" w:rsidP="00B81B06">
      <w:pPr>
        <w:pStyle w:val="Heading1"/>
      </w:pPr>
      <w:r>
        <w:br w:type="page"/>
      </w:r>
    </w:p>
    <w:p w14:paraId="1C0DEC07" w14:textId="77777777" w:rsidR="00881FE8" w:rsidRDefault="00881FE8" w:rsidP="00617B7A">
      <w:pPr>
        <w:pStyle w:val="Heading1"/>
      </w:pPr>
      <w:bookmarkStart w:id="982" w:name="_Toc514239223"/>
      <w:bookmarkStart w:id="983" w:name="_Toc514241203"/>
      <w:bookmarkStart w:id="984" w:name="_Toc514924587"/>
      <w:bookmarkStart w:id="985" w:name="_Toc514928687"/>
      <w:bookmarkStart w:id="986" w:name="_Toc514930886"/>
      <w:bookmarkStart w:id="987" w:name="_Toc514934303"/>
      <w:bookmarkStart w:id="988" w:name="_Toc514939238"/>
      <w:bookmarkStart w:id="989" w:name="_Toc514949933"/>
      <w:bookmarkStart w:id="990" w:name="_Toc515542043"/>
      <w:bookmarkStart w:id="991" w:name="_Toc515546298"/>
      <w:bookmarkStart w:id="992" w:name="_Toc515547464"/>
      <w:bookmarkStart w:id="993" w:name="_Toc515551053"/>
      <w:bookmarkStart w:id="994" w:name="_Toc515551227"/>
      <w:bookmarkStart w:id="995" w:name="_Toc515610999"/>
      <w:bookmarkStart w:id="996" w:name="_Toc515614887"/>
      <w:bookmarkStart w:id="997" w:name="_Toc515615923"/>
      <w:bookmarkStart w:id="998" w:name="_Toc515617166"/>
      <w:bookmarkStart w:id="999" w:name="_Toc515619452"/>
      <w:bookmarkStart w:id="1000" w:name="_Toc515633954"/>
      <w:bookmarkStart w:id="1001" w:name="_Toc515639227"/>
      <w:bookmarkStart w:id="1002" w:name="_Toc515874544"/>
      <w:bookmarkStart w:id="1003" w:name="_Toc515877691"/>
      <w:bookmarkStart w:id="1004" w:name="_Toc515879921"/>
      <w:bookmarkStart w:id="1005" w:name="_Toc526191303"/>
      <w:r>
        <w:t>Key Acronyms</w:t>
      </w:r>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p>
    <w:tbl>
      <w:tblPr>
        <w:tblStyle w:val="TableGrid"/>
        <w:tblW w:w="0" w:type="auto"/>
        <w:tblInd w:w="108" w:type="dxa"/>
        <w:tblLook w:val="04A0" w:firstRow="1" w:lastRow="0" w:firstColumn="1" w:lastColumn="0" w:noHBand="0" w:noVBand="1"/>
      </w:tblPr>
      <w:tblGrid>
        <w:gridCol w:w="1985"/>
        <w:gridCol w:w="7087"/>
      </w:tblGrid>
      <w:tr w:rsidR="00CE154D" w14:paraId="52B6F894" w14:textId="77777777" w:rsidTr="00F70793">
        <w:tc>
          <w:tcPr>
            <w:tcW w:w="1985" w:type="dxa"/>
          </w:tcPr>
          <w:p w14:paraId="5D24775F" w14:textId="77777777" w:rsidR="00CE154D" w:rsidRDefault="00CE154D" w:rsidP="00881FE8">
            <w:pPr>
              <w:rPr>
                <w:rFonts w:asciiTheme="minorHAnsi" w:hAnsiTheme="minorHAnsi"/>
                <w:szCs w:val="22"/>
              </w:rPr>
            </w:pPr>
            <w:r>
              <w:rPr>
                <w:rFonts w:asciiTheme="minorHAnsi" w:hAnsiTheme="minorHAnsi"/>
                <w:szCs w:val="22"/>
              </w:rPr>
              <w:t>ATO</w:t>
            </w:r>
          </w:p>
        </w:tc>
        <w:tc>
          <w:tcPr>
            <w:tcW w:w="7087" w:type="dxa"/>
          </w:tcPr>
          <w:p w14:paraId="5B046581" w14:textId="77777777" w:rsidR="00CE154D" w:rsidRPr="00B1086D" w:rsidRDefault="00CE154D" w:rsidP="00881FE8">
            <w:r>
              <w:t>Australian Taxation Office</w:t>
            </w:r>
          </w:p>
        </w:tc>
      </w:tr>
      <w:tr w:rsidR="00EE0A75" w14:paraId="6AD83D6F" w14:textId="77777777" w:rsidTr="00F70793">
        <w:tc>
          <w:tcPr>
            <w:tcW w:w="1985" w:type="dxa"/>
          </w:tcPr>
          <w:p w14:paraId="506B2320" w14:textId="77777777" w:rsidR="00EE0A75" w:rsidRDefault="00EE0A75" w:rsidP="00881FE8">
            <w:pPr>
              <w:rPr>
                <w:rFonts w:asciiTheme="minorHAnsi" w:hAnsiTheme="minorHAnsi"/>
                <w:szCs w:val="22"/>
              </w:rPr>
            </w:pPr>
            <w:r>
              <w:rPr>
                <w:rFonts w:asciiTheme="minorHAnsi" w:hAnsiTheme="minorHAnsi"/>
                <w:szCs w:val="22"/>
              </w:rPr>
              <w:t>BEPS</w:t>
            </w:r>
          </w:p>
        </w:tc>
        <w:tc>
          <w:tcPr>
            <w:tcW w:w="7087" w:type="dxa"/>
          </w:tcPr>
          <w:p w14:paraId="392F68E7" w14:textId="77777777" w:rsidR="00EE0A75" w:rsidRDefault="00EE0A75" w:rsidP="00881FE8">
            <w:pPr>
              <w:rPr>
                <w:rFonts w:asciiTheme="minorHAnsi" w:hAnsiTheme="minorHAnsi"/>
                <w:szCs w:val="22"/>
              </w:rPr>
            </w:pPr>
            <w:r w:rsidRPr="00B1086D">
              <w:t>Base Erosion and Pro</w:t>
            </w:r>
            <w:r>
              <w:t>fit Shifting</w:t>
            </w:r>
          </w:p>
        </w:tc>
      </w:tr>
      <w:tr w:rsidR="001C7E67" w14:paraId="1CE133FA" w14:textId="77777777" w:rsidTr="00F70793">
        <w:tc>
          <w:tcPr>
            <w:tcW w:w="1985" w:type="dxa"/>
          </w:tcPr>
          <w:p w14:paraId="04B9AB29" w14:textId="77777777" w:rsidR="001C7E67" w:rsidRDefault="001C7E67" w:rsidP="00881FE8">
            <w:proofErr w:type="spellStart"/>
            <w:r>
              <w:rPr>
                <w:rFonts w:asciiTheme="minorHAnsi" w:hAnsiTheme="minorHAnsi"/>
                <w:szCs w:val="22"/>
              </w:rPr>
              <w:t>CbCR</w:t>
            </w:r>
            <w:proofErr w:type="spellEnd"/>
          </w:p>
        </w:tc>
        <w:tc>
          <w:tcPr>
            <w:tcW w:w="7087" w:type="dxa"/>
          </w:tcPr>
          <w:p w14:paraId="61E803A8" w14:textId="77777777" w:rsidR="001C7E67" w:rsidRDefault="001C7E67" w:rsidP="00881FE8">
            <w:r>
              <w:rPr>
                <w:rFonts w:asciiTheme="minorHAnsi" w:hAnsiTheme="minorHAnsi"/>
                <w:szCs w:val="22"/>
              </w:rPr>
              <w:t>Country-by-Country reporting</w:t>
            </w:r>
          </w:p>
        </w:tc>
      </w:tr>
      <w:tr w:rsidR="00881FE8" w14:paraId="25A674C6" w14:textId="77777777" w:rsidTr="00F70793">
        <w:tc>
          <w:tcPr>
            <w:tcW w:w="1985" w:type="dxa"/>
          </w:tcPr>
          <w:p w14:paraId="0693BF89" w14:textId="77777777" w:rsidR="00881FE8" w:rsidRDefault="00881FE8" w:rsidP="00881FE8">
            <w:r>
              <w:t>DPT</w:t>
            </w:r>
          </w:p>
        </w:tc>
        <w:tc>
          <w:tcPr>
            <w:tcW w:w="7087" w:type="dxa"/>
          </w:tcPr>
          <w:p w14:paraId="6D27A9B5" w14:textId="77777777" w:rsidR="00881FE8" w:rsidRDefault="00881FE8" w:rsidP="00881FE8">
            <w:r>
              <w:t>D</w:t>
            </w:r>
            <w:r w:rsidRPr="00975C6C">
              <w:t xml:space="preserve">iverted </w:t>
            </w:r>
            <w:r>
              <w:t>P</w:t>
            </w:r>
            <w:r w:rsidRPr="00975C6C">
              <w:t xml:space="preserve">rofits </w:t>
            </w:r>
            <w:r>
              <w:t>T</w:t>
            </w:r>
            <w:r w:rsidRPr="00975C6C">
              <w:t>ax</w:t>
            </w:r>
          </w:p>
        </w:tc>
      </w:tr>
      <w:tr w:rsidR="00881FE8" w14:paraId="621EFA7A" w14:textId="77777777" w:rsidTr="00F70793">
        <w:tc>
          <w:tcPr>
            <w:tcW w:w="1985" w:type="dxa"/>
          </w:tcPr>
          <w:p w14:paraId="7DDA98AE" w14:textId="77777777" w:rsidR="00881FE8" w:rsidRDefault="00881FE8" w:rsidP="00881FE8">
            <w:r>
              <w:t>EC</w:t>
            </w:r>
            <w:r w:rsidR="001E1C58">
              <w:t>/Commission</w:t>
            </w:r>
          </w:p>
        </w:tc>
        <w:tc>
          <w:tcPr>
            <w:tcW w:w="7087" w:type="dxa"/>
          </w:tcPr>
          <w:p w14:paraId="462059B9" w14:textId="77777777" w:rsidR="00881FE8" w:rsidRDefault="00881FE8" w:rsidP="00881FE8">
            <w:r>
              <w:t>European Commission</w:t>
            </w:r>
          </w:p>
        </w:tc>
      </w:tr>
      <w:tr w:rsidR="000A253F" w14:paraId="634A35B7" w14:textId="77777777" w:rsidTr="00F70793">
        <w:tc>
          <w:tcPr>
            <w:tcW w:w="1985" w:type="dxa"/>
          </w:tcPr>
          <w:p w14:paraId="597C0637" w14:textId="77777777" w:rsidR="000A253F" w:rsidRDefault="000A253F" w:rsidP="00881FE8">
            <w:r>
              <w:t>EU</w:t>
            </w:r>
          </w:p>
        </w:tc>
        <w:tc>
          <w:tcPr>
            <w:tcW w:w="7087" w:type="dxa"/>
          </w:tcPr>
          <w:p w14:paraId="06075B67" w14:textId="77777777" w:rsidR="000A253F" w:rsidRDefault="000A253F" w:rsidP="00881FE8">
            <w:r>
              <w:t>European Union</w:t>
            </w:r>
          </w:p>
        </w:tc>
      </w:tr>
      <w:tr w:rsidR="00391059" w14:paraId="418E176A" w14:textId="77777777" w:rsidTr="00F70793">
        <w:tc>
          <w:tcPr>
            <w:tcW w:w="1985" w:type="dxa"/>
          </w:tcPr>
          <w:p w14:paraId="30FB8945" w14:textId="77777777" w:rsidR="00391059" w:rsidRDefault="00391059" w:rsidP="00391059">
            <w:r>
              <w:t>FTA</w:t>
            </w:r>
          </w:p>
        </w:tc>
        <w:tc>
          <w:tcPr>
            <w:tcW w:w="7087" w:type="dxa"/>
          </w:tcPr>
          <w:p w14:paraId="3CCDE319" w14:textId="77777777" w:rsidR="00391059" w:rsidRPr="00391059" w:rsidRDefault="00391059" w:rsidP="00CC6E46">
            <w:r>
              <w:t>Free trade agreement</w:t>
            </w:r>
          </w:p>
        </w:tc>
      </w:tr>
      <w:tr w:rsidR="0039602C" w14:paraId="13B73F7E" w14:textId="77777777" w:rsidTr="00F70793">
        <w:tc>
          <w:tcPr>
            <w:tcW w:w="1985" w:type="dxa"/>
          </w:tcPr>
          <w:p w14:paraId="0325157A" w14:textId="77777777" w:rsidR="0039602C" w:rsidRDefault="0039602C" w:rsidP="00881FE8">
            <w:r>
              <w:t>GST</w:t>
            </w:r>
          </w:p>
        </w:tc>
        <w:tc>
          <w:tcPr>
            <w:tcW w:w="7087" w:type="dxa"/>
          </w:tcPr>
          <w:p w14:paraId="40B5A63D" w14:textId="77777777" w:rsidR="0039602C" w:rsidRPr="00881FE8" w:rsidRDefault="0039602C" w:rsidP="00881FE8">
            <w:r>
              <w:t>Goods and services tax</w:t>
            </w:r>
          </w:p>
        </w:tc>
      </w:tr>
      <w:tr w:rsidR="00881FE8" w14:paraId="27CA6240" w14:textId="77777777" w:rsidTr="00F70793">
        <w:tc>
          <w:tcPr>
            <w:tcW w:w="1985" w:type="dxa"/>
          </w:tcPr>
          <w:p w14:paraId="780B7A45" w14:textId="77777777" w:rsidR="00881FE8" w:rsidRDefault="00881FE8" w:rsidP="00881FE8">
            <w:r>
              <w:t>MAAL</w:t>
            </w:r>
          </w:p>
        </w:tc>
        <w:tc>
          <w:tcPr>
            <w:tcW w:w="7087" w:type="dxa"/>
          </w:tcPr>
          <w:p w14:paraId="6B5E9D6D" w14:textId="77777777" w:rsidR="00881FE8" w:rsidRDefault="00881FE8" w:rsidP="00881FE8">
            <w:r w:rsidRPr="00881FE8">
              <w:t>Multinational Anti</w:t>
            </w:r>
            <w:r w:rsidR="006979AE">
              <w:t>-</w:t>
            </w:r>
            <w:r w:rsidRPr="00881FE8">
              <w:t>Avoidance Law</w:t>
            </w:r>
          </w:p>
        </w:tc>
      </w:tr>
      <w:tr w:rsidR="0039602C" w14:paraId="7C2510D2" w14:textId="77777777" w:rsidTr="00F70793">
        <w:tc>
          <w:tcPr>
            <w:tcW w:w="1985" w:type="dxa"/>
          </w:tcPr>
          <w:p w14:paraId="1A27EA46" w14:textId="77777777" w:rsidR="0039602C" w:rsidRDefault="0039602C" w:rsidP="00881FE8">
            <w:r>
              <w:t>MLI</w:t>
            </w:r>
          </w:p>
        </w:tc>
        <w:tc>
          <w:tcPr>
            <w:tcW w:w="7087" w:type="dxa"/>
          </w:tcPr>
          <w:p w14:paraId="08533BAD" w14:textId="77777777" w:rsidR="0039602C" w:rsidRDefault="0039602C" w:rsidP="00881FE8">
            <w:r w:rsidRPr="0039602C">
              <w:t>Multilateral Instrument</w:t>
            </w:r>
            <w:r w:rsidR="006979AE">
              <w:t xml:space="preserve"> (</w:t>
            </w:r>
            <w:r w:rsidR="006979AE" w:rsidRPr="006979AE">
              <w:t>Multilateral Convention to Implement Tax Treaty Related Measures to Prevent Base Erosion and Profit Shifting</w:t>
            </w:r>
            <w:r w:rsidR="006979AE">
              <w:t>)</w:t>
            </w:r>
          </w:p>
        </w:tc>
      </w:tr>
      <w:tr w:rsidR="00F24842" w14:paraId="7E3EA446" w14:textId="77777777" w:rsidTr="00F70793">
        <w:tc>
          <w:tcPr>
            <w:tcW w:w="1985" w:type="dxa"/>
          </w:tcPr>
          <w:p w14:paraId="3503323D" w14:textId="77777777" w:rsidR="00F24842" w:rsidRDefault="00F24842" w:rsidP="00881FE8">
            <w:r>
              <w:t>MNE</w:t>
            </w:r>
          </w:p>
        </w:tc>
        <w:tc>
          <w:tcPr>
            <w:tcW w:w="7087" w:type="dxa"/>
          </w:tcPr>
          <w:p w14:paraId="56AB21DB" w14:textId="77777777" w:rsidR="00F24842" w:rsidRPr="0039602C" w:rsidRDefault="00F24842" w:rsidP="00881FE8">
            <w:r>
              <w:t>Multinational enterprise</w:t>
            </w:r>
          </w:p>
        </w:tc>
      </w:tr>
      <w:tr w:rsidR="00881FE8" w14:paraId="1FA5DA50" w14:textId="77777777" w:rsidTr="00F70793">
        <w:tc>
          <w:tcPr>
            <w:tcW w:w="1985" w:type="dxa"/>
          </w:tcPr>
          <w:p w14:paraId="443109D7" w14:textId="77777777" w:rsidR="00881FE8" w:rsidRDefault="00881FE8" w:rsidP="00881FE8">
            <w:r>
              <w:t>OECD</w:t>
            </w:r>
          </w:p>
        </w:tc>
        <w:tc>
          <w:tcPr>
            <w:tcW w:w="7087" w:type="dxa"/>
          </w:tcPr>
          <w:p w14:paraId="2853530D" w14:textId="77777777" w:rsidR="00881FE8" w:rsidRDefault="00881FE8" w:rsidP="00881FE8">
            <w:r>
              <w:t>Organisation for Economic Co-operation and Development</w:t>
            </w:r>
          </w:p>
        </w:tc>
      </w:tr>
      <w:tr w:rsidR="00881FE8" w14:paraId="42EDE915" w14:textId="77777777" w:rsidTr="00F70793">
        <w:tc>
          <w:tcPr>
            <w:tcW w:w="1985" w:type="dxa"/>
          </w:tcPr>
          <w:p w14:paraId="38B4F891" w14:textId="77777777" w:rsidR="00881FE8" w:rsidRDefault="00881FE8" w:rsidP="00881FE8">
            <w:r>
              <w:t>PE</w:t>
            </w:r>
          </w:p>
        </w:tc>
        <w:tc>
          <w:tcPr>
            <w:tcW w:w="7087" w:type="dxa"/>
          </w:tcPr>
          <w:p w14:paraId="11B0B3C9" w14:textId="77777777" w:rsidR="00881FE8" w:rsidRDefault="00881FE8" w:rsidP="00881FE8">
            <w:r>
              <w:t>Permanent establishment</w:t>
            </w:r>
          </w:p>
        </w:tc>
      </w:tr>
      <w:tr w:rsidR="00391059" w14:paraId="5C6BDD41" w14:textId="77777777" w:rsidTr="00F70793">
        <w:tc>
          <w:tcPr>
            <w:tcW w:w="1985" w:type="dxa"/>
          </w:tcPr>
          <w:p w14:paraId="3C1393E9" w14:textId="77777777" w:rsidR="00391059" w:rsidRDefault="00C91F9A" w:rsidP="00881FE8">
            <w:r>
              <w:t>SEP</w:t>
            </w:r>
          </w:p>
        </w:tc>
        <w:tc>
          <w:tcPr>
            <w:tcW w:w="7087" w:type="dxa"/>
          </w:tcPr>
          <w:p w14:paraId="561E1DD8" w14:textId="77777777" w:rsidR="00391059" w:rsidRDefault="00C91F9A" w:rsidP="00881FE8">
            <w:r>
              <w:t>Significant economic presence</w:t>
            </w:r>
          </w:p>
        </w:tc>
      </w:tr>
      <w:tr w:rsidR="00881FE8" w14:paraId="299B95C7" w14:textId="77777777" w:rsidTr="00F70793">
        <w:tc>
          <w:tcPr>
            <w:tcW w:w="1985" w:type="dxa"/>
          </w:tcPr>
          <w:p w14:paraId="3113F522" w14:textId="77777777" w:rsidR="00881FE8" w:rsidRDefault="00881FE8" w:rsidP="00881FE8">
            <w:r>
              <w:t>SGE</w:t>
            </w:r>
          </w:p>
        </w:tc>
        <w:tc>
          <w:tcPr>
            <w:tcW w:w="7087" w:type="dxa"/>
          </w:tcPr>
          <w:p w14:paraId="65AFF01E" w14:textId="77777777" w:rsidR="00881FE8" w:rsidRDefault="00881FE8" w:rsidP="00881FE8">
            <w:r>
              <w:t>Significant global entity</w:t>
            </w:r>
          </w:p>
        </w:tc>
      </w:tr>
      <w:tr w:rsidR="009F5832" w14:paraId="76B01292" w14:textId="77777777" w:rsidTr="00F70793">
        <w:tc>
          <w:tcPr>
            <w:tcW w:w="1985" w:type="dxa"/>
          </w:tcPr>
          <w:p w14:paraId="50CDB5D4" w14:textId="77777777" w:rsidR="009F5832" w:rsidRDefault="009F5832" w:rsidP="00881FE8">
            <w:r>
              <w:rPr>
                <w:szCs w:val="22"/>
              </w:rPr>
              <w:t>TFDE</w:t>
            </w:r>
          </w:p>
        </w:tc>
        <w:tc>
          <w:tcPr>
            <w:tcW w:w="7087" w:type="dxa"/>
          </w:tcPr>
          <w:p w14:paraId="7EC56B3E" w14:textId="77777777" w:rsidR="009F5832" w:rsidRDefault="009F5832" w:rsidP="00881FE8">
            <w:r>
              <w:rPr>
                <w:szCs w:val="22"/>
              </w:rPr>
              <w:t>Task Force on the Digital Economy</w:t>
            </w:r>
          </w:p>
        </w:tc>
      </w:tr>
      <w:tr w:rsidR="00391059" w14:paraId="696B6D72" w14:textId="77777777" w:rsidTr="00F70793">
        <w:tc>
          <w:tcPr>
            <w:tcW w:w="1985" w:type="dxa"/>
          </w:tcPr>
          <w:p w14:paraId="5BC55E34" w14:textId="77777777" w:rsidR="00391059" w:rsidRDefault="00391059" w:rsidP="00881FE8">
            <w:pPr>
              <w:rPr>
                <w:szCs w:val="22"/>
              </w:rPr>
            </w:pPr>
            <w:r>
              <w:rPr>
                <w:szCs w:val="22"/>
              </w:rPr>
              <w:t>WTO</w:t>
            </w:r>
          </w:p>
        </w:tc>
        <w:tc>
          <w:tcPr>
            <w:tcW w:w="7087" w:type="dxa"/>
          </w:tcPr>
          <w:p w14:paraId="3DBBD1C6" w14:textId="77777777" w:rsidR="00391059" w:rsidRDefault="00AB1579" w:rsidP="00391059">
            <w:pPr>
              <w:rPr>
                <w:szCs w:val="22"/>
              </w:rPr>
            </w:pPr>
            <w:r>
              <w:rPr>
                <w:szCs w:val="22"/>
              </w:rPr>
              <w:t>World Trade Organiz</w:t>
            </w:r>
            <w:r w:rsidR="00391059">
              <w:rPr>
                <w:szCs w:val="22"/>
              </w:rPr>
              <w:t>ation</w:t>
            </w:r>
          </w:p>
        </w:tc>
      </w:tr>
    </w:tbl>
    <w:p w14:paraId="5952AA6B" w14:textId="77777777" w:rsidR="00881FE8" w:rsidRDefault="00881FE8">
      <w:pPr>
        <w:spacing w:before="0" w:after="160" w:line="259" w:lineRule="auto"/>
      </w:pPr>
      <w:r>
        <w:br w:type="page"/>
      </w:r>
    </w:p>
    <w:p w14:paraId="5360BC50" w14:textId="77777777" w:rsidR="00881FE8" w:rsidRDefault="004A61B3" w:rsidP="00617B7A">
      <w:pPr>
        <w:pStyle w:val="Heading1"/>
      </w:pPr>
      <w:bookmarkStart w:id="1006" w:name="_Toc514079911"/>
      <w:bookmarkStart w:id="1007" w:name="_Toc514148536"/>
      <w:bookmarkStart w:id="1008" w:name="_Toc514160545"/>
      <w:bookmarkStart w:id="1009" w:name="_Toc514165288"/>
      <w:bookmarkStart w:id="1010" w:name="_Toc514169604"/>
      <w:bookmarkStart w:id="1011" w:name="_Toc514169801"/>
      <w:bookmarkStart w:id="1012" w:name="_Toc514234993"/>
      <w:bookmarkStart w:id="1013" w:name="_Toc514239224"/>
      <w:bookmarkStart w:id="1014" w:name="_Toc514241204"/>
      <w:bookmarkStart w:id="1015" w:name="_Toc514924588"/>
      <w:bookmarkStart w:id="1016" w:name="_Toc514928688"/>
      <w:bookmarkStart w:id="1017" w:name="_Toc514930887"/>
      <w:bookmarkStart w:id="1018" w:name="_Toc514934304"/>
      <w:bookmarkStart w:id="1019" w:name="_Toc514939239"/>
      <w:bookmarkStart w:id="1020" w:name="_Toc514949934"/>
      <w:bookmarkStart w:id="1021" w:name="_Toc515542044"/>
      <w:bookmarkStart w:id="1022" w:name="_Toc515546299"/>
      <w:bookmarkStart w:id="1023" w:name="_Toc515547465"/>
      <w:bookmarkStart w:id="1024" w:name="_Toc515551054"/>
      <w:bookmarkStart w:id="1025" w:name="_Toc515551228"/>
      <w:bookmarkStart w:id="1026" w:name="_Toc515611000"/>
      <w:bookmarkStart w:id="1027" w:name="_Toc515614888"/>
      <w:bookmarkStart w:id="1028" w:name="_Toc515615924"/>
      <w:bookmarkStart w:id="1029" w:name="_Toc515617167"/>
      <w:bookmarkStart w:id="1030" w:name="_Toc515619453"/>
      <w:bookmarkStart w:id="1031" w:name="_Toc515633955"/>
      <w:bookmarkStart w:id="1032" w:name="_Toc515639228"/>
      <w:bookmarkStart w:id="1033" w:name="_Toc515874545"/>
      <w:bookmarkStart w:id="1034" w:name="_Toc515877692"/>
      <w:bookmarkStart w:id="1035" w:name="_Toc515879922"/>
      <w:bookmarkStart w:id="1036" w:name="_Toc526191304"/>
      <w:r>
        <w:t>References</w:t>
      </w:r>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p>
    <w:p w14:paraId="4125230D" w14:textId="77777777" w:rsidR="00874F3C" w:rsidRDefault="00874F3C" w:rsidP="00881FE8">
      <w:pPr>
        <w:rPr>
          <w:szCs w:val="22"/>
        </w:rPr>
      </w:pPr>
      <w:proofErr w:type="spellStart"/>
      <w:r w:rsidRPr="00874F3C">
        <w:rPr>
          <w:szCs w:val="22"/>
        </w:rPr>
        <w:t>Avi-Yonah</w:t>
      </w:r>
      <w:proofErr w:type="spellEnd"/>
      <w:r>
        <w:rPr>
          <w:szCs w:val="22"/>
        </w:rPr>
        <w:t>,</w:t>
      </w:r>
      <w:r w:rsidRPr="00874F3C">
        <w:rPr>
          <w:szCs w:val="22"/>
        </w:rPr>
        <w:t xml:space="preserve"> R, </w:t>
      </w:r>
      <w:proofErr w:type="spellStart"/>
      <w:r w:rsidRPr="00874F3C">
        <w:rPr>
          <w:szCs w:val="22"/>
        </w:rPr>
        <w:t>Clausing</w:t>
      </w:r>
      <w:proofErr w:type="spellEnd"/>
      <w:r>
        <w:rPr>
          <w:szCs w:val="22"/>
        </w:rPr>
        <w:t>,</w:t>
      </w:r>
      <w:r w:rsidRPr="00874F3C">
        <w:rPr>
          <w:szCs w:val="22"/>
        </w:rPr>
        <w:t xml:space="preserve"> K and Durst M 2009, ‘Allocating Business Profits for Tax Purp</w:t>
      </w:r>
      <w:r w:rsidR="002147D4">
        <w:rPr>
          <w:szCs w:val="22"/>
        </w:rPr>
        <w:t>oses: A Proposal to Adopt a For</w:t>
      </w:r>
      <w:r w:rsidRPr="00874F3C">
        <w:rPr>
          <w:szCs w:val="22"/>
        </w:rPr>
        <w:t xml:space="preserve">mulary Profit Split’, </w:t>
      </w:r>
      <w:r w:rsidRPr="00874F3C">
        <w:rPr>
          <w:i/>
          <w:szCs w:val="22"/>
        </w:rPr>
        <w:t>Florida Tax Review</w:t>
      </w:r>
      <w:r w:rsidRPr="00874F3C">
        <w:rPr>
          <w:szCs w:val="22"/>
        </w:rPr>
        <w:t xml:space="preserve"> 9(5).</w:t>
      </w:r>
    </w:p>
    <w:p w14:paraId="48BE8955" w14:textId="77777777" w:rsidR="00642B34" w:rsidRPr="005519B2" w:rsidRDefault="00986743" w:rsidP="00881FE8">
      <w:pPr>
        <w:rPr>
          <w:szCs w:val="22"/>
        </w:rPr>
      </w:pPr>
      <w:r w:rsidRPr="00986743">
        <w:rPr>
          <w:szCs w:val="22"/>
        </w:rPr>
        <w:t xml:space="preserve">Australian Bureau of Statistics 2018, </w:t>
      </w:r>
      <w:r w:rsidRPr="00986743">
        <w:rPr>
          <w:i/>
          <w:szCs w:val="22"/>
        </w:rPr>
        <w:t>Summary of IT Use and Innovati</w:t>
      </w:r>
      <w:r>
        <w:rPr>
          <w:i/>
          <w:szCs w:val="22"/>
        </w:rPr>
        <w:t>on in Australian Business, 2016-</w:t>
      </w:r>
      <w:r w:rsidRPr="00986743">
        <w:rPr>
          <w:i/>
          <w:szCs w:val="22"/>
        </w:rPr>
        <w:t>17</w:t>
      </w:r>
      <w:r w:rsidRPr="00986743">
        <w:rPr>
          <w:szCs w:val="22"/>
        </w:rPr>
        <w:t xml:space="preserve">, ‘Table 1: Business Use of Information Technology, selected indicators, by employment size, by industry - 2016-17’, data cube: Excel spreadsheet, cat. </w:t>
      </w:r>
      <w:proofErr w:type="gramStart"/>
      <w:r w:rsidRPr="00986743">
        <w:rPr>
          <w:szCs w:val="22"/>
        </w:rPr>
        <w:t>no</w:t>
      </w:r>
      <w:proofErr w:type="gramEnd"/>
      <w:r w:rsidRPr="00986743">
        <w:rPr>
          <w:szCs w:val="22"/>
        </w:rPr>
        <w:t xml:space="preserve">. 8166.0, </w:t>
      </w:r>
      <w:hyperlink r:id="rId32" w:history="1">
        <w:r w:rsidRPr="00722AAD">
          <w:rPr>
            <w:rStyle w:val="Hyperlink"/>
            <w:szCs w:val="22"/>
          </w:rPr>
          <w:t>http://www.abs.gov.au/AUSSTATS/abs@.nsf/Lookup/8166.0</w:t>
        </w:r>
      </w:hyperlink>
      <w:r w:rsidR="005001A5" w:rsidRPr="005001A5">
        <w:rPr>
          <w:szCs w:val="22"/>
        </w:rPr>
        <w:t>.</w:t>
      </w:r>
    </w:p>
    <w:p w14:paraId="50A75307" w14:textId="77777777" w:rsidR="00642B34" w:rsidRPr="00806339" w:rsidRDefault="00642B34" w:rsidP="00881FE8">
      <w:pPr>
        <w:rPr>
          <w:rStyle w:val="Hyperlink"/>
          <w:color w:val="auto"/>
          <w:szCs w:val="22"/>
        </w:rPr>
      </w:pPr>
      <w:proofErr w:type="gramStart"/>
      <w:r w:rsidRPr="005519B2">
        <w:rPr>
          <w:szCs w:val="22"/>
        </w:rPr>
        <w:t>A</w:t>
      </w:r>
      <w:r w:rsidR="001237EF">
        <w:rPr>
          <w:szCs w:val="22"/>
        </w:rPr>
        <w:t xml:space="preserve">ustralian </w:t>
      </w:r>
      <w:r w:rsidRPr="005519B2">
        <w:rPr>
          <w:szCs w:val="22"/>
        </w:rPr>
        <w:t>C</w:t>
      </w:r>
      <w:r w:rsidR="001237EF">
        <w:rPr>
          <w:szCs w:val="22"/>
        </w:rPr>
        <w:t>onsumer</w:t>
      </w:r>
      <w:r w:rsidR="00806339">
        <w:rPr>
          <w:szCs w:val="22"/>
        </w:rPr>
        <w:t xml:space="preserve"> and Competition Commission</w:t>
      </w:r>
      <w:r w:rsidRPr="005519B2">
        <w:rPr>
          <w:szCs w:val="22"/>
        </w:rPr>
        <w:t xml:space="preserve">, </w:t>
      </w:r>
      <w:r w:rsidRPr="001237EF">
        <w:rPr>
          <w:i/>
          <w:szCs w:val="22"/>
        </w:rPr>
        <w:t>Digital platforms inquiry</w:t>
      </w:r>
      <w:r w:rsidRPr="005519B2">
        <w:rPr>
          <w:szCs w:val="22"/>
        </w:rPr>
        <w:t>,</w:t>
      </w:r>
      <w:r w:rsidR="009B2BCA">
        <w:rPr>
          <w:szCs w:val="22"/>
        </w:rPr>
        <w:t xml:space="preserve"> </w:t>
      </w:r>
      <w:hyperlink r:id="rId33" w:history="1">
        <w:r w:rsidRPr="005519B2">
          <w:rPr>
            <w:rStyle w:val="Hyperlink"/>
            <w:szCs w:val="22"/>
          </w:rPr>
          <w:t>https://www.accc.gov.au/about-us/inquiries/digital-platforms-inquiry</w:t>
        </w:r>
      </w:hyperlink>
      <w:r w:rsidR="00F3310E" w:rsidRPr="00806339">
        <w:rPr>
          <w:rStyle w:val="Hyperlink"/>
          <w:color w:val="auto"/>
          <w:szCs w:val="22"/>
        </w:rPr>
        <w:t>.</w:t>
      </w:r>
      <w:proofErr w:type="gramEnd"/>
    </w:p>
    <w:p w14:paraId="3E290285" w14:textId="77777777" w:rsidR="000B185B" w:rsidRDefault="000B185B" w:rsidP="000B185B">
      <w:pPr>
        <w:rPr>
          <w:rStyle w:val="Hyperlink"/>
          <w:szCs w:val="22"/>
        </w:rPr>
      </w:pPr>
      <w:proofErr w:type="gramStart"/>
      <w:r>
        <w:rPr>
          <w:szCs w:val="22"/>
        </w:rPr>
        <w:t xml:space="preserve">Australian Government </w:t>
      </w:r>
      <w:r w:rsidRPr="005519B2">
        <w:rPr>
          <w:szCs w:val="22"/>
        </w:rPr>
        <w:t xml:space="preserve">Department of Industry, Innovation and Science, </w:t>
      </w:r>
      <w:r w:rsidRPr="00D927A1">
        <w:rPr>
          <w:i/>
        </w:rPr>
        <w:t>Digital Economy Strategy</w:t>
      </w:r>
      <w:r w:rsidRPr="005519B2">
        <w:rPr>
          <w:szCs w:val="22"/>
        </w:rPr>
        <w:t xml:space="preserve">, </w:t>
      </w:r>
      <w:hyperlink r:id="rId34" w:history="1">
        <w:r w:rsidRPr="005519B2">
          <w:rPr>
            <w:rStyle w:val="Hyperlink"/>
            <w:szCs w:val="22"/>
          </w:rPr>
          <w:t>https://consult.industry.gov.au/portfolio-policy-and-innovation-strategy/the-digital-economy</w:t>
        </w:r>
      </w:hyperlink>
      <w:r>
        <w:rPr>
          <w:rStyle w:val="Hyperlink"/>
          <w:szCs w:val="22"/>
        </w:rPr>
        <w:t>.</w:t>
      </w:r>
      <w:proofErr w:type="gramEnd"/>
    </w:p>
    <w:p w14:paraId="46526D07" w14:textId="77777777" w:rsidR="000B185B" w:rsidRDefault="000B185B" w:rsidP="000B185B">
      <w:pPr>
        <w:rPr>
          <w:rStyle w:val="Hyperlink"/>
          <w:szCs w:val="22"/>
        </w:rPr>
      </w:pPr>
      <w:proofErr w:type="gramStart"/>
      <w:r>
        <w:t xml:space="preserve">Australian Government </w:t>
      </w:r>
      <w:r>
        <w:rPr>
          <w:szCs w:val="22"/>
        </w:rPr>
        <w:t xml:space="preserve">Department of the Prime Minister and Cabinet, </w:t>
      </w:r>
      <w:r>
        <w:rPr>
          <w:i/>
        </w:rPr>
        <w:t>Australia’s Cyber Security Strategy</w:t>
      </w:r>
      <w:r>
        <w:rPr>
          <w:szCs w:val="22"/>
        </w:rPr>
        <w:t xml:space="preserve">, </w:t>
      </w:r>
      <w:hyperlink r:id="rId35" w:history="1">
        <w:r>
          <w:rPr>
            <w:rStyle w:val="Hyperlink"/>
            <w:szCs w:val="22"/>
          </w:rPr>
          <w:t>https://cybersecuritystrategy.pmc.gov.au</w:t>
        </w:r>
      </w:hyperlink>
      <w:r>
        <w:rPr>
          <w:szCs w:val="22"/>
        </w:rPr>
        <w:t>.</w:t>
      </w:r>
      <w:proofErr w:type="gramEnd"/>
    </w:p>
    <w:p w14:paraId="632D6EAC" w14:textId="77777777" w:rsidR="00590207" w:rsidRDefault="00590207" w:rsidP="00590207">
      <w:r w:rsidRPr="00C35624">
        <w:t>Australian Government</w:t>
      </w:r>
      <w:r>
        <w:t xml:space="preserve"> the Treasury </w:t>
      </w:r>
      <w:r w:rsidRPr="00E30A56">
        <w:t>Henty</w:t>
      </w:r>
      <w:r>
        <w:t xml:space="preserve"> P,</w:t>
      </w:r>
      <w:r w:rsidRPr="00E30A56">
        <w:t xml:space="preserve"> Yi Yong </w:t>
      </w:r>
      <w:r>
        <w:t>C</w:t>
      </w:r>
      <w:r w:rsidRPr="00E30A56">
        <w:t xml:space="preserve"> and Davis</w:t>
      </w:r>
      <w:r>
        <w:t xml:space="preserve"> G 2017</w:t>
      </w:r>
      <w:r w:rsidRPr="00E30A56">
        <w:t xml:space="preserve">, </w:t>
      </w:r>
      <w:r w:rsidRPr="00590207">
        <w:t>‘US corporate tax reform: Implications for the rest of the world’</w:t>
      </w:r>
      <w:r w:rsidR="002A5370">
        <w:t>,</w:t>
      </w:r>
      <w:r w:rsidRPr="00E30A56">
        <w:t xml:space="preserve"> Treasury working paper, 7 November</w:t>
      </w:r>
      <w:r>
        <w:t>, Canberra</w:t>
      </w:r>
      <w:r w:rsidR="00DD7A85">
        <w:t>.</w:t>
      </w:r>
    </w:p>
    <w:p w14:paraId="60FBA11D" w14:textId="77777777" w:rsidR="00131CB3" w:rsidRPr="00AE6ED3" w:rsidRDefault="009B2BCA" w:rsidP="00590207">
      <w:pPr>
        <w:rPr>
          <w:rStyle w:val="Hyperlink"/>
          <w:color w:val="auto"/>
        </w:rPr>
      </w:pPr>
      <w:r>
        <w:t>Australian Taxation Office</w:t>
      </w:r>
      <w:r w:rsidR="00AE6ED3">
        <w:t xml:space="preserve"> 2018</w:t>
      </w:r>
      <w:r>
        <w:t xml:space="preserve">, </w:t>
      </w:r>
      <w:r w:rsidRPr="009B2BCA">
        <w:rPr>
          <w:i/>
        </w:rPr>
        <w:t>Diverted profits tax</w:t>
      </w:r>
      <w:r w:rsidR="00131CB3" w:rsidRPr="00162FDA">
        <w:t xml:space="preserve">, 19 February, </w:t>
      </w:r>
      <w:r w:rsidR="00131CB3" w:rsidRPr="00162FDA">
        <w:rPr>
          <w:rStyle w:val="Hyperlink"/>
          <w:szCs w:val="22"/>
        </w:rPr>
        <w:t>https://www.ato.gov.au/general/new-legislation/in-detail/direct-taxes/income-tax-for-businesses/diverted-profits-tax</w:t>
      </w:r>
      <w:r w:rsidR="00F3310E" w:rsidRPr="00DF426D">
        <w:t>.</w:t>
      </w:r>
    </w:p>
    <w:p w14:paraId="3060AD34" w14:textId="77777777" w:rsidR="00642B34" w:rsidRDefault="009B2BCA" w:rsidP="00131CB3">
      <w:r>
        <w:t>Australian Taxation Office</w:t>
      </w:r>
      <w:r w:rsidR="00E77C37">
        <w:t xml:space="preserve"> 2018</w:t>
      </w:r>
      <w:r w:rsidR="00642B34" w:rsidRPr="005519B2">
        <w:rPr>
          <w:szCs w:val="22"/>
        </w:rPr>
        <w:t xml:space="preserve">, </w:t>
      </w:r>
      <w:r w:rsidR="008600D7">
        <w:rPr>
          <w:szCs w:val="22"/>
        </w:rPr>
        <w:t>‘</w:t>
      </w:r>
      <w:r w:rsidR="00642B34" w:rsidRPr="008600D7">
        <w:rPr>
          <w:szCs w:val="22"/>
        </w:rPr>
        <w:t>Tax Administration in a Digital Age: The Australian experience</w:t>
      </w:r>
      <w:r w:rsidR="008600D7">
        <w:rPr>
          <w:szCs w:val="22"/>
        </w:rPr>
        <w:t>’</w:t>
      </w:r>
      <w:r w:rsidR="0068660E">
        <w:rPr>
          <w:szCs w:val="22"/>
        </w:rPr>
        <w:t xml:space="preserve">, </w:t>
      </w:r>
      <w:r w:rsidR="008600D7">
        <w:rPr>
          <w:szCs w:val="22"/>
        </w:rPr>
        <w:t xml:space="preserve">speech, </w:t>
      </w:r>
      <w:r w:rsidR="0068660E">
        <w:rPr>
          <w:szCs w:val="22"/>
        </w:rPr>
        <w:t>5 </w:t>
      </w:r>
      <w:r w:rsidR="00642B34" w:rsidRPr="005519B2">
        <w:rPr>
          <w:szCs w:val="22"/>
        </w:rPr>
        <w:t>April</w:t>
      </w:r>
      <w:r w:rsidR="00D927A1">
        <w:rPr>
          <w:szCs w:val="22"/>
        </w:rPr>
        <w:t>,</w:t>
      </w:r>
      <w:r w:rsidR="008600D7">
        <w:rPr>
          <w:szCs w:val="22"/>
        </w:rPr>
        <w:t xml:space="preserve"> Sydney,</w:t>
      </w:r>
      <w:r w:rsidR="00642B34" w:rsidRPr="005519B2">
        <w:rPr>
          <w:szCs w:val="22"/>
        </w:rPr>
        <w:t xml:space="preserve"> </w:t>
      </w:r>
      <w:hyperlink r:id="rId36" w:history="1">
        <w:r w:rsidR="00642B34" w:rsidRPr="005519B2">
          <w:rPr>
            <w:rStyle w:val="Hyperlink"/>
            <w:szCs w:val="22"/>
          </w:rPr>
          <w:t>https://www.ato.gov.au/Media-centre/Speeches/Other/Tax-Administration-in-a-Digital-Age--The-Australian-experience</w:t>
        </w:r>
      </w:hyperlink>
      <w:r w:rsidR="00F3310E" w:rsidRPr="00DF426D">
        <w:t>.</w:t>
      </w:r>
    </w:p>
    <w:p w14:paraId="07E16B4D" w14:textId="77777777" w:rsidR="00DD09F8" w:rsidRPr="00DD09F8" w:rsidRDefault="00DD09F8" w:rsidP="00131CB3">
      <w:r>
        <w:t xml:space="preserve">Blackburn S, Freeland M and </w:t>
      </w:r>
      <w:hyperlink r:id="rId37" w:history="1">
        <w:proofErr w:type="spellStart"/>
        <w:r w:rsidRPr="00DD09F8">
          <w:rPr>
            <w:szCs w:val="22"/>
          </w:rPr>
          <w:t>Gärtner</w:t>
        </w:r>
        <w:proofErr w:type="spellEnd"/>
      </w:hyperlink>
      <w:r w:rsidRPr="00DD09F8">
        <w:rPr>
          <w:szCs w:val="22"/>
        </w:rPr>
        <w:t xml:space="preserve"> </w:t>
      </w:r>
      <w:r>
        <w:t xml:space="preserve">D 2017, </w:t>
      </w:r>
      <w:r>
        <w:rPr>
          <w:i/>
        </w:rPr>
        <w:t>Digital Australia: Seizing opportunities from the Fourth Industrial Revolution</w:t>
      </w:r>
      <w:r>
        <w:t>, McKinsey</w:t>
      </w:r>
      <w:r w:rsidR="00C17957">
        <w:t xml:space="preserve"> &amp; </w:t>
      </w:r>
      <w:r>
        <w:t>Company, Australia.</w:t>
      </w:r>
    </w:p>
    <w:p w14:paraId="6DDE206B" w14:textId="77777777" w:rsidR="009A3ED7" w:rsidRDefault="009A3ED7" w:rsidP="00881FE8">
      <w:pPr>
        <w:rPr>
          <w:szCs w:val="22"/>
        </w:rPr>
      </w:pPr>
      <w:proofErr w:type="gramStart"/>
      <w:r>
        <w:rPr>
          <w:szCs w:val="22"/>
        </w:rPr>
        <w:t>Cisco</w:t>
      </w:r>
      <w:r w:rsidR="004A3EAB">
        <w:rPr>
          <w:szCs w:val="22"/>
        </w:rPr>
        <w:t xml:space="preserve"> 2016</w:t>
      </w:r>
      <w:r>
        <w:rPr>
          <w:szCs w:val="22"/>
        </w:rPr>
        <w:t xml:space="preserve">, </w:t>
      </w:r>
      <w:r w:rsidR="00961A84">
        <w:rPr>
          <w:szCs w:val="22"/>
        </w:rPr>
        <w:t>‘</w:t>
      </w:r>
      <w:r w:rsidR="00912251" w:rsidRPr="00961A84">
        <w:rPr>
          <w:szCs w:val="22"/>
        </w:rPr>
        <w:t>Cisco Visual Networking Index Predicts Near-Tripling of IP Traffic by 2020</w:t>
      </w:r>
      <w:r w:rsidR="00961A84">
        <w:rPr>
          <w:szCs w:val="22"/>
        </w:rPr>
        <w:t>’</w:t>
      </w:r>
      <w:r w:rsidR="00912251">
        <w:rPr>
          <w:szCs w:val="22"/>
        </w:rPr>
        <w:t xml:space="preserve">, </w:t>
      </w:r>
      <w:r w:rsidR="00806339">
        <w:rPr>
          <w:szCs w:val="22"/>
        </w:rPr>
        <w:t>press release, 7 </w:t>
      </w:r>
      <w:r w:rsidR="004A3EAB">
        <w:rPr>
          <w:szCs w:val="22"/>
        </w:rPr>
        <w:t>June</w:t>
      </w:r>
      <w:r w:rsidR="00D927A1">
        <w:rPr>
          <w:szCs w:val="22"/>
        </w:rPr>
        <w:t>,</w:t>
      </w:r>
      <w:r w:rsidR="004A3EAB">
        <w:rPr>
          <w:szCs w:val="22"/>
        </w:rPr>
        <w:t xml:space="preserve"> </w:t>
      </w:r>
      <w:hyperlink r:id="rId38" w:history="1">
        <w:r w:rsidRPr="00835642">
          <w:rPr>
            <w:rStyle w:val="Hyperlink"/>
          </w:rPr>
          <w:t>https://newsroom.cisco.com/press-release-content?type=press-release&amp;articleId=1771211</w:t>
        </w:r>
      </w:hyperlink>
      <w:r w:rsidR="00A77ED8">
        <w:rPr>
          <w:rStyle w:val="Hyperlink"/>
          <w:color w:val="auto"/>
        </w:rPr>
        <w:t>.</w:t>
      </w:r>
      <w:proofErr w:type="gramEnd"/>
    </w:p>
    <w:p w14:paraId="7D8E9297" w14:textId="77777777" w:rsidR="00642B34" w:rsidRPr="005519B2" w:rsidRDefault="00642B34" w:rsidP="00881FE8">
      <w:pPr>
        <w:rPr>
          <w:szCs w:val="22"/>
        </w:rPr>
      </w:pPr>
      <w:r w:rsidRPr="005519B2">
        <w:rPr>
          <w:szCs w:val="22"/>
        </w:rPr>
        <w:t>Deloitte Access Economics</w:t>
      </w:r>
      <w:r w:rsidR="00B96998">
        <w:rPr>
          <w:szCs w:val="22"/>
        </w:rPr>
        <w:t xml:space="preserve"> 2017</w:t>
      </w:r>
      <w:r w:rsidRPr="005519B2">
        <w:rPr>
          <w:szCs w:val="22"/>
        </w:rPr>
        <w:t xml:space="preserve">, </w:t>
      </w:r>
      <w:r w:rsidR="00806339">
        <w:rPr>
          <w:i/>
          <w:szCs w:val="22"/>
        </w:rPr>
        <w:t>Australia’s Digital Pulse: P</w:t>
      </w:r>
      <w:r w:rsidRPr="005519B2">
        <w:rPr>
          <w:i/>
          <w:szCs w:val="22"/>
        </w:rPr>
        <w:t>olicy priorities to fuel Australia’s digital workforce boom</w:t>
      </w:r>
      <w:r w:rsidR="00A77ED8">
        <w:rPr>
          <w:szCs w:val="22"/>
        </w:rPr>
        <w:t>.</w:t>
      </w:r>
    </w:p>
    <w:p w14:paraId="619AB672" w14:textId="77777777" w:rsidR="00654CCC" w:rsidRDefault="00654CCC" w:rsidP="0088422B">
      <w:r w:rsidRPr="00654CCC">
        <w:t>Ernst and Young 201</w:t>
      </w:r>
      <w:r w:rsidR="001B617C">
        <w:t>8</w:t>
      </w:r>
      <w:r w:rsidRPr="00654CCC">
        <w:t xml:space="preserve">, </w:t>
      </w:r>
      <w:r w:rsidRPr="00654CCC">
        <w:rPr>
          <w:i/>
        </w:rPr>
        <w:t>Global Tax Alert: The latest on BEPS</w:t>
      </w:r>
      <w:r w:rsidRPr="00654CCC">
        <w:t xml:space="preserve">, </w:t>
      </w:r>
      <w:r w:rsidR="001B617C">
        <w:t>7 May</w:t>
      </w:r>
      <w:r w:rsidRPr="00654CCC">
        <w:t xml:space="preserve">, </w:t>
      </w:r>
      <w:hyperlink r:id="rId39" w:history="1">
        <w:r w:rsidR="001B617C" w:rsidRPr="001B617C">
          <w:rPr>
            <w:rStyle w:val="Hyperlink"/>
          </w:rPr>
          <w:t>https://www.ey.com/Publication/vwLUAssets/The_Latest_On_BEPS_%E2%80%93_7_May_2018/$FILE/2018G_02725-181Gbl_The%20Latest%20on%20BEPS%20-%207%20May%202018.pdf</w:t>
        </w:r>
      </w:hyperlink>
      <w:r>
        <w:t>.</w:t>
      </w:r>
    </w:p>
    <w:p w14:paraId="07561C8B" w14:textId="77777777" w:rsidR="00207C4B" w:rsidRPr="00D57F32" w:rsidRDefault="00207C4B" w:rsidP="0088422B">
      <w:r w:rsidRPr="00D57F32">
        <w:t xml:space="preserve">European Commission 2018, </w:t>
      </w:r>
      <w:r w:rsidRPr="0088422B">
        <w:rPr>
          <w:i/>
        </w:rPr>
        <w:t xml:space="preserve">Commission Staff Working Document: Impact Assessment </w:t>
      </w:r>
      <w:r w:rsidR="0088422B" w:rsidRPr="0088422B">
        <w:rPr>
          <w:i/>
        </w:rPr>
        <w:t>accompanying the document Proposal for a Council Directive laying down rules relating to the corporate taxation of significant digital presence and Proposal for a Council Directive on the common system of a digital services tax on revenues resulting from the provision of certain digital services</w:t>
      </w:r>
      <w:r w:rsidR="0088422B">
        <w:t>, 21 March, Brussels</w:t>
      </w:r>
      <w:r w:rsidR="007B01A9" w:rsidRPr="00D57F32">
        <w:t>.</w:t>
      </w:r>
    </w:p>
    <w:p w14:paraId="0D91ADE8" w14:textId="77777777" w:rsidR="00CC6E46" w:rsidRDefault="00CC6E46" w:rsidP="00881FE8">
      <w:pPr>
        <w:rPr>
          <w:szCs w:val="22"/>
        </w:rPr>
      </w:pPr>
      <w:r w:rsidRPr="00E30A56">
        <w:t>European Commission</w:t>
      </w:r>
      <w:r w:rsidR="00577492">
        <w:t xml:space="preserve"> 2018</w:t>
      </w:r>
      <w:r w:rsidR="00691EC1">
        <w:t>,</w:t>
      </w:r>
      <w:r w:rsidRPr="00E30A56">
        <w:t xml:space="preserve"> </w:t>
      </w:r>
      <w:r w:rsidR="00C23B34">
        <w:t>‘</w:t>
      </w:r>
      <w:r w:rsidRPr="00104C0E">
        <w:t>Digital Taxation: Commission proposes new measures to ensure that all companies pay fair tax in the EU</w:t>
      </w:r>
      <w:r w:rsidR="00C23B34">
        <w:t>’</w:t>
      </w:r>
      <w:r w:rsidRPr="00E30A56">
        <w:t xml:space="preserve">, </w:t>
      </w:r>
      <w:r w:rsidR="00C23B34">
        <w:t>p</w:t>
      </w:r>
      <w:r w:rsidR="00C23B34" w:rsidRPr="00816B41">
        <w:t>ress release</w:t>
      </w:r>
      <w:r w:rsidR="00C23B34">
        <w:t>,</w:t>
      </w:r>
      <w:r w:rsidR="00C23B34" w:rsidRPr="00C23B34">
        <w:t xml:space="preserve"> </w:t>
      </w:r>
      <w:r w:rsidRPr="00E30A56">
        <w:t>21 March,</w:t>
      </w:r>
      <w:r w:rsidR="00251F2C">
        <w:t xml:space="preserve"> Brussels</w:t>
      </w:r>
      <w:r w:rsidR="00A03CC2">
        <w:t>,</w:t>
      </w:r>
      <w:r w:rsidRPr="00E30A56">
        <w:t xml:space="preserve"> </w:t>
      </w:r>
      <w:hyperlink r:id="rId40" w:history="1">
        <w:r w:rsidRPr="00E30A56">
          <w:rPr>
            <w:rStyle w:val="Hyperlink"/>
          </w:rPr>
          <w:t>http://europa.eu/rapid/press-release_IP-18-2041_en.htm</w:t>
        </w:r>
      </w:hyperlink>
      <w:r w:rsidR="00A77ED8">
        <w:rPr>
          <w:rStyle w:val="Hyperlink"/>
        </w:rPr>
        <w:t>.</w:t>
      </w:r>
    </w:p>
    <w:p w14:paraId="28C9539B" w14:textId="77777777" w:rsidR="00A03CC2" w:rsidRDefault="00A03CC2" w:rsidP="00A03CC2">
      <w:r w:rsidRPr="00E30A56">
        <w:t>European Commission</w:t>
      </w:r>
      <w:r>
        <w:t xml:space="preserve"> 2018</w:t>
      </w:r>
      <w:r w:rsidRPr="00E30A56">
        <w:t xml:space="preserve">, </w:t>
      </w:r>
      <w:r w:rsidRPr="00E30A56">
        <w:rPr>
          <w:i/>
        </w:rPr>
        <w:t xml:space="preserve">Proposal for a Council Directive </w:t>
      </w:r>
      <w:proofErr w:type="gramStart"/>
      <w:r>
        <w:rPr>
          <w:i/>
        </w:rPr>
        <w:t>laying</w:t>
      </w:r>
      <w:proofErr w:type="gramEnd"/>
      <w:r>
        <w:rPr>
          <w:i/>
        </w:rPr>
        <w:t xml:space="preserve"> down rules relating to the corporate taxation of a significant digital presence</w:t>
      </w:r>
      <w:r>
        <w:t>, 21 March, Brussels.</w:t>
      </w:r>
    </w:p>
    <w:p w14:paraId="4E992F3C" w14:textId="77777777" w:rsidR="00CC6E46" w:rsidRDefault="00CC6E46" w:rsidP="00881FE8">
      <w:proofErr w:type="gramStart"/>
      <w:r w:rsidRPr="00E30A56">
        <w:t>European Commission</w:t>
      </w:r>
      <w:r w:rsidR="00577492">
        <w:t xml:space="preserve"> 2018</w:t>
      </w:r>
      <w:r w:rsidRPr="00E30A56">
        <w:t xml:space="preserve">, </w:t>
      </w:r>
      <w:r w:rsidRPr="00E30A56">
        <w:rPr>
          <w:i/>
        </w:rPr>
        <w:t xml:space="preserve">Proposal for a Council Directive on the common system of a digital services tax on revenues </w:t>
      </w:r>
      <w:r w:rsidR="00297E5B">
        <w:rPr>
          <w:i/>
        </w:rPr>
        <w:t xml:space="preserve">resulting </w:t>
      </w:r>
      <w:r w:rsidRPr="00E30A56">
        <w:rPr>
          <w:i/>
        </w:rPr>
        <w:t>from the provision of certain digital services</w:t>
      </w:r>
      <w:r w:rsidR="00040810">
        <w:t>, 21 March, Brussels</w:t>
      </w:r>
      <w:r w:rsidR="00C23B34">
        <w:t>.</w:t>
      </w:r>
      <w:proofErr w:type="gramEnd"/>
    </w:p>
    <w:p w14:paraId="65B5E70A" w14:textId="77777777" w:rsidR="009A3ED7" w:rsidRPr="003359CF" w:rsidRDefault="009A3ED7" w:rsidP="009A3ED7">
      <w:proofErr w:type="gramStart"/>
      <w:r w:rsidRPr="003359CF">
        <w:t>European Commission,</w:t>
      </w:r>
      <w:r w:rsidR="0073116F" w:rsidRPr="003359CF">
        <w:t xml:space="preserve"> </w:t>
      </w:r>
      <w:r w:rsidR="0073116F" w:rsidRPr="003359CF">
        <w:rPr>
          <w:i/>
        </w:rPr>
        <w:t>Glossary of summaries – enhanced cooperation</w:t>
      </w:r>
      <w:r w:rsidR="0073116F" w:rsidRPr="003359CF">
        <w:t xml:space="preserve">, </w:t>
      </w:r>
      <w:hyperlink r:id="rId41" w:history="1">
        <w:r w:rsidRPr="003359CF">
          <w:rPr>
            <w:rStyle w:val="Hyperlink"/>
            <w:szCs w:val="22"/>
          </w:rPr>
          <w:t>https://eur-lex.europa.eu/legal-content/EN/TXT/?qid=1526387769790&amp;uri=LEGISSUM:enhanced_cooperation</w:t>
        </w:r>
      </w:hyperlink>
      <w:r w:rsidR="00A77ED8" w:rsidRPr="00296878">
        <w:rPr>
          <w:rStyle w:val="Hyperlink"/>
          <w:color w:val="auto"/>
        </w:rPr>
        <w:t>.</w:t>
      </w:r>
      <w:proofErr w:type="gramEnd"/>
    </w:p>
    <w:p w14:paraId="0E6D4719" w14:textId="77777777" w:rsidR="009A3ED7" w:rsidRDefault="009A3ED7" w:rsidP="00881FE8">
      <w:r>
        <w:rPr>
          <w:szCs w:val="22"/>
        </w:rPr>
        <w:t xml:space="preserve">Google </w:t>
      </w:r>
      <w:r w:rsidR="0073116F">
        <w:rPr>
          <w:szCs w:val="22"/>
        </w:rPr>
        <w:t>Australia</w:t>
      </w:r>
      <w:r w:rsidR="00EC4D7B">
        <w:rPr>
          <w:szCs w:val="22"/>
        </w:rPr>
        <w:t xml:space="preserve"> 2018</w:t>
      </w:r>
      <w:r w:rsidR="0073116F">
        <w:rPr>
          <w:szCs w:val="22"/>
        </w:rPr>
        <w:t xml:space="preserve">, </w:t>
      </w:r>
      <w:r w:rsidR="0073116F">
        <w:rPr>
          <w:i/>
          <w:szCs w:val="22"/>
        </w:rPr>
        <w:t xml:space="preserve">Submission of Google Australia Pty Ltd to the ACCC Digital </w:t>
      </w:r>
      <w:r w:rsidR="0073116F" w:rsidRPr="0073116F">
        <w:rPr>
          <w:i/>
          <w:szCs w:val="22"/>
        </w:rPr>
        <w:t>Platforms Inquiry</w:t>
      </w:r>
      <w:r w:rsidR="0073116F">
        <w:rPr>
          <w:szCs w:val="22"/>
        </w:rPr>
        <w:t xml:space="preserve">, 20 April, </w:t>
      </w:r>
      <w:hyperlink r:id="rId42" w:history="1">
        <w:r w:rsidR="0073116F" w:rsidRPr="00835642">
          <w:rPr>
            <w:rStyle w:val="Hyperlink"/>
            <w:szCs w:val="22"/>
          </w:rPr>
          <w:t>https://www.accc.gov.au/system/files/Google%20%28April%202018%29.pdf</w:t>
        </w:r>
      </w:hyperlink>
      <w:r w:rsidR="00A77ED8">
        <w:rPr>
          <w:szCs w:val="22"/>
        </w:rPr>
        <w:t>.</w:t>
      </w:r>
    </w:p>
    <w:p w14:paraId="114D431B" w14:textId="77777777" w:rsidR="00CE486F" w:rsidRDefault="00CE486F" w:rsidP="00E867FA">
      <w:pPr>
        <w:rPr>
          <w:szCs w:val="22"/>
        </w:rPr>
      </w:pPr>
      <w:r w:rsidRPr="00E145D7">
        <w:rPr>
          <w:szCs w:val="22"/>
        </w:rPr>
        <w:t>Government Offices of Sweden</w:t>
      </w:r>
      <w:r>
        <w:rPr>
          <w:szCs w:val="22"/>
        </w:rPr>
        <w:t xml:space="preserve"> </w:t>
      </w:r>
      <w:r w:rsidRPr="00C358A2">
        <w:rPr>
          <w:szCs w:val="22"/>
        </w:rPr>
        <w:t>2018</w:t>
      </w:r>
      <w:r w:rsidRPr="00E145D7">
        <w:rPr>
          <w:szCs w:val="22"/>
        </w:rPr>
        <w:t xml:space="preserve">, ‘Global cooperation is </w:t>
      </w:r>
      <w:proofErr w:type="gramStart"/>
      <w:r w:rsidRPr="00E145D7">
        <w:rPr>
          <w:szCs w:val="22"/>
        </w:rPr>
        <w:t>key</w:t>
      </w:r>
      <w:proofErr w:type="gramEnd"/>
      <w:r w:rsidRPr="00E145D7">
        <w:rPr>
          <w:szCs w:val="22"/>
        </w:rPr>
        <w:t xml:space="preserve"> to address tax challenges from digitalization’, joint statement, 1 June, </w:t>
      </w:r>
      <w:hyperlink r:id="rId43" w:history="1">
        <w:r w:rsidRPr="00E145D7">
          <w:rPr>
            <w:rStyle w:val="Hyperlink"/>
            <w:szCs w:val="22"/>
          </w:rPr>
          <w:t>https://www.government.se/statements/2018/06/global-cooperation-is-key-to-address-tax-challenges-from-digitalization/</w:t>
        </w:r>
      </w:hyperlink>
      <w:r>
        <w:rPr>
          <w:szCs w:val="22"/>
        </w:rPr>
        <w:t>.</w:t>
      </w:r>
    </w:p>
    <w:p w14:paraId="5C141F0D" w14:textId="77777777" w:rsidR="00642B34" w:rsidRDefault="00642B34" w:rsidP="00CE486F">
      <w:pPr>
        <w:rPr>
          <w:szCs w:val="22"/>
        </w:rPr>
      </w:pPr>
      <w:proofErr w:type="spellStart"/>
      <w:r w:rsidRPr="005519B2">
        <w:rPr>
          <w:szCs w:val="22"/>
        </w:rPr>
        <w:t>Hajkowicz</w:t>
      </w:r>
      <w:proofErr w:type="spellEnd"/>
      <w:r w:rsidRPr="005519B2">
        <w:rPr>
          <w:szCs w:val="22"/>
        </w:rPr>
        <w:t xml:space="preserve"> SA, </w:t>
      </w:r>
      <w:proofErr w:type="spellStart"/>
      <w:r w:rsidRPr="005519B2">
        <w:rPr>
          <w:szCs w:val="22"/>
        </w:rPr>
        <w:t>Reeson</w:t>
      </w:r>
      <w:proofErr w:type="spellEnd"/>
      <w:r w:rsidRPr="005519B2">
        <w:rPr>
          <w:szCs w:val="22"/>
        </w:rPr>
        <w:t xml:space="preserve"> A, Rudd L, </w:t>
      </w:r>
      <w:proofErr w:type="spellStart"/>
      <w:r w:rsidRPr="005519B2">
        <w:rPr>
          <w:szCs w:val="22"/>
        </w:rPr>
        <w:t>Bratanova</w:t>
      </w:r>
      <w:proofErr w:type="spellEnd"/>
      <w:r w:rsidRPr="005519B2">
        <w:rPr>
          <w:szCs w:val="22"/>
        </w:rPr>
        <w:t xml:space="preserve"> A, </w:t>
      </w:r>
      <w:proofErr w:type="spellStart"/>
      <w:r w:rsidRPr="005519B2">
        <w:rPr>
          <w:szCs w:val="22"/>
        </w:rPr>
        <w:t>Hodgers</w:t>
      </w:r>
      <w:proofErr w:type="spellEnd"/>
      <w:r w:rsidRPr="005519B2">
        <w:rPr>
          <w:szCs w:val="22"/>
        </w:rPr>
        <w:t xml:space="preserve"> L</w:t>
      </w:r>
      <w:r w:rsidR="004A3EAB">
        <w:rPr>
          <w:szCs w:val="22"/>
        </w:rPr>
        <w:t>,</w:t>
      </w:r>
      <w:r w:rsidRPr="005519B2">
        <w:rPr>
          <w:szCs w:val="22"/>
        </w:rPr>
        <w:t xml:space="preserve"> Mason C</w:t>
      </w:r>
      <w:r w:rsidR="004A3EAB">
        <w:rPr>
          <w:szCs w:val="22"/>
        </w:rPr>
        <w:t xml:space="preserve"> and </w:t>
      </w:r>
      <w:r w:rsidRPr="005519B2">
        <w:rPr>
          <w:szCs w:val="22"/>
        </w:rPr>
        <w:t>Boughen N 2016</w:t>
      </w:r>
      <w:r w:rsidR="00581DBA">
        <w:rPr>
          <w:szCs w:val="22"/>
        </w:rPr>
        <w:t>,</w:t>
      </w:r>
      <w:r w:rsidRPr="005519B2">
        <w:rPr>
          <w:szCs w:val="22"/>
        </w:rPr>
        <w:t xml:space="preserve"> </w:t>
      </w:r>
      <w:r w:rsidRPr="005519B2">
        <w:rPr>
          <w:i/>
          <w:szCs w:val="22"/>
        </w:rPr>
        <w:t>Tomorrow’s Digitally Enabled Workforce: Megatrends and scenarios for jobs and employment in Australia over the coming twenty years</w:t>
      </w:r>
      <w:r w:rsidR="00581DBA">
        <w:rPr>
          <w:szCs w:val="22"/>
        </w:rPr>
        <w:t>,</w:t>
      </w:r>
      <w:r w:rsidRPr="005519B2">
        <w:rPr>
          <w:szCs w:val="22"/>
        </w:rPr>
        <w:t xml:space="preserve"> CSIRO, Brisbane.</w:t>
      </w:r>
    </w:p>
    <w:p w14:paraId="0AF81110" w14:textId="77777777" w:rsidR="00874F3C" w:rsidRPr="005519B2" w:rsidRDefault="00874F3C" w:rsidP="00CE486F">
      <w:pPr>
        <w:rPr>
          <w:szCs w:val="22"/>
        </w:rPr>
      </w:pPr>
      <w:r w:rsidRPr="00874F3C">
        <w:rPr>
          <w:szCs w:val="22"/>
        </w:rPr>
        <w:t>Herzfeld</w:t>
      </w:r>
      <w:r w:rsidR="004A4058">
        <w:rPr>
          <w:szCs w:val="22"/>
        </w:rPr>
        <w:t>,</w:t>
      </w:r>
      <w:r w:rsidRPr="00874F3C">
        <w:rPr>
          <w:szCs w:val="22"/>
        </w:rPr>
        <w:t xml:space="preserve"> </w:t>
      </w:r>
      <w:r w:rsidR="004A4058" w:rsidRPr="00874F3C">
        <w:rPr>
          <w:szCs w:val="22"/>
        </w:rPr>
        <w:t xml:space="preserve">M </w:t>
      </w:r>
      <w:r w:rsidRPr="00874F3C">
        <w:rPr>
          <w:szCs w:val="22"/>
        </w:rPr>
        <w:t xml:space="preserve">2018, ‘News Analysis: Digital Optimism’, </w:t>
      </w:r>
      <w:r w:rsidRPr="00874F3C">
        <w:rPr>
          <w:i/>
          <w:szCs w:val="22"/>
        </w:rPr>
        <w:t>Tax Analysts</w:t>
      </w:r>
      <w:r w:rsidRPr="00874F3C">
        <w:rPr>
          <w:szCs w:val="22"/>
        </w:rPr>
        <w:t>, 16 July</w:t>
      </w:r>
      <w:r>
        <w:rPr>
          <w:szCs w:val="22"/>
        </w:rPr>
        <w:t>.</w:t>
      </w:r>
    </w:p>
    <w:p w14:paraId="69B35665" w14:textId="77777777" w:rsidR="00642B34" w:rsidRPr="00296878" w:rsidRDefault="00CC6E46" w:rsidP="00881FE8">
      <w:pPr>
        <w:rPr>
          <w:rStyle w:val="Hyperlink"/>
          <w:color w:val="auto"/>
          <w:szCs w:val="22"/>
        </w:rPr>
      </w:pPr>
      <w:proofErr w:type="gramStart"/>
      <w:r w:rsidRPr="005519B2">
        <w:rPr>
          <w:szCs w:val="22"/>
        </w:rPr>
        <w:t>Henry</w:t>
      </w:r>
      <w:r>
        <w:rPr>
          <w:szCs w:val="22"/>
        </w:rPr>
        <w:t xml:space="preserve"> </w:t>
      </w:r>
      <w:r w:rsidRPr="005519B2">
        <w:rPr>
          <w:szCs w:val="22"/>
        </w:rPr>
        <w:t>K</w:t>
      </w:r>
      <w:r w:rsidR="004A3EAB">
        <w:rPr>
          <w:szCs w:val="22"/>
        </w:rPr>
        <w:t xml:space="preserve"> 2009</w:t>
      </w:r>
      <w:r w:rsidR="00C97AE9">
        <w:rPr>
          <w:szCs w:val="22"/>
        </w:rPr>
        <w:t>,</w:t>
      </w:r>
      <w:r w:rsidR="00C97AE9" w:rsidRPr="005519B2">
        <w:rPr>
          <w:szCs w:val="22"/>
        </w:rPr>
        <w:t xml:space="preserve"> </w:t>
      </w:r>
      <w:r w:rsidR="00C97AE9">
        <w:rPr>
          <w:szCs w:val="22"/>
        </w:rPr>
        <w:t>‘</w:t>
      </w:r>
      <w:r w:rsidR="00C97AE9" w:rsidRPr="00B54F61">
        <w:rPr>
          <w:szCs w:val="22"/>
        </w:rPr>
        <w:t>A tax system for Australia in the global economy</w:t>
      </w:r>
      <w:r w:rsidR="00C97AE9">
        <w:rPr>
          <w:szCs w:val="22"/>
        </w:rPr>
        <w:t>’</w:t>
      </w:r>
      <w:r w:rsidR="00C97AE9" w:rsidRPr="005519B2">
        <w:rPr>
          <w:szCs w:val="22"/>
        </w:rPr>
        <w:t>,</w:t>
      </w:r>
      <w:r w:rsidR="00C97AE9">
        <w:rPr>
          <w:szCs w:val="22"/>
        </w:rPr>
        <w:t xml:space="preserve"> speech, 23 </w:t>
      </w:r>
      <w:r w:rsidR="00C97AE9" w:rsidRPr="005519B2">
        <w:rPr>
          <w:szCs w:val="22"/>
        </w:rPr>
        <w:t>February</w:t>
      </w:r>
      <w:r w:rsidR="00C97AE9">
        <w:rPr>
          <w:szCs w:val="22"/>
        </w:rPr>
        <w:t>,</w:t>
      </w:r>
      <w:r w:rsidR="006C2323">
        <w:rPr>
          <w:szCs w:val="22"/>
        </w:rPr>
        <w:t xml:space="preserve"> Sydney,</w:t>
      </w:r>
      <w:r w:rsidR="00C97AE9" w:rsidRPr="005519B2">
        <w:rPr>
          <w:szCs w:val="22"/>
        </w:rPr>
        <w:t xml:space="preserve"> </w:t>
      </w:r>
      <w:hyperlink r:id="rId44" w:history="1">
        <w:r w:rsidR="00C97AE9">
          <w:rPr>
            <w:rStyle w:val="Hyperlink"/>
            <w:szCs w:val="22"/>
          </w:rPr>
          <w:t>http://taxreview.treasury.gov.au/content/content.aspx?doc=html/speeches/02.htm</w:t>
        </w:r>
      </w:hyperlink>
      <w:r w:rsidR="00C77919" w:rsidRPr="00296878">
        <w:rPr>
          <w:rStyle w:val="Hyperlink"/>
          <w:color w:val="auto"/>
          <w:szCs w:val="22"/>
        </w:rPr>
        <w:t>.</w:t>
      </w:r>
      <w:proofErr w:type="gramEnd"/>
    </w:p>
    <w:p w14:paraId="20065AC0" w14:textId="77777777" w:rsidR="00DF0CF1" w:rsidRDefault="00DF0CF1" w:rsidP="00DF0CF1">
      <w:r>
        <w:t>HM</w:t>
      </w:r>
      <w:r w:rsidRPr="00E30A56">
        <w:t xml:space="preserve"> Treasury</w:t>
      </w:r>
      <w:r>
        <w:t xml:space="preserve"> 2018</w:t>
      </w:r>
      <w:r w:rsidRPr="00E30A56">
        <w:t xml:space="preserve">, </w:t>
      </w:r>
      <w:proofErr w:type="gramStart"/>
      <w:r w:rsidRPr="00E30A56">
        <w:rPr>
          <w:i/>
        </w:rPr>
        <w:t>Corporate</w:t>
      </w:r>
      <w:proofErr w:type="gramEnd"/>
      <w:r w:rsidRPr="00E30A56">
        <w:rPr>
          <w:i/>
        </w:rPr>
        <w:t xml:space="preserve"> tax and the digital economy: position paper update</w:t>
      </w:r>
      <w:r w:rsidRPr="00E30A56">
        <w:t>, March</w:t>
      </w:r>
      <w:r w:rsidR="00DD7A85">
        <w:t>, London</w:t>
      </w:r>
      <w:r>
        <w:t>.</w:t>
      </w:r>
    </w:p>
    <w:p w14:paraId="2ED44D78" w14:textId="77777777" w:rsidR="00673B55" w:rsidRDefault="00673B55" w:rsidP="00673B55">
      <w:r>
        <w:t>HM</w:t>
      </w:r>
      <w:r w:rsidRPr="00E30A56">
        <w:t xml:space="preserve"> Treasury</w:t>
      </w:r>
      <w:r>
        <w:t xml:space="preserve"> 2017</w:t>
      </w:r>
      <w:r w:rsidRPr="00E30A56">
        <w:t xml:space="preserve">, </w:t>
      </w:r>
      <w:proofErr w:type="gramStart"/>
      <w:r w:rsidRPr="00E30A56">
        <w:rPr>
          <w:i/>
        </w:rPr>
        <w:t>Corporate</w:t>
      </w:r>
      <w:proofErr w:type="gramEnd"/>
      <w:r w:rsidRPr="00E30A56">
        <w:rPr>
          <w:i/>
        </w:rPr>
        <w:t xml:space="preserve"> tax and the digital economy: position paper</w:t>
      </w:r>
      <w:r w:rsidRPr="00E30A56">
        <w:t>, November</w:t>
      </w:r>
      <w:r>
        <w:t>, London.</w:t>
      </w:r>
    </w:p>
    <w:p w14:paraId="21ACC6A4" w14:textId="77777777" w:rsidR="00CC6E46" w:rsidRDefault="00DF0CF1" w:rsidP="00881FE8">
      <w:r>
        <w:t>HM</w:t>
      </w:r>
      <w:r w:rsidR="00CC6E46" w:rsidRPr="005272D4">
        <w:t xml:space="preserve"> Treasury</w:t>
      </w:r>
      <w:r w:rsidR="004A3EAB">
        <w:t xml:space="preserve"> 2017</w:t>
      </w:r>
      <w:r w:rsidR="00CC6E46" w:rsidRPr="005272D4">
        <w:t xml:space="preserve">, </w:t>
      </w:r>
      <w:r w:rsidR="00CC6E46" w:rsidRPr="005272D4">
        <w:rPr>
          <w:i/>
        </w:rPr>
        <w:t>Royalties Withholding Tax: Consultation document</w:t>
      </w:r>
      <w:r w:rsidR="00CC6E46" w:rsidRPr="005272D4">
        <w:t>, 1 December</w:t>
      </w:r>
      <w:r w:rsidR="00DD7A85">
        <w:t>, London</w:t>
      </w:r>
      <w:r w:rsidR="004A3EAB">
        <w:t>.</w:t>
      </w:r>
    </w:p>
    <w:p w14:paraId="7C4D5771" w14:textId="77777777" w:rsidR="000D6404" w:rsidRDefault="00CC6E46" w:rsidP="00881FE8">
      <w:pPr>
        <w:rPr>
          <w:szCs w:val="22"/>
        </w:rPr>
      </w:pPr>
      <w:proofErr w:type="gramStart"/>
      <w:r w:rsidRPr="005519B2">
        <w:rPr>
          <w:i/>
          <w:szCs w:val="22"/>
        </w:rPr>
        <w:t>Income Tax Assessment Act 1936</w:t>
      </w:r>
      <w:r w:rsidR="00C77919">
        <w:rPr>
          <w:i/>
          <w:szCs w:val="22"/>
        </w:rPr>
        <w:t xml:space="preserve"> </w:t>
      </w:r>
      <w:r w:rsidR="00C77919">
        <w:rPr>
          <w:szCs w:val="22"/>
        </w:rPr>
        <w:t>(</w:t>
      </w:r>
      <w:proofErr w:type="spellStart"/>
      <w:r w:rsidR="00C77919">
        <w:rPr>
          <w:szCs w:val="22"/>
        </w:rPr>
        <w:t>Cth</w:t>
      </w:r>
      <w:proofErr w:type="spellEnd"/>
      <w:r w:rsidR="00C77919">
        <w:rPr>
          <w:szCs w:val="22"/>
        </w:rPr>
        <w:t>).</w:t>
      </w:r>
      <w:proofErr w:type="gramEnd"/>
    </w:p>
    <w:p w14:paraId="3E209066" w14:textId="77777777" w:rsidR="00CC6E46" w:rsidRDefault="000D6404" w:rsidP="00881FE8">
      <w:proofErr w:type="gramStart"/>
      <w:r w:rsidRPr="000D6404">
        <w:rPr>
          <w:i/>
        </w:rPr>
        <w:t>Income Tax Assessment Act 1997</w:t>
      </w:r>
      <w:r>
        <w:t xml:space="preserve"> (</w:t>
      </w:r>
      <w:proofErr w:type="spellStart"/>
      <w:r>
        <w:rPr>
          <w:szCs w:val="22"/>
        </w:rPr>
        <w:t>C</w:t>
      </w:r>
      <w:r w:rsidR="00E035DE">
        <w:rPr>
          <w:szCs w:val="22"/>
        </w:rPr>
        <w:t>t</w:t>
      </w:r>
      <w:r>
        <w:rPr>
          <w:szCs w:val="22"/>
        </w:rPr>
        <w:t>h</w:t>
      </w:r>
      <w:proofErr w:type="spellEnd"/>
      <w:r>
        <w:t>).</w:t>
      </w:r>
      <w:proofErr w:type="gramEnd"/>
    </w:p>
    <w:p w14:paraId="025066C2" w14:textId="77777777" w:rsidR="00CC6E46" w:rsidRPr="00F103BA" w:rsidRDefault="00CC6E46" w:rsidP="00881FE8">
      <w:pPr>
        <w:rPr>
          <w:rStyle w:val="Hyperlink"/>
          <w:color w:val="auto"/>
        </w:rPr>
      </w:pPr>
      <w:r>
        <w:t>Morrison</w:t>
      </w:r>
      <w:r w:rsidR="00DF0CF1">
        <w:t>,</w:t>
      </w:r>
      <w:r w:rsidR="00BE16DA">
        <w:t xml:space="preserve"> S (</w:t>
      </w:r>
      <w:r>
        <w:t>Treasurer</w:t>
      </w:r>
      <w:r w:rsidR="00BE16DA">
        <w:t>) 2017</w:t>
      </w:r>
      <w:r>
        <w:t xml:space="preserve">, </w:t>
      </w:r>
      <w:r w:rsidR="00DF0CF1">
        <w:t>‘</w:t>
      </w:r>
      <w:r w:rsidRPr="00104C0E">
        <w:t>Turnbull Government continues crackdown on multinational tax avoiders</w:t>
      </w:r>
      <w:r w:rsidR="00DF0CF1">
        <w:t>’</w:t>
      </w:r>
      <w:r>
        <w:t>,</w:t>
      </w:r>
      <w:r w:rsidR="00DF0CF1">
        <w:t xml:space="preserve"> media release,</w:t>
      </w:r>
      <w:r>
        <w:t xml:space="preserve"> 9 February, </w:t>
      </w:r>
      <w:hyperlink r:id="rId45" w:history="1">
        <w:r w:rsidRPr="00993A0E">
          <w:rPr>
            <w:rStyle w:val="Hyperlink"/>
          </w:rPr>
          <w:t>http://sjm.ministers.treasury.gov.au/media-release/009-2017</w:t>
        </w:r>
      </w:hyperlink>
      <w:r w:rsidR="00C77919" w:rsidRPr="00F103BA">
        <w:rPr>
          <w:rStyle w:val="Hyperlink"/>
          <w:color w:val="auto"/>
        </w:rPr>
        <w:t>.</w:t>
      </w:r>
    </w:p>
    <w:p w14:paraId="6182E1D0" w14:textId="77777777" w:rsidR="009A3ED7" w:rsidRDefault="009A3ED7" w:rsidP="009A3ED7">
      <w:proofErr w:type="gramStart"/>
      <w:r>
        <w:t>Morrison</w:t>
      </w:r>
      <w:r w:rsidR="00DF0CF1">
        <w:t>,</w:t>
      </w:r>
      <w:r w:rsidR="00F02572">
        <w:t xml:space="preserve"> S (</w:t>
      </w:r>
      <w:r>
        <w:t>Treasurer</w:t>
      </w:r>
      <w:r w:rsidR="00F02572">
        <w:t>) 2016</w:t>
      </w:r>
      <w:r>
        <w:t xml:space="preserve">, </w:t>
      </w:r>
      <w:r w:rsidR="00DF0CF1">
        <w:t>‘</w:t>
      </w:r>
      <w:r w:rsidRPr="00C35624">
        <w:t>Multinationals paying tax on Australian profits</w:t>
      </w:r>
      <w:r w:rsidR="00DF0CF1">
        <w:t>’</w:t>
      </w:r>
      <w:r w:rsidRPr="00C35624">
        <w:t xml:space="preserve">, </w:t>
      </w:r>
      <w:r w:rsidR="00DF0CF1">
        <w:t xml:space="preserve">media release, </w:t>
      </w:r>
      <w:r w:rsidR="008069A0">
        <w:t>9 </w:t>
      </w:r>
      <w:r w:rsidRPr="00C35624">
        <w:t xml:space="preserve">December, </w:t>
      </w:r>
      <w:hyperlink r:id="rId46" w:history="1">
        <w:r w:rsidRPr="00835642">
          <w:rPr>
            <w:rStyle w:val="Hyperlink"/>
          </w:rPr>
          <w:t>http://sjm.ministers.treasury.gov.au/media-release/137-2016/</w:t>
        </w:r>
        <w:r w:rsidR="00DF0CF1" w:rsidRPr="00F103BA">
          <w:rPr>
            <w:rStyle w:val="Hyperlink"/>
            <w:color w:val="auto"/>
          </w:rPr>
          <w:t>.</w:t>
        </w:r>
        <w:proofErr w:type="gramEnd"/>
      </w:hyperlink>
    </w:p>
    <w:p w14:paraId="751DD163" w14:textId="77777777" w:rsidR="00642B34" w:rsidRDefault="00642B34" w:rsidP="00881FE8">
      <w:pPr>
        <w:rPr>
          <w:szCs w:val="22"/>
        </w:rPr>
      </w:pPr>
      <w:r w:rsidRPr="005519B2">
        <w:rPr>
          <w:szCs w:val="22"/>
        </w:rPr>
        <w:t>OECD</w:t>
      </w:r>
      <w:r w:rsidR="00747ECB">
        <w:rPr>
          <w:szCs w:val="22"/>
        </w:rPr>
        <w:t xml:space="preserve"> 2018</w:t>
      </w:r>
      <w:r w:rsidRPr="005519B2">
        <w:rPr>
          <w:szCs w:val="22"/>
        </w:rPr>
        <w:t xml:space="preserve">, </w:t>
      </w:r>
      <w:r w:rsidRPr="00E67422">
        <w:rPr>
          <w:i/>
        </w:rPr>
        <w:t>Tax Challenges Arising from Digitalisation – Interim Report 2018</w:t>
      </w:r>
      <w:r w:rsidR="00747ECB">
        <w:rPr>
          <w:i/>
        </w:rPr>
        <w:t>: Inclusive Framework on BEPS</w:t>
      </w:r>
      <w:r w:rsidRPr="005519B2">
        <w:rPr>
          <w:szCs w:val="22"/>
        </w:rPr>
        <w:t>,</w:t>
      </w:r>
      <w:r w:rsidR="00747ECB">
        <w:rPr>
          <w:szCs w:val="22"/>
        </w:rPr>
        <w:t xml:space="preserve"> OECD/G20 Base Erosion and Profit Shifting Project, OECD Publishing</w:t>
      </w:r>
      <w:r w:rsidR="004A29AA">
        <w:rPr>
          <w:szCs w:val="22"/>
        </w:rPr>
        <w:t>,</w:t>
      </w:r>
      <w:r w:rsidR="00F103BA">
        <w:rPr>
          <w:szCs w:val="22"/>
        </w:rPr>
        <w:t xml:space="preserve"> </w:t>
      </w:r>
      <w:proofErr w:type="gramStart"/>
      <w:r w:rsidR="00F103BA">
        <w:rPr>
          <w:szCs w:val="22"/>
        </w:rPr>
        <w:t>Paris</w:t>
      </w:r>
      <w:proofErr w:type="gramEnd"/>
      <w:r w:rsidR="00F103BA">
        <w:rPr>
          <w:szCs w:val="22"/>
        </w:rPr>
        <w:t>.</w:t>
      </w:r>
    </w:p>
    <w:p w14:paraId="13F6B83B" w14:textId="77777777" w:rsidR="00266C5C" w:rsidRDefault="00266C5C" w:rsidP="00881FE8">
      <w:r>
        <w:t xml:space="preserve">OECD 2018, </w:t>
      </w:r>
      <w:r w:rsidRPr="002C13E9">
        <w:rPr>
          <w:i/>
        </w:rPr>
        <w:t>Tax on corporate profits (indicator)</w:t>
      </w:r>
      <w:r>
        <w:t xml:space="preserve">, </w:t>
      </w:r>
      <w:proofErr w:type="spellStart"/>
      <w:r>
        <w:t>doi</w:t>
      </w:r>
      <w:proofErr w:type="spellEnd"/>
      <w:r>
        <w:t>: 10.1787/d30cc412-en.</w:t>
      </w:r>
    </w:p>
    <w:p w14:paraId="409A0478" w14:textId="77777777" w:rsidR="00673B55" w:rsidRDefault="00673B55" w:rsidP="00673B55">
      <w:pPr>
        <w:rPr>
          <w:szCs w:val="22"/>
        </w:rPr>
      </w:pPr>
      <w:proofErr w:type="gramStart"/>
      <w:r w:rsidRPr="005519B2">
        <w:rPr>
          <w:szCs w:val="22"/>
        </w:rPr>
        <w:t>OECD</w:t>
      </w:r>
      <w:r>
        <w:rPr>
          <w:szCs w:val="22"/>
        </w:rPr>
        <w:t xml:space="preserve"> 2017,</w:t>
      </w:r>
      <w:r w:rsidRPr="005519B2">
        <w:rPr>
          <w:szCs w:val="22"/>
        </w:rPr>
        <w:t xml:space="preserve"> </w:t>
      </w:r>
      <w:r w:rsidRPr="007976D2">
        <w:rPr>
          <w:i/>
          <w:szCs w:val="22"/>
        </w:rPr>
        <w:t>Model Tax Convention on Income and on Capital</w:t>
      </w:r>
      <w:r>
        <w:rPr>
          <w:szCs w:val="22"/>
        </w:rPr>
        <w:t>, November.</w:t>
      </w:r>
      <w:proofErr w:type="gramEnd"/>
    </w:p>
    <w:p w14:paraId="6FAA4FB9" w14:textId="77777777" w:rsidR="00673B55" w:rsidRDefault="00673B55" w:rsidP="00673B55">
      <w:pPr>
        <w:rPr>
          <w:szCs w:val="22"/>
        </w:rPr>
      </w:pPr>
      <w:r w:rsidRPr="00E67422">
        <w:rPr>
          <w:szCs w:val="22"/>
        </w:rPr>
        <w:t>OECD</w:t>
      </w:r>
      <w:r>
        <w:rPr>
          <w:szCs w:val="22"/>
        </w:rPr>
        <w:t xml:space="preserve"> 2015</w:t>
      </w:r>
      <w:r w:rsidRPr="00E67422">
        <w:rPr>
          <w:szCs w:val="22"/>
        </w:rPr>
        <w:t xml:space="preserve">, </w:t>
      </w:r>
      <w:r w:rsidRPr="00E67422">
        <w:rPr>
          <w:i/>
          <w:szCs w:val="22"/>
        </w:rPr>
        <w:t>Addressing the Tax Challenges of the Digital Economy, Action 1</w:t>
      </w:r>
      <w:r>
        <w:rPr>
          <w:i/>
          <w:szCs w:val="22"/>
        </w:rPr>
        <w:t>:</w:t>
      </w:r>
      <w:r w:rsidRPr="00E67422">
        <w:rPr>
          <w:i/>
          <w:szCs w:val="22"/>
        </w:rPr>
        <w:t xml:space="preserve"> 2015 Final Report</w:t>
      </w:r>
      <w:r w:rsidRPr="00E67422">
        <w:rPr>
          <w:szCs w:val="22"/>
        </w:rPr>
        <w:t xml:space="preserve">, </w:t>
      </w:r>
      <w:r>
        <w:rPr>
          <w:szCs w:val="22"/>
        </w:rPr>
        <w:t>OECD/G20 Base Erosion and Profit Shifting Project, OECD Publishing, Paris.</w:t>
      </w:r>
    </w:p>
    <w:p w14:paraId="73C16E21" w14:textId="77777777" w:rsidR="00673B55" w:rsidRDefault="00673B55" w:rsidP="00673B55">
      <w:pPr>
        <w:rPr>
          <w:szCs w:val="22"/>
        </w:rPr>
      </w:pPr>
      <w:r w:rsidRPr="00E24F9C">
        <w:t>OECD 2015,</w:t>
      </w:r>
      <w:r>
        <w:t xml:space="preserve"> </w:t>
      </w:r>
      <w:r>
        <w:rPr>
          <w:i/>
        </w:rPr>
        <w:t>Preventing the Artificial Avoidance of Permanent Establishment Status, Action 7: 2015</w:t>
      </w:r>
      <w:r w:rsidRPr="00E24F9C">
        <w:t xml:space="preserve"> </w:t>
      </w:r>
      <w:r>
        <w:rPr>
          <w:i/>
        </w:rPr>
        <w:t xml:space="preserve">Final Report, </w:t>
      </w:r>
      <w:r>
        <w:rPr>
          <w:szCs w:val="22"/>
        </w:rPr>
        <w:t>OECD/G20 Base Erosion and Profit Shifting Project, OECD Publishing, Paris.</w:t>
      </w:r>
    </w:p>
    <w:p w14:paraId="5EAAE6D7" w14:textId="77777777" w:rsidR="00642B34" w:rsidRDefault="00642B34" w:rsidP="00881FE8">
      <w:pPr>
        <w:rPr>
          <w:szCs w:val="22"/>
        </w:rPr>
      </w:pPr>
      <w:r w:rsidRPr="005519B2">
        <w:rPr>
          <w:szCs w:val="22"/>
        </w:rPr>
        <w:t>Productivity Commission</w:t>
      </w:r>
      <w:r w:rsidR="00302A8A">
        <w:rPr>
          <w:szCs w:val="22"/>
        </w:rPr>
        <w:t xml:space="preserve"> 2016</w:t>
      </w:r>
      <w:r w:rsidRPr="005519B2">
        <w:rPr>
          <w:szCs w:val="22"/>
        </w:rPr>
        <w:t xml:space="preserve">, </w:t>
      </w:r>
      <w:r w:rsidR="00F103BA">
        <w:rPr>
          <w:szCs w:val="22"/>
        </w:rPr>
        <w:t>‘</w:t>
      </w:r>
      <w:r w:rsidRPr="00F103BA">
        <w:rPr>
          <w:szCs w:val="22"/>
        </w:rPr>
        <w:t>Digital Disruption: What do governments need to do?</w:t>
      </w:r>
      <w:proofErr w:type="gramStart"/>
      <w:r w:rsidR="00F103BA">
        <w:rPr>
          <w:szCs w:val="22"/>
        </w:rPr>
        <w:t>’</w:t>
      </w:r>
      <w:r w:rsidRPr="005519B2">
        <w:rPr>
          <w:szCs w:val="22"/>
        </w:rPr>
        <w:t>,</w:t>
      </w:r>
      <w:proofErr w:type="gramEnd"/>
      <w:r w:rsidR="00F103BA">
        <w:rPr>
          <w:szCs w:val="22"/>
        </w:rPr>
        <w:t xml:space="preserve"> Productivity C</w:t>
      </w:r>
      <w:r w:rsidR="00115613">
        <w:rPr>
          <w:szCs w:val="22"/>
        </w:rPr>
        <w:t>ommission research paper,</w:t>
      </w:r>
      <w:r w:rsidRPr="005519B2">
        <w:rPr>
          <w:szCs w:val="22"/>
        </w:rPr>
        <w:t xml:space="preserve"> June</w:t>
      </w:r>
      <w:r w:rsidR="00115613">
        <w:rPr>
          <w:szCs w:val="22"/>
        </w:rPr>
        <w:t>,</w:t>
      </w:r>
      <w:r w:rsidRPr="005519B2">
        <w:rPr>
          <w:szCs w:val="22"/>
        </w:rPr>
        <w:t xml:space="preserve"> </w:t>
      </w:r>
      <w:r w:rsidR="00115613">
        <w:rPr>
          <w:szCs w:val="22"/>
        </w:rPr>
        <w:t>Canberra</w:t>
      </w:r>
      <w:r w:rsidR="00C77919">
        <w:rPr>
          <w:szCs w:val="22"/>
        </w:rPr>
        <w:t>.</w:t>
      </w:r>
    </w:p>
    <w:p w14:paraId="5D66B3E0" w14:textId="77777777" w:rsidR="009A1C55" w:rsidRDefault="009A1C55" w:rsidP="00881FE8">
      <w:pPr>
        <w:rPr>
          <w:szCs w:val="22"/>
        </w:rPr>
      </w:pPr>
      <w:r>
        <w:rPr>
          <w:szCs w:val="22"/>
        </w:rPr>
        <w:t xml:space="preserve">Roy Morgan 2018, ‘Facebook Watch set to leverage off 17mn user base’, press release, 31 August, </w:t>
      </w:r>
      <w:hyperlink r:id="rId47" w:history="1">
        <w:r w:rsidR="00B60E26" w:rsidRPr="00E2699C">
          <w:rPr>
            <w:rStyle w:val="Hyperlink"/>
          </w:rPr>
          <w:t>https://www.roymorgan.com/findings/7719-faceboook-watch-june-2018-201808310758</w:t>
        </w:r>
      </w:hyperlink>
      <w:r w:rsidR="00B60E26">
        <w:rPr>
          <w:rStyle w:val="Hyperlink"/>
        </w:rPr>
        <w:t xml:space="preserve">. </w:t>
      </w:r>
    </w:p>
    <w:p w14:paraId="480F762F" w14:textId="77777777" w:rsidR="00673B55" w:rsidRDefault="00673B55" w:rsidP="00673B55">
      <w:pPr>
        <w:rPr>
          <w:szCs w:val="22"/>
        </w:rPr>
      </w:pPr>
      <w:r w:rsidRPr="00201590">
        <w:rPr>
          <w:szCs w:val="22"/>
        </w:rPr>
        <w:t xml:space="preserve">Roy Morgan 2018, ‘Netflix set to surge beyond 10 million users’, press release, 3 August, </w:t>
      </w:r>
      <w:hyperlink r:id="rId48" w:history="1">
        <w:r w:rsidRPr="00201590">
          <w:rPr>
            <w:rStyle w:val="Hyperlink"/>
            <w:szCs w:val="22"/>
          </w:rPr>
          <w:t>http://www.roymorgan.com/findings/7681-netflix-stan-foxtel-fetch-youtube-amazon-pay-tv-june-2018-201808020452</w:t>
        </w:r>
      </w:hyperlink>
      <w:r w:rsidRPr="00201590">
        <w:rPr>
          <w:szCs w:val="22"/>
        </w:rPr>
        <w:t>.</w:t>
      </w:r>
    </w:p>
    <w:p w14:paraId="1435D2CD" w14:textId="77777777" w:rsidR="009A3ED7" w:rsidRDefault="009A3ED7" w:rsidP="009A3ED7">
      <w:pPr>
        <w:rPr>
          <w:szCs w:val="22"/>
        </w:rPr>
      </w:pPr>
      <w:r>
        <w:rPr>
          <w:szCs w:val="22"/>
        </w:rPr>
        <w:t>Roy Morgan</w:t>
      </w:r>
      <w:r w:rsidR="00302A8A">
        <w:rPr>
          <w:szCs w:val="22"/>
        </w:rPr>
        <w:t xml:space="preserve"> 2017</w:t>
      </w:r>
      <w:r>
        <w:rPr>
          <w:szCs w:val="22"/>
        </w:rPr>
        <w:t xml:space="preserve">, </w:t>
      </w:r>
      <w:r w:rsidR="004A51B8">
        <w:rPr>
          <w:szCs w:val="22"/>
        </w:rPr>
        <w:t>‘</w:t>
      </w:r>
      <w:r w:rsidR="007976D2" w:rsidRPr="004A51B8">
        <w:rPr>
          <w:szCs w:val="22"/>
        </w:rPr>
        <w:t>More Australians are using mobile data for talk, text and chat—especially people born overseas</w:t>
      </w:r>
      <w:r w:rsidR="004A51B8">
        <w:rPr>
          <w:szCs w:val="22"/>
        </w:rPr>
        <w:t>’</w:t>
      </w:r>
      <w:r w:rsidR="007976D2">
        <w:rPr>
          <w:szCs w:val="22"/>
        </w:rPr>
        <w:t xml:space="preserve">, </w:t>
      </w:r>
      <w:r w:rsidR="004A51B8">
        <w:rPr>
          <w:szCs w:val="22"/>
        </w:rPr>
        <w:t xml:space="preserve">press release, </w:t>
      </w:r>
      <w:r w:rsidR="007976D2">
        <w:rPr>
          <w:szCs w:val="22"/>
        </w:rPr>
        <w:t xml:space="preserve">5 April, </w:t>
      </w:r>
      <w:hyperlink r:id="rId49" w:history="1">
        <w:r w:rsidRPr="00292BC2">
          <w:rPr>
            <w:rStyle w:val="Hyperlink"/>
          </w:rPr>
          <w:t>http://www.roymorgan.com/findings/7203-usage-of-voip-apps-whatsapp-skype-viber-messenger-australia-december-2016-201704050917</w:t>
        </w:r>
      </w:hyperlink>
      <w:r w:rsidR="00C77919">
        <w:t>.</w:t>
      </w:r>
    </w:p>
    <w:p w14:paraId="6FE4C143" w14:textId="77777777" w:rsidR="009A3ED7" w:rsidRDefault="009A3ED7" w:rsidP="009A3ED7">
      <w:r>
        <w:t>Roy Morgan</w:t>
      </w:r>
      <w:r w:rsidR="00302A8A">
        <w:t xml:space="preserve"> 2017</w:t>
      </w:r>
      <w:r>
        <w:t xml:space="preserve">, </w:t>
      </w:r>
      <w:r w:rsidR="005E6476">
        <w:t>‘</w:t>
      </w:r>
      <w:r w:rsidRPr="005E6476">
        <w:t>Uber</w:t>
      </w:r>
      <w:r w:rsidR="007976D2" w:rsidRPr="005E6476">
        <w:rPr>
          <w:szCs w:val="22"/>
        </w:rPr>
        <w:t xml:space="preserve"> soars and well-placed to tackle rising competition</w:t>
      </w:r>
      <w:r w:rsidR="005E6476">
        <w:rPr>
          <w:szCs w:val="22"/>
        </w:rPr>
        <w:t>’</w:t>
      </w:r>
      <w:r w:rsidR="007976D2" w:rsidRPr="007976D2">
        <w:rPr>
          <w:szCs w:val="22"/>
        </w:rPr>
        <w:t xml:space="preserve">, </w:t>
      </w:r>
      <w:r w:rsidR="005E6476">
        <w:rPr>
          <w:szCs w:val="22"/>
        </w:rPr>
        <w:t>press release, 16 </w:t>
      </w:r>
      <w:r w:rsidR="007976D2" w:rsidRPr="007976D2">
        <w:rPr>
          <w:szCs w:val="22"/>
        </w:rPr>
        <w:t>December</w:t>
      </w:r>
      <w:r>
        <w:t xml:space="preserve">, </w:t>
      </w:r>
      <w:hyperlink r:id="rId50" w:history="1">
        <w:r w:rsidRPr="00A74F9F">
          <w:rPr>
            <w:rStyle w:val="Hyperlink"/>
          </w:rPr>
          <w:t>http://www.roymorgan.com/findings/7444-uber-growth-last-two-years-2015-2017-september-2017-201712150309</w:t>
        </w:r>
      </w:hyperlink>
      <w:r w:rsidR="00C77919">
        <w:t>.</w:t>
      </w:r>
    </w:p>
    <w:p w14:paraId="35D7096C" w14:textId="77777777" w:rsidR="00673B55" w:rsidRDefault="00673B55" w:rsidP="00673B55">
      <w:pPr>
        <w:rPr>
          <w:szCs w:val="22"/>
        </w:rPr>
      </w:pPr>
      <w:r w:rsidRPr="0066570F">
        <w:rPr>
          <w:szCs w:val="22"/>
        </w:rPr>
        <w:t xml:space="preserve">Roy Morgan 2016, ‘Australians spent 552 million hours Googling in 2015’, press release, 5 April, </w:t>
      </w:r>
      <w:hyperlink r:id="rId51" w:history="1">
        <w:r w:rsidRPr="00B910F6">
          <w:rPr>
            <w:rStyle w:val="Hyperlink"/>
            <w:szCs w:val="22"/>
          </w:rPr>
          <w:t>http://www.roymorgan.com/findings/6743-google-dominates-bing-and-yahoo-as-top-australian-search-website-december-2015-201604050438</w:t>
        </w:r>
      </w:hyperlink>
      <w:r>
        <w:rPr>
          <w:szCs w:val="22"/>
        </w:rPr>
        <w:t>.</w:t>
      </w:r>
    </w:p>
    <w:p w14:paraId="1591453C" w14:textId="77777777" w:rsidR="002A65A1" w:rsidRDefault="002A65A1" w:rsidP="00881FE8">
      <w:pPr>
        <w:rPr>
          <w:szCs w:val="22"/>
        </w:rPr>
      </w:pPr>
      <w:r w:rsidRPr="00642B34">
        <w:rPr>
          <w:szCs w:val="22"/>
        </w:rPr>
        <w:t>Soong Johnston</w:t>
      </w:r>
      <w:r>
        <w:rPr>
          <w:szCs w:val="22"/>
        </w:rPr>
        <w:t xml:space="preserve"> S </w:t>
      </w:r>
      <w:r w:rsidRPr="002A65A1">
        <w:rPr>
          <w:szCs w:val="22"/>
        </w:rPr>
        <w:t xml:space="preserve">2018, ‘Lawmakers Try Showing “Yellow Card” for EU Digital Taxation Plan’, </w:t>
      </w:r>
      <w:r w:rsidRPr="002A65A1">
        <w:rPr>
          <w:i/>
        </w:rPr>
        <w:t>Worldwide Tax Daily</w:t>
      </w:r>
      <w:r w:rsidRPr="002A65A1">
        <w:rPr>
          <w:szCs w:val="22"/>
        </w:rPr>
        <w:t>, 18 May.</w:t>
      </w:r>
    </w:p>
    <w:p w14:paraId="0119CFD7" w14:textId="77777777" w:rsidR="009A3ED7" w:rsidRDefault="009A3ED7" w:rsidP="009A3ED7">
      <w:r>
        <w:rPr>
          <w:szCs w:val="22"/>
        </w:rPr>
        <w:t>Soong Johnston</w:t>
      </w:r>
      <w:r w:rsidR="002B0CB6">
        <w:rPr>
          <w:szCs w:val="22"/>
        </w:rPr>
        <w:t xml:space="preserve"> S</w:t>
      </w:r>
      <w:r>
        <w:rPr>
          <w:szCs w:val="22"/>
        </w:rPr>
        <w:t xml:space="preserve"> </w:t>
      </w:r>
      <w:r w:rsidRPr="00C35624">
        <w:t xml:space="preserve">and </w:t>
      </w:r>
      <w:proofErr w:type="spellStart"/>
      <w:r w:rsidRPr="00C35624">
        <w:t>Sprackland</w:t>
      </w:r>
      <w:proofErr w:type="spellEnd"/>
      <w:r w:rsidR="002B0CB6">
        <w:t xml:space="preserve"> T 2018</w:t>
      </w:r>
      <w:r w:rsidRPr="00C35624">
        <w:t xml:space="preserve">, </w:t>
      </w:r>
      <w:r w:rsidR="0072609D">
        <w:t>‘</w:t>
      </w:r>
      <w:r w:rsidRPr="00104C0E">
        <w:t xml:space="preserve">Germany Mulls EU Digital Tax Plan </w:t>
      </w:r>
      <w:proofErr w:type="gramStart"/>
      <w:r w:rsidRPr="00104C0E">
        <w:t>Amid</w:t>
      </w:r>
      <w:proofErr w:type="gramEnd"/>
      <w:r w:rsidRPr="00104C0E">
        <w:t xml:space="preserve"> Growing Business Concerns</w:t>
      </w:r>
      <w:r w:rsidR="0072609D">
        <w:t>’</w:t>
      </w:r>
      <w:r w:rsidRPr="00C35624">
        <w:t xml:space="preserve">, </w:t>
      </w:r>
      <w:r w:rsidRPr="00104C0E">
        <w:rPr>
          <w:i/>
        </w:rPr>
        <w:t>Worldwide Tax Daily</w:t>
      </w:r>
      <w:r w:rsidRPr="00C35624">
        <w:t>, 19 April</w:t>
      </w:r>
      <w:r w:rsidR="00C77919">
        <w:t>.</w:t>
      </w:r>
    </w:p>
    <w:p w14:paraId="564711B1" w14:textId="77777777" w:rsidR="00E958C4" w:rsidRPr="00E10173" w:rsidRDefault="00D927A1" w:rsidP="00CE486F">
      <w:pPr>
        <w:keepNext/>
        <w:keepLines/>
      </w:pPr>
      <w:proofErr w:type="spellStart"/>
      <w:r>
        <w:rPr>
          <w:szCs w:val="22"/>
        </w:rPr>
        <w:t>Stainkamph</w:t>
      </w:r>
      <w:proofErr w:type="spellEnd"/>
      <w:r w:rsidRPr="007976D2">
        <w:rPr>
          <w:szCs w:val="22"/>
        </w:rPr>
        <w:t xml:space="preserve"> M</w:t>
      </w:r>
      <w:r>
        <w:rPr>
          <w:szCs w:val="22"/>
        </w:rPr>
        <w:t xml:space="preserve"> 2016, </w:t>
      </w:r>
      <w:r w:rsidR="00E53558">
        <w:rPr>
          <w:szCs w:val="22"/>
        </w:rPr>
        <w:t>‘</w:t>
      </w:r>
      <w:r w:rsidRPr="00E53558">
        <w:rPr>
          <w:szCs w:val="22"/>
        </w:rPr>
        <w:t>Over 8 million Australians now use LinkedIn: Are you making the most of the platform for professionals?</w:t>
      </w:r>
      <w:proofErr w:type="gramStart"/>
      <w:r w:rsidR="00E53558">
        <w:rPr>
          <w:szCs w:val="22"/>
        </w:rPr>
        <w:t>’</w:t>
      </w:r>
      <w:r w:rsidR="00254931">
        <w:rPr>
          <w:szCs w:val="22"/>
        </w:rPr>
        <w:t>,</w:t>
      </w:r>
      <w:proofErr w:type="gramEnd"/>
      <w:r w:rsidR="00E53558">
        <w:rPr>
          <w:szCs w:val="22"/>
        </w:rPr>
        <w:t xml:space="preserve"> </w:t>
      </w:r>
      <w:r w:rsidR="00E53558">
        <w:rPr>
          <w:i/>
          <w:szCs w:val="22"/>
        </w:rPr>
        <w:t>smartcompany.com.au</w:t>
      </w:r>
      <w:r>
        <w:rPr>
          <w:i/>
          <w:szCs w:val="22"/>
        </w:rPr>
        <w:t xml:space="preserve">, </w:t>
      </w:r>
      <w:r>
        <w:rPr>
          <w:szCs w:val="22"/>
        </w:rPr>
        <w:t>10 June</w:t>
      </w:r>
      <w:r>
        <w:t xml:space="preserve">, </w:t>
      </w:r>
      <w:hyperlink r:id="rId52" w:history="1">
        <w:r w:rsidRPr="00292BC2">
          <w:rPr>
            <w:rStyle w:val="Hyperlink"/>
          </w:rPr>
          <w:t>https://www.smartcompany.com.au/marketing/social-media/over-8-million-australians-now-use-linkedin-are-you-making-the-most-of-the-platform-for-professionals</w:t>
        </w:r>
      </w:hyperlink>
      <w:r>
        <w:rPr>
          <w:szCs w:val="22"/>
        </w:rPr>
        <w:t>.</w:t>
      </w:r>
    </w:p>
    <w:p w14:paraId="7F7EA20B" w14:textId="77777777" w:rsidR="00393CEF" w:rsidRDefault="00505FC4" w:rsidP="00881FE8">
      <w:proofErr w:type="gramStart"/>
      <w:r>
        <w:t xml:space="preserve">United Nations 1974, </w:t>
      </w:r>
      <w:r>
        <w:rPr>
          <w:i/>
          <w:iCs/>
        </w:rPr>
        <w:t>The Impact of Multinational Corporations on Development and on International Relations</w:t>
      </w:r>
      <w:r>
        <w:t xml:space="preserve">, New York, </w:t>
      </w:r>
      <w:hyperlink r:id="rId53" w:history="1">
        <w:r>
          <w:rPr>
            <w:rStyle w:val="Hyperlink"/>
          </w:rPr>
          <w:t>https://documents-dds-ny.un.org/doc/UNDOC/GEN/N74/381/78/PDF/N7438178.pdf?OpenElement</w:t>
        </w:r>
      </w:hyperlink>
      <w:r w:rsidR="00E53558">
        <w:t>.</w:t>
      </w:r>
      <w:proofErr w:type="gramEnd"/>
    </w:p>
    <w:p w14:paraId="381B7722" w14:textId="77777777" w:rsidR="00881FE8" w:rsidRPr="00E53558" w:rsidRDefault="00451C03" w:rsidP="00881FE8">
      <w:pPr>
        <w:rPr>
          <w:rStyle w:val="Hyperlink"/>
          <w:color w:val="auto"/>
        </w:rPr>
      </w:pPr>
      <w:r>
        <w:t>US Department of the Treasury 2018, ‘</w:t>
      </w:r>
      <w:r w:rsidRPr="00451131">
        <w:t xml:space="preserve">Secretary </w:t>
      </w:r>
      <w:proofErr w:type="spellStart"/>
      <w:r w:rsidRPr="00451131">
        <w:t>Mnuchin</w:t>
      </w:r>
      <w:proofErr w:type="spellEnd"/>
      <w:r w:rsidRPr="00451131">
        <w:t xml:space="preserve"> Statement </w:t>
      </w:r>
      <w:proofErr w:type="gramStart"/>
      <w:r w:rsidRPr="00451131">
        <w:t>On</w:t>
      </w:r>
      <w:proofErr w:type="gramEnd"/>
      <w:r w:rsidRPr="00451131">
        <w:t xml:space="preserve"> OECD’s Digital Economy Taxation Report</w:t>
      </w:r>
      <w:r w:rsidRPr="00CC25E0">
        <w:rPr>
          <w:i/>
        </w:rPr>
        <w:t>’</w:t>
      </w:r>
      <w:r>
        <w:t xml:space="preserve">, press release, 16 March, </w:t>
      </w:r>
      <w:hyperlink r:id="rId54" w:history="1">
        <w:r w:rsidR="00D3124B" w:rsidRPr="006C7A25">
          <w:rPr>
            <w:rStyle w:val="Hyperlink"/>
          </w:rPr>
          <w:t>https://home.treasury.gov/index.php/news/press-releases/sm0316</w:t>
        </w:r>
      </w:hyperlink>
      <w:r w:rsidRPr="00E53558">
        <w:t>.</w:t>
      </w:r>
    </w:p>
    <w:sectPr w:rsidR="00881FE8" w:rsidRPr="00E53558" w:rsidSect="00E1136B">
      <w:footerReference w:type="default" r:id="rId55"/>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BE65B8" w14:textId="77777777" w:rsidR="009423E7" w:rsidRDefault="009423E7">
      <w:pPr>
        <w:spacing w:before="0" w:after="0"/>
      </w:pPr>
      <w:r>
        <w:separator/>
      </w:r>
    </w:p>
  </w:endnote>
  <w:endnote w:type="continuationSeparator" w:id="0">
    <w:p w14:paraId="638B2FA9" w14:textId="77777777" w:rsidR="009423E7" w:rsidRDefault="009423E7">
      <w:pPr>
        <w:spacing w:before="0" w:after="0"/>
      </w:pPr>
      <w:r>
        <w:continuationSeparator/>
      </w:r>
    </w:p>
  </w:endnote>
  <w:endnote w:type="continuationNotice" w:id="1">
    <w:p w14:paraId="21FE1D09" w14:textId="77777777" w:rsidR="009423E7" w:rsidRDefault="009423E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Bold">
    <w:altName w:val="Times New Roman"/>
    <w:panose1 w:val="020B0704020202020204"/>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2B748" w14:textId="77777777" w:rsidR="009423E7" w:rsidRDefault="009423E7" w:rsidP="00E1136B">
    <w:pPr>
      <w:pStyle w:val="Footer"/>
      <w:rPr>
        <w:noProof/>
      </w:rPr>
    </w:pPr>
    <w:r>
      <w:rPr>
        <w:noProof/>
      </w:rPr>
      <w:drawing>
        <wp:anchor distT="0" distB="0" distL="114300" distR="114300" simplePos="0" relativeHeight="251658240" behindDoc="1" locked="0" layoutInCell="1" allowOverlap="1" wp14:anchorId="0291164E" wp14:editId="13116DE1">
          <wp:simplePos x="0" y="0"/>
          <wp:positionH relativeFrom="page">
            <wp:align>center</wp:align>
          </wp:positionH>
          <wp:positionV relativeFrom="page">
            <wp:posOffset>4860925</wp:posOffset>
          </wp:positionV>
          <wp:extent cx="7199640" cy="5675760"/>
          <wp:effectExtent l="0" t="0" r="127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report_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9640" cy="567576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F7286" w14:textId="77777777" w:rsidR="009423E7" w:rsidRDefault="009423E7" w:rsidP="0017089D">
    <w:r>
      <w:fldChar w:fldCharType="begin"/>
    </w:r>
    <w:r>
      <w:instrText xml:space="preserve"> PAGE  \* Arabic  \* MERGEFORMAT </w:instrText>
    </w:r>
    <w:r>
      <w:fldChar w:fldCharType="separate"/>
    </w:r>
    <w:r>
      <w:t>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162410"/>
      <w:docPartObj>
        <w:docPartGallery w:val="Page Numbers (Bottom of Page)"/>
        <w:docPartUnique/>
      </w:docPartObj>
    </w:sdtPr>
    <w:sdtEndPr>
      <w:rPr>
        <w:noProof/>
      </w:rPr>
    </w:sdtEndPr>
    <w:sdtContent>
      <w:p w14:paraId="6820AA89" w14:textId="77777777" w:rsidR="009423E7" w:rsidRDefault="009423E7">
        <w:pPr>
          <w:pStyle w:val="Footer"/>
        </w:pPr>
        <w:r>
          <w:fldChar w:fldCharType="begin"/>
        </w:r>
        <w:r>
          <w:instrText xml:space="preserve"> PAGE   \* MERGEFORMAT </w:instrText>
        </w:r>
        <w:r>
          <w:fldChar w:fldCharType="separate"/>
        </w:r>
        <w:r w:rsidR="00605647">
          <w:rPr>
            <w:noProof/>
          </w:rPr>
          <w:t>i</w:t>
        </w:r>
        <w:r>
          <w:rPr>
            <w:noProof/>
          </w:rPr>
          <w:fldChar w:fldCharType="end"/>
        </w:r>
      </w:p>
    </w:sdtContent>
  </w:sdt>
  <w:p w14:paraId="483B42EE" w14:textId="77777777" w:rsidR="009423E7" w:rsidRDefault="009423E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837984"/>
      <w:docPartObj>
        <w:docPartGallery w:val="Page Numbers (Bottom of Page)"/>
        <w:docPartUnique/>
      </w:docPartObj>
    </w:sdtPr>
    <w:sdtEndPr>
      <w:rPr>
        <w:noProof/>
      </w:rPr>
    </w:sdtEndPr>
    <w:sdtContent>
      <w:p w14:paraId="61EA94A7" w14:textId="77777777" w:rsidR="009423E7" w:rsidRDefault="009423E7" w:rsidP="00191FE8">
        <w:pPr>
          <w:pStyle w:val="Footer"/>
        </w:pPr>
        <w:r>
          <w:fldChar w:fldCharType="begin"/>
        </w:r>
        <w:r>
          <w:instrText xml:space="preserve"> PAGE   \* MERGEFORMAT </w:instrText>
        </w:r>
        <w:r>
          <w:fldChar w:fldCharType="separate"/>
        </w:r>
        <w:r w:rsidR="00605647">
          <w:rPr>
            <w:noProof/>
          </w:rPr>
          <w:t>ii</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F513A" w14:textId="77777777" w:rsidR="009423E7" w:rsidRDefault="009423E7" w:rsidP="0017089D"/>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3884700"/>
      <w:docPartObj>
        <w:docPartGallery w:val="Page Numbers (Bottom of Page)"/>
        <w:docPartUnique/>
      </w:docPartObj>
    </w:sdtPr>
    <w:sdtEndPr>
      <w:rPr>
        <w:noProof/>
      </w:rPr>
    </w:sdtEndPr>
    <w:sdtContent>
      <w:p w14:paraId="128F914C" w14:textId="77777777" w:rsidR="009423E7" w:rsidRPr="009D2F4D" w:rsidRDefault="009423E7" w:rsidP="00191FE8">
        <w:pPr>
          <w:pStyle w:val="Footer"/>
        </w:pPr>
        <w:r>
          <w:fldChar w:fldCharType="begin"/>
        </w:r>
        <w:r>
          <w:instrText xml:space="preserve"> PAGE   \* MERGEFORMAT </w:instrText>
        </w:r>
        <w:r>
          <w:fldChar w:fldCharType="separate"/>
        </w:r>
        <w:r w:rsidR="00605647">
          <w:rPr>
            <w:noProof/>
          </w:rPr>
          <w:t>iii</w:t>
        </w:r>
        <w:r>
          <w:rPr>
            <w:noProof/>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E6A34" w14:textId="77777777" w:rsidR="009423E7" w:rsidRDefault="009423E7">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2052370"/>
      <w:docPartObj>
        <w:docPartGallery w:val="Page Numbers (Bottom of Page)"/>
        <w:docPartUnique/>
      </w:docPartObj>
    </w:sdtPr>
    <w:sdtEndPr>
      <w:rPr>
        <w:noProof/>
      </w:rPr>
    </w:sdtEndPr>
    <w:sdtContent>
      <w:p w14:paraId="087D01FD" w14:textId="77777777" w:rsidR="009423E7" w:rsidRPr="009D2F4D" w:rsidRDefault="009423E7" w:rsidP="00191FE8">
        <w:pPr>
          <w:pStyle w:val="Footer"/>
        </w:pPr>
        <w:r>
          <w:fldChar w:fldCharType="begin"/>
        </w:r>
        <w:r>
          <w:instrText xml:space="preserve"> PAGE   \* MERGEFORMAT </w:instrText>
        </w:r>
        <w:r>
          <w:fldChar w:fldCharType="separate"/>
        </w:r>
        <w:r w:rsidR="00605647">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73F842" w14:textId="77777777" w:rsidR="009423E7" w:rsidRDefault="009423E7">
      <w:pPr>
        <w:spacing w:before="0" w:after="0"/>
      </w:pPr>
      <w:r>
        <w:separator/>
      </w:r>
    </w:p>
  </w:footnote>
  <w:footnote w:type="continuationSeparator" w:id="0">
    <w:p w14:paraId="031938D9" w14:textId="77777777" w:rsidR="009423E7" w:rsidRDefault="009423E7">
      <w:pPr>
        <w:spacing w:before="0" w:after="0"/>
      </w:pPr>
      <w:r>
        <w:continuationSeparator/>
      </w:r>
    </w:p>
  </w:footnote>
  <w:footnote w:type="continuationNotice" w:id="1">
    <w:p w14:paraId="08341EC5" w14:textId="77777777" w:rsidR="009423E7" w:rsidRDefault="009423E7">
      <w:pPr>
        <w:spacing w:before="0" w:after="0"/>
      </w:pPr>
    </w:p>
  </w:footnote>
  <w:footnote w:id="2">
    <w:p w14:paraId="1EB1056B" w14:textId="77777777" w:rsidR="009423E7" w:rsidRPr="00126CBE" w:rsidRDefault="009423E7" w:rsidP="00B96984">
      <w:pPr>
        <w:pStyle w:val="FootnoteText"/>
        <w:ind w:left="426" w:hanging="426"/>
        <w:rPr>
          <w:sz w:val="18"/>
        </w:rPr>
      </w:pPr>
      <w:r w:rsidRPr="00126CBE">
        <w:rPr>
          <w:rStyle w:val="FootnoteReference"/>
          <w:sz w:val="18"/>
          <w:szCs w:val="18"/>
          <w:vertAlign w:val="baseline"/>
        </w:rPr>
        <w:footnoteRef/>
      </w:r>
      <w:r w:rsidRPr="00126CBE">
        <w:rPr>
          <w:sz w:val="18"/>
          <w:szCs w:val="18"/>
        </w:rPr>
        <w:t>.</w:t>
      </w:r>
      <w:r w:rsidRPr="00126CBE">
        <w:rPr>
          <w:sz w:val="18"/>
          <w:szCs w:val="18"/>
        </w:rPr>
        <w:tab/>
        <w:t xml:space="preserve">Google Australia 2018, </w:t>
      </w:r>
      <w:r w:rsidRPr="00126CBE">
        <w:rPr>
          <w:i/>
          <w:sz w:val="18"/>
          <w:szCs w:val="18"/>
        </w:rPr>
        <w:t>Submission of Google Australia Pty Ltd to the ACCC Digital Platforms Inquiry</w:t>
      </w:r>
      <w:r w:rsidRPr="00126CBE">
        <w:rPr>
          <w:sz w:val="18"/>
          <w:szCs w:val="18"/>
        </w:rPr>
        <w:t xml:space="preserve">, 20 April, </w:t>
      </w:r>
      <w:hyperlink r:id="rId1" w:history="1">
        <w:r w:rsidRPr="00126CBE">
          <w:rPr>
            <w:rStyle w:val="Hyperlink"/>
            <w:sz w:val="18"/>
          </w:rPr>
          <w:t>https://www.accc.gov.au/system/files/Google%20%28April%202018%29.pdf</w:t>
        </w:r>
      </w:hyperlink>
      <w:r w:rsidRPr="00126CBE">
        <w:rPr>
          <w:sz w:val="18"/>
        </w:rPr>
        <w:t>, p 1</w:t>
      </w:r>
      <w:r>
        <w:rPr>
          <w:sz w:val="18"/>
        </w:rPr>
        <w:t>; Roy Morgan 2016, ‘</w:t>
      </w:r>
      <w:r w:rsidRPr="0066570F">
        <w:rPr>
          <w:sz w:val="18"/>
        </w:rPr>
        <w:t>Australians spent 552 million hours Googling in 2015</w:t>
      </w:r>
      <w:r>
        <w:rPr>
          <w:sz w:val="18"/>
        </w:rPr>
        <w:t xml:space="preserve">’, press release, 5 April, </w:t>
      </w:r>
      <w:hyperlink r:id="rId2" w:history="1">
        <w:r w:rsidRPr="00B910F6">
          <w:rPr>
            <w:rStyle w:val="Hyperlink"/>
            <w:sz w:val="18"/>
          </w:rPr>
          <w:t>http://www.roymorgan.com/findings/6743-google-dominates-bing-and-yahoo-as-top-australian-search-website-december-2015-201604050438</w:t>
        </w:r>
      </w:hyperlink>
      <w:r w:rsidRPr="00126CBE">
        <w:rPr>
          <w:sz w:val="18"/>
        </w:rPr>
        <w:t>.</w:t>
      </w:r>
    </w:p>
  </w:footnote>
  <w:footnote w:id="3">
    <w:p w14:paraId="08299897" w14:textId="77777777" w:rsidR="009423E7" w:rsidRDefault="009423E7" w:rsidP="000A1693">
      <w:pPr>
        <w:pStyle w:val="FootnoteText"/>
        <w:ind w:left="425" w:hanging="425"/>
      </w:pPr>
      <w:r w:rsidRPr="000A1693">
        <w:rPr>
          <w:sz w:val="18"/>
        </w:rPr>
        <w:footnoteRef/>
      </w:r>
      <w:r>
        <w:rPr>
          <w:sz w:val="18"/>
        </w:rPr>
        <w:t>.</w:t>
      </w:r>
      <w:r w:rsidRPr="000A1693">
        <w:rPr>
          <w:sz w:val="18"/>
        </w:rPr>
        <w:t xml:space="preserve"> </w:t>
      </w:r>
      <w:r>
        <w:rPr>
          <w:sz w:val="18"/>
        </w:rPr>
        <w:tab/>
      </w:r>
      <w:r w:rsidRPr="000A1693">
        <w:rPr>
          <w:sz w:val="18"/>
        </w:rPr>
        <w:t>Roy Morgan 2018, ‘Facebook Watch set to leverage off 17mn user base’, press release, 31 August,</w:t>
      </w:r>
      <w:r>
        <w:t xml:space="preserve"> </w:t>
      </w:r>
      <w:r w:rsidRPr="000A1693">
        <w:rPr>
          <w:rStyle w:val="Hyperlink"/>
          <w:sz w:val="18"/>
        </w:rPr>
        <w:t>https://www.roymorgan.com/findings/7719-faceboook-watch-june-2018-201808310758</w:t>
      </w:r>
      <w:r>
        <w:rPr>
          <w:rStyle w:val="Hyperlink"/>
          <w:sz w:val="18"/>
        </w:rPr>
        <w:t>.</w:t>
      </w:r>
    </w:p>
  </w:footnote>
  <w:footnote w:id="4">
    <w:p w14:paraId="3ECF8D9B" w14:textId="77777777" w:rsidR="009423E7" w:rsidRPr="00126CBE" w:rsidRDefault="009423E7" w:rsidP="00B96984">
      <w:pPr>
        <w:pStyle w:val="FootnoteText"/>
        <w:ind w:left="426" w:hanging="426"/>
        <w:rPr>
          <w:sz w:val="18"/>
        </w:rPr>
      </w:pPr>
      <w:r w:rsidRPr="00126CBE">
        <w:rPr>
          <w:rStyle w:val="FootnoteReference"/>
          <w:sz w:val="18"/>
          <w:vertAlign w:val="baseline"/>
        </w:rPr>
        <w:footnoteRef/>
      </w:r>
      <w:r w:rsidRPr="00126CBE">
        <w:rPr>
          <w:sz w:val="18"/>
        </w:rPr>
        <w:t>.</w:t>
      </w:r>
      <w:r w:rsidRPr="00126CBE">
        <w:rPr>
          <w:sz w:val="18"/>
        </w:rPr>
        <w:tab/>
        <w:t xml:space="preserve">Roy Morgan 2017, ‘More Australians are using mobile data for talk, text and chat—especially people born overseas’, press release, 5 April, </w:t>
      </w:r>
      <w:hyperlink r:id="rId3" w:history="1">
        <w:r w:rsidRPr="00126CBE">
          <w:rPr>
            <w:rStyle w:val="Hyperlink"/>
            <w:sz w:val="18"/>
          </w:rPr>
          <w:t>http://www.roymorgan.com/findings/7203-usage-of-voip-apps-whatsapp-skype-viber-messenger-australia-december-2016-201704050917</w:t>
        </w:r>
      </w:hyperlink>
      <w:r w:rsidRPr="00126CBE">
        <w:rPr>
          <w:sz w:val="18"/>
        </w:rPr>
        <w:t>.</w:t>
      </w:r>
    </w:p>
  </w:footnote>
  <w:footnote w:id="5">
    <w:p w14:paraId="3B78485A" w14:textId="77777777" w:rsidR="009423E7" w:rsidRPr="00126CBE" w:rsidRDefault="009423E7" w:rsidP="00B96984">
      <w:pPr>
        <w:pStyle w:val="FootnoteText"/>
        <w:ind w:left="426" w:hanging="426"/>
        <w:rPr>
          <w:sz w:val="18"/>
        </w:rPr>
      </w:pPr>
      <w:r w:rsidRPr="00126CBE">
        <w:rPr>
          <w:rStyle w:val="FootnoteReference"/>
          <w:sz w:val="18"/>
          <w:vertAlign w:val="baseline"/>
        </w:rPr>
        <w:footnoteRef/>
      </w:r>
      <w:r w:rsidRPr="00126CBE">
        <w:rPr>
          <w:sz w:val="18"/>
        </w:rPr>
        <w:t>.</w:t>
      </w:r>
      <w:r w:rsidRPr="00126CBE">
        <w:rPr>
          <w:sz w:val="18"/>
        </w:rPr>
        <w:tab/>
        <w:t xml:space="preserve">M </w:t>
      </w:r>
      <w:proofErr w:type="spellStart"/>
      <w:r w:rsidRPr="00126CBE">
        <w:rPr>
          <w:sz w:val="18"/>
        </w:rPr>
        <w:t>Stainkamph</w:t>
      </w:r>
      <w:proofErr w:type="spellEnd"/>
      <w:r w:rsidRPr="00126CBE">
        <w:rPr>
          <w:sz w:val="18"/>
        </w:rPr>
        <w:t xml:space="preserve"> 2016, ‘Over 8 million Australians now use LinkedIn: Are you making the most of the platform for professionals?</w:t>
      </w:r>
      <w:proofErr w:type="gramStart"/>
      <w:r w:rsidRPr="00126CBE">
        <w:rPr>
          <w:sz w:val="18"/>
        </w:rPr>
        <w:t>’,</w:t>
      </w:r>
      <w:proofErr w:type="gramEnd"/>
      <w:r w:rsidRPr="00126CBE">
        <w:rPr>
          <w:sz w:val="18"/>
        </w:rPr>
        <w:t xml:space="preserve"> </w:t>
      </w:r>
      <w:r w:rsidRPr="00126CBE">
        <w:rPr>
          <w:i/>
          <w:sz w:val="18"/>
        </w:rPr>
        <w:t xml:space="preserve">smartcompany.com.au, </w:t>
      </w:r>
      <w:r w:rsidRPr="00126CBE">
        <w:rPr>
          <w:sz w:val="18"/>
        </w:rPr>
        <w:t xml:space="preserve">10 June, </w:t>
      </w:r>
      <w:hyperlink r:id="rId4" w:history="1">
        <w:r w:rsidRPr="00126CBE">
          <w:rPr>
            <w:rStyle w:val="Hyperlink"/>
            <w:sz w:val="18"/>
          </w:rPr>
          <w:t>https://www.smartcompany.com.au/marketing/social-media/over-8-million-australians-now-use-linkedin-are-you-making-the-most-of-the-platform-for-professionals</w:t>
        </w:r>
      </w:hyperlink>
      <w:r w:rsidRPr="00126CBE">
        <w:rPr>
          <w:sz w:val="18"/>
        </w:rPr>
        <w:t>.</w:t>
      </w:r>
    </w:p>
  </w:footnote>
  <w:footnote w:id="6">
    <w:p w14:paraId="107C84C2" w14:textId="77777777" w:rsidR="009423E7" w:rsidRPr="00126CBE" w:rsidRDefault="009423E7" w:rsidP="00B96984">
      <w:pPr>
        <w:pStyle w:val="FootnoteText"/>
        <w:ind w:left="426" w:hanging="426"/>
        <w:rPr>
          <w:sz w:val="18"/>
        </w:rPr>
      </w:pPr>
      <w:r w:rsidRPr="00126CBE">
        <w:rPr>
          <w:rStyle w:val="FootnoteReference"/>
          <w:sz w:val="18"/>
          <w:vertAlign w:val="baseline"/>
        </w:rPr>
        <w:footnoteRef/>
      </w:r>
      <w:r w:rsidRPr="00201590">
        <w:rPr>
          <w:sz w:val="18"/>
          <w:szCs w:val="18"/>
        </w:rPr>
        <w:t>.</w:t>
      </w:r>
      <w:r w:rsidRPr="00201590">
        <w:rPr>
          <w:sz w:val="18"/>
          <w:szCs w:val="18"/>
        </w:rPr>
        <w:tab/>
        <w:t>Roy Morgan 201</w:t>
      </w:r>
      <w:r w:rsidRPr="00BD38E6">
        <w:rPr>
          <w:sz w:val="18"/>
          <w:szCs w:val="18"/>
        </w:rPr>
        <w:t>8, ‘Netflix set to surge beyond 10 million users</w:t>
      </w:r>
      <w:r w:rsidRPr="004A6958">
        <w:rPr>
          <w:sz w:val="18"/>
          <w:szCs w:val="18"/>
        </w:rPr>
        <w:t xml:space="preserve">’, press release, </w:t>
      </w:r>
      <w:r w:rsidRPr="005173C7">
        <w:rPr>
          <w:sz w:val="18"/>
          <w:szCs w:val="18"/>
        </w:rPr>
        <w:t xml:space="preserve">3 August, </w:t>
      </w:r>
      <w:hyperlink r:id="rId5" w:history="1">
        <w:r w:rsidRPr="009C00A7">
          <w:rPr>
            <w:rStyle w:val="Hyperlink"/>
            <w:sz w:val="18"/>
          </w:rPr>
          <w:t>http://www.roymorgan.com/findings/7681-netflix-stan-foxtel-fetch-youtube-amazon-pay-tv-june-2018-201808020452</w:t>
        </w:r>
      </w:hyperlink>
      <w:r w:rsidRPr="00343DD5">
        <w:rPr>
          <w:sz w:val="18"/>
          <w:szCs w:val="18"/>
        </w:rPr>
        <w:t>.</w:t>
      </w:r>
    </w:p>
  </w:footnote>
  <w:footnote w:id="7">
    <w:p w14:paraId="13FDB4B6" w14:textId="77777777" w:rsidR="009423E7" w:rsidRPr="00126CBE" w:rsidRDefault="009423E7" w:rsidP="00B96984">
      <w:pPr>
        <w:pStyle w:val="FootnoteText"/>
        <w:ind w:left="426" w:hanging="426"/>
        <w:rPr>
          <w:sz w:val="18"/>
        </w:rPr>
      </w:pPr>
      <w:r w:rsidRPr="00126CBE">
        <w:rPr>
          <w:rStyle w:val="FootnoteReference"/>
          <w:sz w:val="18"/>
          <w:vertAlign w:val="baseline"/>
        </w:rPr>
        <w:footnoteRef/>
      </w:r>
      <w:r w:rsidRPr="00126CBE">
        <w:rPr>
          <w:sz w:val="18"/>
        </w:rPr>
        <w:t>.</w:t>
      </w:r>
      <w:r w:rsidRPr="00126CBE">
        <w:rPr>
          <w:sz w:val="18"/>
        </w:rPr>
        <w:tab/>
        <w:t xml:space="preserve">Roy Morgan 2017, ‘Uber soars and well-placed to tackle rising competition’, press release, 16 December, </w:t>
      </w:r>
      <w:hyperlink r:id="rId6" w:history="1">
        <w:r w:rsidRPr="00126CBE">
          <w:rPr>
            <w:rStyle w:val="Hyperlink"/>
            <w:sz w:val="18"/>
          </w:rPr>
          <w:t>http://www.roymorgan.com/findings/7444-uber-growth-last-two-years-2015-2017-september-2017-201712150309</w:t>
        </w:r>
      </w:hyperlink>
      <w:r w:rsidRPr="00126CBE">
        <w:rPr>
          <w:sz w:val="18"/>
        </w:rPr>
        <w:t>.</w:t>
      </w:r>
    </w:p>
  </w:footnote>
  <w:footnote w:id="8">
    <w:p w14:paraId="070A605E" w14:textId="77777777" w:rsidR="009423E7" w:rsidRPr="00126CBE" w:rsidRDefault="009423E7" w:rsidP="00B96984">
      <w:pPr>
        <w:pStyle w:val="FootnoteText"/>
        <w:ind w:left="426" w:hanging="426"/>
        <w:rPr>
          <w:sz w:val="18"/>
        </w:rPr>
      </w:pPr>
      <w:r w:rsidRPr="00126CBE">
        <w:rPr>
          <w:rStyle w:val="FootnoteReference"/>
          <w:sz w:val="18"/>
          <w:vertAlign w:val="baseline"/>
        </w:rPr>
        <w:footnoteRef/>
      </w:r>
      <w:r w:rsidRPr="00126CBE">
        <w:rPr>
          <w:sz w:val="18"/>
        </w:rPr>
        <w:t>.</w:t>
      </w:r>
      <w:r w:rsidRPr="00126CBE">
        <w:rPr>
          <w:sz w:val="18"/>
        </w:rPr>
        <w:tab/>
        <w:t>Australian Bureau of Statistics 201</w:t>
      </w:r>
      <w:r>
        <w:rPr>
          <w:sz w:val="18"/>
        </w:rPr>
        <w:t>8</w:t>
      </w:r>
      <w:r w:rsidRPr="00126CBE">
        <w:rPr>
          <w:sz w:val="18"/>
        </w:rPr>
        <w:t xml:space="preserve">, </w:t>
      </w:r>
      <w:r>
        <w:rPr>
          <w:i/>
          <w:sz w:val="18"/>
        </w:rPr>
        <w:t>Summary of IT Use and Innovation in Australian Business, 2016-17</w:t>
      </w:r>
      <w:r w:rsidRPr="00126CBE">
        <w:rPr>
          <w:sz w:val="18"/>
        </w:rPr>
        <w:t>, ‘Table 1: Business Use of I</w:t>
      </w:r>
      <w:r>
        <w:rPr>
          <w:sz w:val="18"/>
        </w:rPr>
        <w:t>nformation Technology</w:t>
      </w:r>
      <w:r w:rsidRPr="00126CBE">
        <w:rPr>
          <w:sz w:val="18"/>
        </w:rPr>
        <w:t>, selected indicators, by employment size, by industry</w:t>
      </w:r>
      <w:r>
        <w:rPr>
          <w:sz w:val="18"/>
        </w:rPr>
        <w:t xml:space="preserve"> </w:t>
      </w:r>
      <w:r w:rsidRPr="00126CBE">
        <w:rPr>
          <w:sz w:val="18"/>
        </w:rPr>
        <w:t>- 201</w:t>
      </w:r>
      <w:r>
        <w:rPr>
          <w:sz w:val="18"/>
        </w:rPr>
        <w:t>6</w:t>
      </w:r>
      <w:r w:rsidRPr="00126CBE">
        <w:rPr>
          <w:sz w:val="18"/>
        </w:rPr>
        <w:t>-1</w:t>
      </w:r>
      <w:r>
        <w:rPr>
          <w:sz w:val="18"/>
        </w:rPr>
        <w:t>7</w:t>
      </w:r>
      <w:r w:rsidRPr="00126CBE">
        <w:rPr>
          <w:sz w:val="18"/>
        </w:rPr>
        <w:t xml:space="preserve">’, data cube: Excel spreadsheet, cat. </w:t>
      </w:r>
      <w:proofErr w:type="gramStart"/>
      <w:r w:rsidRPr="00126CBE">
        <w:rPr>
          <w:sz w:val="18"/>
        </w:rPr>
        <w:t>no</w:t>
      </w:r>
      <w:proofErr w:type="gramEnd"/>
      <w:r w:rsidRPr="00126CBE">
        <w:rPr>
          <w:sz w:val="18"/>
        </w:rPr>
        <w:t>. 81</w:t>
      </w:r>
      <w:r>
        <w:rPr>
          <w:sz w:val="18"/>
        </w:rPr>
        <w:t>66</w:t>
      </w:r>
      <w:r w:rsidRPr="00126CBE">
        <w:rPr>
          <w:sz w:val="18"/>
        </w:rPr>
        <w:t xml:space="preserve">.0, </w:t>
      </w:r>
      <w:r w:rsidRPr="000A1693">
        <w:rPr>
          <w:rStyle w:val="Hyperlink"/>
          <w:sz w:val="18"/>
        </w:rPr>
        <w:t>http://www.abs.gov.au/AUSSTATS/abs@.nsf/Lookup/8166.0</w:t>
      </w:r>
      <w:r>
        <w:rPr>
          <w:rStyle w:val="Hyperlink"/>
          <w:sz w:val="18"/>
        </w:rPr>
        <w:t>.</w:t>
      </w:r>
    </w:p>
  </w:footnote>
  <w:footnote w:id="9">
    <w:p w14:paraId="341FBD1B" w14:textId="77777777" w:rsidR="009423E7" w:rsidRPr="00126CBE" w:rsidRDefault="009423E7" w:rsidP="00B96984">
      <w:pPr>
        <w:pStyle w:val="FootnoteText"/>
        <w:ind w:left="426" w:hanging="426"/>
        <w:rPr>
          <w:rStyle w:val="FootnoteReference"/>
          <w:sz w:val="18"/>
          <w:vertAlign w:val="baseline"/>
        </w:rPr>
      </w:pPr>
      <w:r w:rsidRPr="00126CBE">
        <w:rPr>
          <w:rStyle w:val="FootnoteReference"/>
          <w:sz w:val="18"/>
          <w:vertAlign w:val="baseline"/>
        </w:rPr>
        <w:footnoteRef/>
      </w:r>
      <w:r w:rsidRPr="00126CBE">
        <w:rPr>
          <w:sz w:val="18"/>
        </w:rPr>
        <w:t>.</w:t>
      </w:r>
      <w:r w:rsidRPr="00126CBE">
        <w:rPr>
          <w:rStyle w:val="FootnoteReference"/>
          <w:sz w:val="18"/>
          <w:vertAlign w:val="baseline"/>
        </w:rPr>
        <w:tab/>
      </w:r>
      <w:proofErr w:type="gramStart"/>
      <w:r w:rsidRPr="00126CBE">
        <w:rPr>
          <w:sz w:val="18"/>
        </w:rPr>
        <w:t xml:space="preserve">Cisco 2016, ‘Cisco Visual Networking Index Predicts Near-Tripling of IP Traffic by 2020’, press release, 7 June, </w:t>
      </w:r>
      <w:hyperlink r:id="rId7" w:history="1">
        <w:r w:rsidRPr="00126CBE">
          <w:rPr>
            <w:rStyle w:val="Hyperlink"/>
            <w:sz w:val="18"/>
          </w:rPr>
          <w:t>https://newsroom.cisco.com/press-release-content?type=press-release&amp;articleId=1771211</w:t>
        </w:r>
      </w:hyperlink>
      <w:r w:rsidRPr="00126CBE">
        <w:rPr>
          <w:rStyle w:val="Hyperlink"/>
          <w:color w:val="auto"/>
          <w:sz w:val="18"/>
        </w:rPr>
        <w:t>.</w:t>
      </w:r>
      <w:proofErr w:type="gramEnd"/>
    </w:p>
  </w:footnote>
  <w:footnote w:id="10">
    <w:p w14:paraId="40A68F2C" w14:textId="77777777" w:rsidR="009423E7" w:rsidRPr="00126CBE" w:rsidRDefault="009423E7" w:rsidP="00B96984">
      <w:pPr>
        <w:pStyle w:val="FootnoteText"/>
        <w:ind w:left="426" w:hanging="426"/>
        <w:rPr>
          <w:rStyle w:val="FootnoteReference"/>
          <w:sz w:val="18"/>
          <w:vertAlign w:val="baseline"/>
        </w:rPr>
      </w:pPr>
      <w:r w:rsidRPr="00126CBE">
        <w:rPr>
          <w:rStyle w:val="FootnoteReference"/>
          <w:sz w:val="18"/>
          <w:vertAlign w:val="baseline"/>
        </w:rPr>
        <w:footnoteRef/>
      </w:r>
      <w:r w:rsidRPr="00126CBE">
        <w:rPr>
          <w:sz w:val="18"/>
        </w:rPr>
        <w:t>.</w:t>
      </w:r>
      <w:r w:rsidRPr="00126CBE">
        <w:rPr>
          <w:rStyle w:val="FootnoteReference"/>
          <w:sz w:val="18"/>
          <w:vertAlign w:val="baseline"/>
        </w:rPr>
        <w:tab/>
      </w:r>
      <w:proofErr w:type="gramStart"/>
      <w:r w:rsidRPr="00126CBE">
        <w:rPr>
          <w:sz w:val="18"/>
        </w:rPr>
        <w:t xml:space="preserve">Cisco 2016, ‘Cisco Visual Networking Index Predicts Near-Tripling of IP Traffic by 2020’, press release, 7 June, </w:t>
      </w:r>
      <w:hyperlink r:id="rId8" w:history="1">
        <w:r w:rsidRPr="00126CBE">
          <w:rPr>
            <w:rStyle w:val="Hyperlink"/>
            <w:sz w:val="18"/>
          </w:rPr>
          <w:t>https://newsroom.cisco.com/press-release-content?type=press-release&amp;articleId=1771211</w:t>
        </w:r>
      </w:hyperlink>
      <w:r w:rsidRPr="00126CBE">
        <w:rPr>
          <w:rStyle w:val="Hyperlink"/>
          <w:color w:val="auto"/>
          <w:sz w:val="18"/>
        </w:rPr>
        <w:t>.</w:t>
      </w:r>
      <w:proofErr w:type="gramEnd"/>
    </w:p>
  </w:footnote>
  <w:footnote w:id="11">
    <w:p w14:paraId="50CF6712" w14:textId="77777777" w:rsidR="009423E7" w:rsidRPr="00126CBE" w:rsidRDefault="009423E7" w:rsidP="00B96984">
      <w:pPr>
        <w:pStyle w:val="FootnoteText"/>
        <w:ind w:left="426" w:hanging="426"/>
        <w:rPr>
          <w:sz w:val="18"/>
        </w:rPr>
      </w:pPr>
      <w:r w:rsidRPr="00126CBE">
        <w:rPr>
          <w:rStyle w:val="FootnoteReference"/>
          <w:sz w:val="18"/>
          <w:vertAlign w:val="baseline"/>
        </w:rPr>
        <w:footnoteRef/>
      </w:r>
      <w:r w:rsidRPr="00126CBE">
        <w:rPr>
          <w:sz w:val="18"/>
        </w:rPr>
        <w:t>.</w:t>
      </w:r>
      <w:r w:rsidRPr="00126CBE">
        <w:rPr>
          <w:rStyle w:val="FootnoteReference"/>
          <w:sz w:val="18"/>
          <w:vertAlign w:val="baseline"/>
        </w:rPr>
        <w:tab/>
      </w:r>
      <w:r w:rsidRPr="00126CBE">
        <w:rPr>
          <w:sz w:val="18"/>
        </w:rPr>
        <w:t xml:space="preserve">OECD 2018, </w:t>
      </w:r>
      <w:r w:rsidRPr="00126CBE">
        <w:rPr>
          <w:i/>
          <w:sz w:val="18"/>
        </w:rPr>
        <w:t>Tax Challenges Arising from Digitalisation – Interim Report 2018: Inclusive Framework on BEPS</w:t>
      </w:r>
      <w:r w:rsidRPr="00126CBE">
        <w:rPr>
          <w:sz w:val="18"/>
        </w:rPr>
        <w:t>, OECD/G20 Base Erosion and Profit Shifting Project, OECD Publishing, Paris (‘</w:t>
      </w:r>
      <w:r w:rsidRPr="00126CBE">
        <w:rPr>
          <w:i/>
          <w:sz w:val="18"/>
        </w:rPr>
        <w:t>Tax Challenges Arising from Digitalisation – Interim Report 2018</w:t>
      </w:r>
      <w:r w:rsidRPr="00126CBE">
        <w:rPr>
          <w:sz w:val="18"/>
        </w:rPr>
        <w:t>’), para 32.</w:t>
      </w:r>
    </w:p>
  </w:footnote>
  <w:footnote w:id="12">
    <w:p w14:paraId="3FB20072" w14:textId="77777777" w:rsidR="009423E7" w:rsidRPr="00126CBE" w:rsidRDefault="009423E7" w:rsidP="00B96984">
      <w:pPr>
        <w:pStyle w:val="FootnoteText"/>
        <w:ind w:left="426" w:hanging="426"/>
        <w:rPr>
          <w:sz w:val="18"/>
        </w:rPr>
      </w:pPr>
      <w:r w:rsidRPr="00126CBE">
        <w:rPr>
          <w:rStyle w:val="FootnoteReference"/>
          <w:sz w:val="18"/>
          <w:vertAlign w:val="baseline"/>
        </w:rPr>
        <w:footnoteRef/>
      </w:r>
      <w:r w:rsidRPr="00126CBE">
        <w:rPr>
          <w:sz w:val="18"/>
        </w:rPr>
        <w:t>.</w:t>
      </w:r>
      <w:r w:rsidRPr="00126CBE">
        <w:rPr>
          <w:sz w:val="18"/>
        </w:rPr>
        <w:tab/>
      </w:r>
      <w:proofErr w:type="gramStart"/>
      <w:r w:rsidRPr="00126CBE">
        <w:rPr>
          <w:sz w:val="18"/>
        </w:rPr>
        <w:t xml:space="preserve">OECD 2018, </w:t>
      </w:r>
      <w:r w:rsidRPr="00126CBE">
        <w:rPr>
          <w:i/>
          <w:sz w:val="18"/>
        </w:rPr>
        <w:t>Tax Challenges Arising from Digitalisation – Interim Report 2018</w:t>
      </w:r>
      <w:r w:rsidRPr="00126CBE">
        <w:rPr>
          <w:sz w:val="18"/>
        </w:rPr>
        <w:t>, para 131.</w:t>
      </w:r>
      <w:proofErr w:type="gramEnd"/>
    </w:p>
  </w:footnote>
  <w:footnote w:id="13">
    <w:p w14:paraId="2AC7E643" w14:textId="77777777" w:rsidR="009423E7" w:rsidRPr="00126CBE" w:rsidRDefault="009423E7" w:rsidP="007F2372">
      <w:pPr>
        <w:pStyle w:val="FootnoteText"/>
        <w:ind w:left="426" w:hanging="426"/>
        <w:rPr>
          <w:sz w:val="18"/>
        </w:rPr>
      </w:pPr>
      <w:r w:rsidRPr="00126CBE">
        <w:rPr>
          <w:rStyle w:val="FootnoteReference"/>
          <w:sz w:val="18"/>
          <w:vertAlign w:val="baseline"/>
        </w:rPr>
        <w:footnoteRef/>
      </w:r>
      <w:r w:rsidRPr="00126CBE">
        <w:rPr>
          <w:sz w:val="18"/>
        </w:rPr>
        <w:t>.</w:t>
      </w:r>
      <w:r w:rsidRPr="00126CBE">
        <w:rPr>
          <w:sz w:val="18"/>
        </w:rPr>
        <w:tab/>
        <w:t xml:space="preserve">See, for example, K Henry 2009, ‘A tax system for Australia in the global economy’, speech, 23 February, Sydney, </w:t>
      </w:r>
      <w:hyperlink r:id="rId9" w:history="1">
        <w:r w:rsidRPr="00126CBE">
          <w:rPr>
            <w:rStyle w:val="Hyperlink"/>
            <w:sz w:val="18"/>
          </w:rPr>
          <w:t>http://taxreview.treasury.gov.au/content/content.aspx?doc=html/speeches/02.htm</w:t>
        </w:r>
      </w:hyperlink>
      <w:r w:rsidRPr="00126CBE">
        <w:rPr>
          <w:rStyle w:val="Hyperlink"/>
          <w:color w:val="auto"/>
          <w:sz w:val="18"/>
        </w:rPr>
        <w:t>.</w:t>
      </w:r>
    </w:p>
  </w:footnote>
  <w:footnote w:id="14">
    <w:p w14:paraId="51D971CE" w14:textId="77777777" w:rsidR="009423E7" w:rsidRPr="00126CBE" w:rsidRDefault="009423E7" w:rsidP="00474346">
      <w:pPr>
        <w:pStyle w:val="FootnoteText"/>
        <w:ind w:left="426" w:hanging="426"/>
        <w:rPr>
          <w:sz w:val="18"/>
        </w:rPr>
      </w:pPr>
      <w:r w:rsidRPr="00126CBE">
        <w:rPr>
          <w:rStyle w:val="FootnoteReference"/>
          <w:sz w:val="18"/>
          <w:vertAlign w:val="baseline"/>
        </w:rPr>
        <w:footnoteRef/>
      </w:r>
      <w:r w:rsidRPr="00126CBE">
        <w:rPr>
          <w:sz w:val="18"/>
        </w:rPr>
        <w:t>.</w:t>
      </w:r>
      <w:r w:rsidRPr="00126CBE">
        <w:rPr>
          <w:sz w:val="18"/>
        </w:rPr>
        <w:tab/>
        <w:t xml:space="preserve">Deloitte Access Economics 2017, </w:t>
      </w:r>
      <w:r w:rsidRPr="00126CBE">
        <w:rPr>
          <w:i/>
          <w:sz w:val="18"/>
        </w:rPr>
        <w:t>Australia’s digital pulse: policy priorities to fuel Australia’s digital workforce boom</w:t>
      </w:r>
      <w:r w:rsidRPr="00126CBE">
        <w:rPr>
          <w:sz w:val="18"/>
        </w:rPr>
        <w:t>, p 10.</w:t>
      </w:r>
    </w:p>
  </w:footnote>
  <w:footnote w:id="15">
    <w:p w14:paraId="1DEFC108" w14:textId="77777777" w:rsidR="009423E7" w:rsidRPr="001B0251" w:rsidRDefault="009423E7" w:rsidP="00B370ED">
      <w:pPr>
        <w:pStyle w:val="FootnoteText"/>
        <w:ind w:left="426" w:hanging="426"/>
        <w:rPr>
          <w:sz w:val="18"/>
        </w:rPr>
      </w:pPr>
      <w:r w:rsidRPr="00B370ED">
        <w:rPr>
          <w:rStyle w:val="FootnoteReference"/>
          <w:sz w:val="18"/>
          <w:vertAlign w:val="baseline"/>
        </w:rPr>
        <w:footnoteRef/>
      </w:r>
      <w:r>
        <w:rPr>
          <w:rStyle w:val="FootnoteReference"/>
          <w:sz w:val="18"/>
          <w:vertAlign w:val="baseline"/>
        </w:rPr>
        <w:t>.</w:t>
      </w:r>
      <w:r>
        <w:rPr>
          <w:rStyle w:val="FootnoteReference"/>
          <w:sz w:val="18"/>
          <w:vertAlign w:val="baseline"/>
        </w:rPr>
        <w:tab/>
      </w:r>
      <w:r w:rsidRPr="001B0251">
        <w:rPr>
          <w:sz w:val="18"/>
          <w:szCs w:val="18"/>
        </w:rPr>
        <w:t xml:space="preserve">S </w:t>
      </w:r>
      <w:r w:rsidRPr="001B0251">
        <w:rPr>
          <w:sz w:val="18"/>
        </w:rPr>
        <w:t>Blackburn</w:t>
      </w:r>
      <w:r w:rsidRPr="001B0251">
        <w:rPr>
          <w:sz w:val="18"/>
          <w:szCs w:val="18"/>
        </w:rPr>
        <w:t>, M</w:t>
      </w:r>
      <w:r w:rsidRPr="001B0251">
        <w:rPr>
          <w:sz w:val="18"/>
        </w:rPr>
        <w:t xml:space="preserve"> Freeland and</w:t>
      </w:r>
      <w:r w:rsidRPr="001B0251">
        <w:rPr>
          <w:sz w:val="18"/>
          <w:szCs w:val="18"/>
        </w:rPr>
        <w:t xml:space="preserve"> D</w:t>
      </w:r>
      <w:r w:rsidRPr="001B0251">
        <w:rPr>
          <w:sz w:val="18"/>
        </w:rPr>
        <w:t xml:space="preserve"> </w:t>
      </w:r>
      <w:hyperlink r:id="rId10" w:history="1">
        <w:proofErr w:type="spellStart"/>
        <w:r w:rsidRPr="001B0251">
          <w:rPr>
            <w:sz w:val="18"/>
          </w:rPr>
          <w:t>Gärtner</w:t>
        </w:r>
        <w:proofErr w:type="spellEnd"/>
      </w:hyperlink>
      <w:r w:rsidRPr="001B0251">
        <w:rPr>
          <w:sz w:val="18"/>
        </w:rPr>
        <w:t xml:space="preserve"> 2017, </w:t>
      </w:r>
      <w:r w:rsidRPr="001B0251">
        <w:rPr>
          <w:i/>
          <w:sz w:val="18"/>
        </w:rPr>
        <w:t>Digital Australia: Seizing opportunities from the Fourth Industrial Revolution</w:t>
      </w:r>
      <w:r w:rsidRPr="00C17957">
        <w:rPr>
          <w:sz w:val="18"/>
        </w:rPr>
        <w:t xml:space="preserve">, </w:t>
      </w:r>
      <w:r w:rsidRPr="001174B9">
        <w:rPr>
          <w:sz w:val="18"/>
          <w:szCs w:val="18"/>
        </w:rPr>
        <w:t>McKinsey &amp; Company, Australia</w:t>
      </w:r>
      <w:r w:rsidRPr="00ED0B00">
        <w:rPr>
          <w:sz w:val="18"/>
          <w:szCs w:val="18"/>
        </w:rPr>
        <w:t>,</w:t>
      </w:r>
      <w:r w:rsidRPr="00C17957">
        <w:rPr>
          <w:i/>
          <w:sz w:val="18"/>
          <w:szCs w:val="18"/>
        </w:rPr>
        <w:t xml:space="preserve"> </w:t>
      </w:r>
      <w:proofErr w:type="gramStart"/>
      <w:r w:rsidRPr="001B0251">
        <w:rPr>
          <w:sz w:val="18"/>
          <w:szCs w:val="18"/>
        </w:rPr>
        <w:t>p</w:t>
      </w:r>
      <w:proofErr w:type="gramEnd"/>
      <w:r w:rsidRPr="001B0251">
        <w:rPr>
          <w:sz w:val="18"/>
          <w:szCs w:val="18"/>
        </w:rPr>
        <w:t xml:space="preserve"> 19.</w:t>
      </w:r>
    </w:p>
  </w:footnote>
  <w:footnote w:id="16">
    <w:p w14:paraId="11CD178A" w14:textId="77777777" w:rsidR="009423E7" w:rsidRPr="00126CBE" w:rsidRDefault="009423E7" w:rsidP="002C32D7">
      <w:pPr>
        <w:pStyle w:val="FootnoteText"/>
        <w:keepLines/>
        <w:ind w:left="425" w:hanging="425"/>
        <w:rPr>
          <w:sz w:val="18"/>
        </w:rPr>
      </w:pPr>
      <w:r w:rsidRPr="00126CBE">
        <w:rPr>
          <w:rStyle w:val="FootnoteReference"/>
          <w:sz w:val="18"/>
          <w:vertAlign w:val="baseline"/>
        </w:rPr>
        <w:footnoteRef/>
      </w:r>
      <w:r w:rsidRPr="00126CBE">
        <w:rPr>
          <w:sz w:val="18"/>
        </w:rPr>
        <w:t>.</w:t>
      </w:r>
      <w:r w:rsidRPr="00126CBE">
        <w:rPr>
          <w:sz w:val="18"/>
        </w:rPr>
        <w:tab/>
      </w:r>
      <w:proofErr w:type="gramStart"/>
      <w:r w:rsidRPr="00126CBE">
        <w:rPr>
          <w:sz w:val="18"/>
        </w:rPr>
        <w:t xml:space="preserve">Australian Government Department of Industry, Innovation and Science, </w:t>
      </w:r>
      <w:r w:rsidRPr="00126CBE">
        <w:rPr>
          <w:i/>
          <w:sz w:val="18"/>
        </w:rPr>
        <w:t>Digital Economy Strategy</w:t>
      </w:r>
      <w:r w:rsidRPr="00126CBE">
        <w:rPr>
          <w:sz w:val="18"/>
        </w:rPr>
        <w:t xml:space="preserve">, </w:t>
      </w:r>
      <w:hyperlink r:id="rId11" w:history="1">
        <w:r w:rsidRPr="00126CBE">
          <w:rPr>
            <w:rStyle w:val="Hyperlink"/>
            <w:sz w:val="18"/>
          </w:rPr>
          <w:t>https://consult.industry.gov.au/portfolio-policy-and-innovation-strategy/the-digital-economy</w:t>
        </w:r>
      </w:hyperlink>
      <w:r w:rsidRPr="00126CBE">
        <w:rPr>
          <w:rStyle w:val="Hyperlink"/>
          <w:color w:val="auto"/>
          <w:sz w:val="18"/>
        </w:rPr>
        <w:t>.</w:t>
      </w:r>
      <w:proofErr w:type="gramEnd"/>
      <w:r w:rsidRPr="00126CBE">
        <w:rPr>
          <w:sz w:val="18"/>
        </w:rPr>
        <w:t xml:space="preserve"> See also Productivity Commission 2016, ‘Digital Disruption: What do governments need to do?</w:t>
      </w:r>
      <w:proofErr w:type="gramStart"/>
      <w:r w:rsidRPr="00126CBE">
        <w:rPr>
          <w:sz w:val="18"/>
        </w:rPr>
        <w:t>’,</w:t>
      </w:r>
      <w:proofErr w:type="gramEnd"/>
      <w:r w:rsidRPr="00126CBE">
        <w:rPr>
          <w:sz w:val="18"/>
        </w:rPr>
        <w:t xml:space="preserve"> Productivity Commission research paper, June, Canberra.</w:t>
      </w:r>
    </w:p>
  </w:footnote>
  <w:footnote w:id="17">
    <w:p w14:paraId="040CD57D" w14:textId="77777777" w:rsidR="009423E7" w:rsidRPr="00126CBE" w:rsidRDefault="009423E7" w:rsidP="00B96984">
      <w:pPr>
        <w:pStyle w:val="FootnoteText"/>
        <w:ind w:left="426" w:hanging="426"/>
        <w:rPr>
          <w:sz w:val="18"/>
        </w:rPr>
      </w:pPr>
      <w:r w:rsidRPr="00126CBE">
        <w:rPr>
          <w:rStyle w:val="FootnoteReference"/>
          <w:sz w:val="18"/>
          <w:vertAlign w:val="baseline"/>
        </w:rPr>
        <w:footnoteRef/>
      </w:r>
      <w:r w:rsidRPr="00126CBE">
        <w:rPr>
          <w:sz w:val="18"/>
        </w:rPr>
        <w:t>.</w:t>
      </w:r>
      <w:r w:rsidRPr="00126CBE">
        <w:rPr>
          <w:rStyle w:val="FootnoteReference"/>
          <w:sz w:val="18"/>
          <w:vertAlign w:val="baseline"/>
        </w:rPr>
        <w:tab/>
      </w:r>
      <w:r w:rsidRPr="00126CBE">
        <w:rPr>
          <w:sz w:val="18"/>
        </w:rPr>
        <w:t xml:space="preserve">S </w:t>
      </w:r>
      <w:proofErr w:type="spellStart"/>
      <w:r w:rsidRPr="00126CBE">
        <w:rPr>
          <w:rStyle w:val="FootnoteReference"/>
          <w:sz w:val="18"/>
          <w:vertAlign w:val="baseline"/>
        </w:rPr>
        <w:t>Hajkowicz</w:t>
      </w:r>
      <w:proofErr w:type="spellEnd"/>
      <w:r w:rsidRPr="00126CBE">
        <w:rPr>
          <w:rStyle w:val="FootnoteReference"/>
          <w:sz w:val="18"/>
          <w:vertAlign w:val="baseline"/>
        </w:rPr>
        <w:t xml:space="preserve">, A </w:t>
      </w:r>
      <w:proofErr w:type="spellStart"/>
      <w:r w:rsidRPr="00126CBE">
        <w:rPr>
          <w:rStyle w:val="FootnoteReference"/>
          <w:sz w:val="18"/>
          <w:vertAlign w:val="baseline"/>
        </w:rPr>
        <w:t>Reeson</w:t>
      </w:r>
      <w:proofErr w:type="spellEnd"/>
      <w:r w:rsidRPr="00126CBE">
        <w:rPr>
          <w:rStyle w:val="FootnoteReference"/>
          <w:sz w:val="18"/>
          <w:vertAlign w:val="baseline"/>
        </w:rPr>
        <w:t xml:space="preserve">, L Rudd, A </w:t>
      </w:r>
      <w:proofErr w:type="spellStart"/>
      <w:r w:rsidRPr="00126CBE">
        <w:rPr>
          <w:rStyle w:val="FootnoteReference"/>
          <w:sz w:val="18"/>
          <w:vertAlign w:val="baseline"/>
        </w:rPr>
        <w:t>Bratanova</w:t>
      </w:r>
      <w:proofErr w:type="spellEnd"/>
      <w:r w:rsidRPr="00126CBE">
        <w:rPr>
          <w:rStyle w:val="FootnoteReference"/>
          <w:sz w:val="18"/>
          <w:vertAlign w:val="baseline"/>
        </w:rPr>
        <w:t xml:space="preserve">, L </w:t>
      </w:r>
      <w:proofErr w:type="spellStart"/>
      <w:r w:rsidRPr="00126CBE">
        <w:rPr>
          <w:rStyle w:val="FootnoteReference"/>
          <w:sz w:val="18"/>
          <w:vertAlign w:val="baseline"/>
        </w:rPr>
        <w:t>Hodgers</w:t>
      </w:r>
      <w:proofErr w:type="spellEnd"/>
      <w:r w:rsidRPr="00126CBE">
        <w:rPr>
          <w:rStyle w:val="FootnoteReference"/>
          <w:sz w:val="18"/>
          <w:vertAlign w:val="baseline"/>
        </w:rPr>
        <w:t xml:space="preserve">, C Mason and </w:t>
      </w:r>
      <w:r w:rsidRPr="00126CBE">
        <w:rPr>
          <w:sz w:val="18"/>
        </w:rPr>
        <w:t xml:space="preserve">N </w:t>
      </w:r>
      <w:r w:rsidRPr="00126CBE">
        <w:rPr>
          <w:rStyle w:val="FootnoteReference"/>
          <w:sz w:val="18"/>
          <w:vertAlign w:val="baseline"/>
        </w:rPr>
        <w:t xml:space="preserve">Boughen </w:t>
      </w:r>
      <w:r w:rsidRPr="00126CBE">
        <w:rPr>
          <w:sz w:val="18"/>
        </w:rPr>
        <w:t xml:space="preserve">2016, </w:t>
      </w:r>
      <w:proofErr w:type="gramStart"/>
      <w:r w:rsidRPr="00126CBE">
        <w:rPr>
          <w:i/>
          <w:sz w:val="18"/>
        </w:rPr>
        <w:t>Tomorrow’s</w:t>
      </w:r>
      <w:proofErr w:type="gramEnd"/>
      <w:r w:rsidRPr="00126CBE">
        <w:rPr>
          <w:i/>
          <w:sz w:val="18"/>
        </w:rPr>
        <w:t xml:space="preserve"> Digitally Enabled Workforce: Megatrends and scenarios for jobs and employment in Australia over the coming twenty years</w:t>
      </w:r>
      <w:r w:rsidRPr="00126CBE">
        <w:rPr>
          <w:sz w:val="18"/>
        </w:rPr>
        <w:t>, CSIRO, Brisbane.</w:t>
      </w:r>
    </w:p>
  </w:footnote>
  <w:footnote w:id="18">
    <w:p w14:paraId="7B66D367" w14:textId="77777777" w:rsidR="009423E7" w:rsidRPr="00126CBE" w:rsidRDefault="009423E7" w:rsidP="00B96984">
      <w:pPr>
        <w:pStyle w:val="FootnoteText"/>
        <w:ind w:left="426" w:hanging="426"/>
        <w:rPr>
          <w:sz w:val="18"/>
        </w:rPr>
      </w:pPr>
      <w:r w:rsidRPr="00126CBE">
        <w:rPr>
          <w:sz w:val="18"/>
        </w:rPr>
        <w:footnoteRef/>
      </w:r>
      <w:r w:rsidRPr="00126CBE">
        <w:rPr>
          <w:sz w:val="18"/>
        </w:rPr>
        <w:t>.</w:t>
      </w:r>
      <w:r w:rsidRPr="00126CBE">
        <w:rPr>
          <w:sz w:val="18"/>
        </w:rPr>
        <w:tab/>
      </w:r>
      <w:proofErr w:type="gramStart"/>
      <w:r w:rsidRPr="00126CBE">
        <w:rPr>
          <w:sz w:val="18"/>
        </w:rPr>
        <w:t xml:space="preserve">Australian Consumer and Competition Commission, </w:t>
      </w:r>
      <w:r w:rsidRPr="00126CBE">
        <w:rPr>
          <w:i/>
          <w:sz w:val="18"/>
        </w:rPr>
        <w:t>Digital platforms inquiry</w:t>
      </w:r>
      <w:r w:rsidRPr="00126CBE">
        <w:rPr>
          <w:sz w:val="18"/>
        </w:rPr>
        <w:t xml:space="preserve">, </w:t>
      </w:r>
      <w:hyperlink r:id="rId12" w:history="1">
        <w:r w:rsidRPr="00126CBE">
          <w:rPr>
            <w:rStyle w:val="Hyperlink"/>
            <w:sz w:val="18"/>
          </w:rPr>
          <w:t>https://www.accc.gov.au/about-us/inquiries/digital-platforms-inquiry</w:t>
        </w:r>
      </w:hyperlink>
      <w:r w:rsidRPr="00126CBE">
        <w:rPr>
          <w:rStyle w:val="Hyperlink"/>
          <w:color w:val="auto"/>
          <w:sz w:val="18"/>
        </w:rPr>
        <w:t>.</w:t>
      </w:r>
      <w:proofErr w:type="gramEnd"/>
    </w:p>
  </w:footnote>
  <w:footnote w:id="19">
    <w:p w14:paraId="32C9230F" w14:textId="77777777" w:rsidR="009423E7" w:rsidRPr="00126CBE" w:rsidRDefault="009423E7" w:rsidP="00B96984">
      <w:pPr>
        <w:pStyle w:val="FootnoteText"/>
        <w:ind w:left="426" w:hanging="426"/>
        <w:rPr>
          <w:sz w:val="18"/>
        </w:rPr>
      </w:pPr>
      <w:r w:rsidRPr="00126CBE">
        <w:rPr>
          <w:rStyle w:val="FootnoteReference"/>
          <w:sz w:val="18"/>
          <w:vertAlign w:val="baseline"/>
        </w:rPr>
        <w:footnoteRef/>
      </w:r>
      <w:r w:rsidRPr="00126CBE">
        <w:rPr>
          <w:sz w:val="18"/>
        </w:rPr>
        <w:t>.</w:t>
      </w:r>
      <w:r w:rsidRPr="00126CBE">
        <w:rPr>
          <w:sz w:val="18"/>
        </w:rPr>
        <w:tab/>
      </w:r>
      <w:proofErr w:type="gramStart"/>
      <w:r w:rsidRPr="00126CBE">
        <w:rPr>
          <w:sz w:val="18"/>
        </w:rPr>
        <w:t xml:space="preserve">Australian Government Department of the Prime Minister and Cabinet, </w:t>
      </w:r>
      <w:r w:rsidRPr="00126CBE">
        <w:rPr>
          <w:i/>
          <w:sz w:val="18"/>
        </w:rPr>
        <w:t>Australia’s Cyber Security Strategy</w:t>
      </w:r>
      <w:r w:rsidRPr="00126CBE">
        <w:rPr>
          <w:sz w:val="18"/>
        </w:rPr>
        <w:t xml:space="preserve">, </w:t>
      </w:r>
      <w:hyperlink r:id="rId13" w:history="1">
        <w:r w:rsidRPr="00126CBE">
          <w:rPr>
            <w:rStyle w:val="Hyperlink"/>
            <w:sz w:val="18"/>
          </w:rPr>
          <w:t>https://cybersecuritystrategy.pmc.gov.au</w:t>
        </w:r>
      </w:hyperlink>
      <w:r w:rsidRPr="00126CBE">
        <w:rPr>
          <w:sz w:val="18"/>
        </w:rPr>
        <w:t>.</w:t>
      </w:r>
      <w:proofErr w:type="gramEnd"/>
    </w:p>
  </w:footnote>
  <w:footnote w:id="20">
    <w:p w14:paraId="6952CE0A" w14:textId="77777777" w:rsidR="009423E7" w:rsidRPr="00126CBE" w:rsidRDefault="009423E7" w:rsidP="00B96984">
      <w:pPr>
        <w:pStyle w:val="FootnoteText"/>
        <w:ind w:left="426" w:hanging="426"/>
        <w:rPr>
          <w:sz w:val="18"/>
        </w:rPr>
      </w:pPr>
      <w:r w:rsidRPr="00126CBE">
        <w:rPr>
          <w:rStyle w:val="FootnoteReference"/>
          <w:sz w:val="18"/>
          <w:vertAlign w:val="baseline"/>
        </w:rPr>
        <w:footnoteRef/>
      </w:r>
      <w:r w:rsidRPr="00126CBE">
        <w:rPr>
          <w:rStyle w:val="FootnoteReference"/>
          <w:sz w:val="18"/>
          <w:vertAlign w:val="baseline"/>
        </w:rPr>
        <w:t xml:space="preserve">. </w:t>
      </w:r>
      <w:r w:rsidRPr="00451131">
        <w:rPr>
          <w:sz w:val="18"/>
          <w:szCs w:val="18"/>
        </w:rPr>
        <w:tab/>
      </w:r>
      <w:proofErr w:type="gramStart"/>
      <w:r w:rsidRPr="00011E3B">
        <w:rPr>
          <w:sz w:val="18"/>
        </w:rPr>
        <w:t xml:space="preserve">Australian Government </w:t>
      </w:r>
      <w:r w:rsidRPr="00133197">
        <w:rPr>
          <w:sz w:val="18"/>
        </w:rPr>
        <w:t xml:space="preserve">the Treasury, </w:t>
      </w:r>
      <w:r w:rsidRPr="00126CBE">
        <w:rPr>
          <w:i/>
          <w:sz w:val="18"/>
        </w:rPr>
        <w:t>Consumer Data Right</w:t>
      </w:r>
      <w:r w:rsidRPr="00126CBE">
        <w:rPr>
          <w:sz w:val="18"/>
        </w:rPr>
        <w:t xml:space="preserve">, </w:t>
      </w:r>
      <w:hyperlink r:id="rId14" w:history="1">
        <w:r w:rsidRPr="00126CBE">
          <w:rPr>
            <w:rStyle w:val="Hyperlink"/>
            <w:sz w:val="18"/>
          </w:rPr>
          <w:t>https://treasury.gov.au/consumer-data-right</w:t>
        </w:r>
      </w:hyperlink>
      <w:r w:rsidRPr="00126CBE">
        <w:rPr>
          <w:sz w:val="18"/>
        </w:rPr>
        <w:t>.</w:t>
      </w:r>
      <w:proofErr w:type="gramEnd"/>
      <w:r w:rsidRPr="00126CBE">
        <w:rPr>
          <w:sz w:val="18"/>
        </w:rPr>
        <w:t xml:space="preserve"> </w:t>
      </w:r>
    </w:p>
  </w:footnote>
  <w:footnote w:id="21">
    <w:p w14:paraId="28B73C70" w14:textId="77777777" w:rsidR="009423E7" w:rsidRPr="00126CBE" w:rsidRDefault="009423E7" w:rsidP="00B96984">
      <w:pPr>
        <w:pStyle w:val="FootnoteText"/>
        <w:ind w:left="426" w:hanging="426"/>
        <w:rPr>
          <w:sz w:val="18"/>
        </w:rPr>
      </w:pPr>
      <w:r w:rsidRPr="00126CBE">
        <w:rPr>
          <w:sz w:val="18"/>
        </w:rPr>
        <w:footnoteRef/>
      </w:r>
      <w:r w:rsidRPr="00126CBE">
        <w:rPr>
          <w:sz w:val="18"/>
        </w:rPr>
        <w:t>.</w:t>
      </w:r>
      <w:r w:rsidRPr="00126CBE">
        <w:rPr>
          <w:sz w:val="18"/>
        </w:rPr>
        <w:tab/>
        <w:t xml:space="preserve">Australian Taxation Office 2018, ‘Tax Administration in a Digital Age: The Australian experience’, speech, 5 April, Sydney, </w:t>
      </w:r>
      <w:hyperlink r:id="rId15" w:history="1">
        <w:r w:rsidRPr="00126CBE">
          <w:rPr>
            <w:rStyle w:val="Hyperlink"/>
            <w:sz w:val="18"/>
          </w:rPr>
          <w:t>https://www.ato.gov.au/Media-centre/Speeches/Other/Tax-Administration-in-a-Digital-Age--The-Australian-experience</w:t>
        </w:r>
      </w:hyperlink>
      <w:r w:rsidRPr="00126CBE">
        <w:rPr>
          <w:rStyle w:val="FootnoteReference"/>
          <w:sz w:val="18"/>
          <w:vertAlign w:val="baseline"/>
        </w:rPr>
        <w:t>.</w:t>
      </w:r>
    </w:p>
  </w:footnote>
  <w:footnote w:id="22">
    <w:p w14:paraId="18965042" w14:textId="77777777" w:rsidR="009423E7" w:rsidRPr="00126CBE" w:rsidRDefault="009423E7" w:rsidP="00B96984">
      <w:pPr>
        <w:pStyle w:val="FootnoteText"/>
        <w:ind w:left="426" w:hanging="426"/>
        <w:rPr>
          <w:sz w:val="18"/>
        </w:rPr>
      </w:pPr>
      <w:r w:rsidRPr="00126CBE">
        <w:rPr>
          <w:rStyle w:val="FootnoteReference"/>
          <w:sz w:val="18"/>
          <w:vertAlign w:val="baseline"/>
        </w:rPr>
        <w:footnoteRef/>
      </w:r>
      <w:r w:rsidRPr="00126CBE">
        <w:rPr>
          <w:sz w:val="18"/>
        </w:rPr>
        <w:t>.</w:t>
      </w:r>
      <w:r w:rsidRPr="00126CBE">
        <w:rPr>
          <w:sz w:val="18"/>
        </w:rPr>
        <w:tab/>
        <w:t xml:space="preserve">See, </w:t>
      </w:r>
      <w:r w:rsidRPr="00126CBE">
        <w:rPr>
          <w:i/>
          <w:sz w:val="18"/>
        </w:rPr>
        <w:t>Income Tax Assessment Act 1936</w:t>
      </w:r>
      <w:r w:rsidRPr="00126CBE">
        <w:rPr>
          <w:sz w:val="18"/>
        </w:rPr>
        <w:t xml:space="preserve"> (</w:t>
      </w:r>
      <w:proofErr w:type="spellStart"/>
      <w:r w:rsidRPr="00126CBE">
        <w:rPr>
          <w:sz w:val="18"/>
        </w:rPr>
        <w:t>Cth</w:t>
      </w:r>
      <w:proofErr w:type="spellEnd"/>
      <w:r w:rsidRPr="00126CBE">
        <w:rPr>
          <w:sz w:val="18"/>
        </w:rPr>
        <w:t>), section 6(1).</w:t>
      </w:r>
    </w:p>
  </w:footnote>
  <w:footnote w:id="23">
    <w:p w14:paraId="5991B6F6" w14:textId="77777777" w:rsidR="009423E7" w:rsidRPr="00126CBE" w:rsidRDefault="009423E7" w:rsidP="00B96984">
      <w:pPr>
        <w:pStyle w:val="FootnoteText"/>
        <w:ind w:left="426" w:hanging="426"/>
        <w:rPr>
          <w:sz w:val="18"/>
        </w:rPr>
      </w:pPr>
      <w:r w:rsidRPr="00126CBE">
        <w:rPr>
          <w:rStyle w:val="FootnoteReference"/>
          <w:sz w:val="18"/>
          <w:vertAlign w:val="baseline"/>
        </w:rPr>
        <w:footnoteRef/>
      </w:r>
      <w:r w:rsidRPr="00126CBE">
        <w:rPr>
          <w:sz w:val="18"/>
        </w:rPr>
        <w:t>.</w:t>
      </w:r>
      <w:r w:rsidRPr="00126CBE">
        <w:rPr>
          <w:sz w:val="18"/>
        </w:rPr>
        <w:tab/>
        <w:t xml:space="preserve">‘Permanent establishment’ is a defined term in each of Australia’s 44 bilateral tax treaties. See, OECD 2017, </w:t>
      </w:r>
      <w:r w:rsidRPr="00126CBE">
        <w:rPr>
          <w:i/>
          <w:sz w:val="18"/>
        </w:rPr>
        <w:t>Model Tax Convention on Income and</w:t>
      </w:r>
      <w:r w:rsidRPr="00126CBE" w:rsidDel="00CD2376">
        <w:rPr>
          <w:i/>
          <w:sz w:val="18"/>
        </w:rPr>
        <w:t xml:space="preserve"> </w:t>
      </w:r>
      <w:r w:rsidRPr="00126CBE">
        <w:rPr>
          <w:i/>
          <w:sz w:val="18"/>
        </w:rPr>
        <w:t>on Capital</w:t>
      </w:r>
      <w:r w:rsidRPr="00126CBE">
        <w:rPr>
          <w:sz w:val="18"/>
        </w:rPr>
        <w:t>, November, Article 5, for a more detailed explanation of when an entity will have a permanent establishment.</w:t>
      </w:r>
    </w:p>
  </w:footnote>
  <w:footnote w:id="24">
    <w:p w14:paraId="4624E40B" w14:textId="77777777" w:rsidR="009423E7" w:rsidRPr="00126CBE" w:rsidRDefault="009423E7" w:rsidP="00B96984">
      <w:pPr>
        <w:pStyle w:val="FootnoteText"/>
        <w:ind w:left="426" w:hanging="426"/>
        <w:rPr>
          <w:sz w:val="18"/>
        </w:rPr>
      </w:pPr>
      <w:r w:rsidRPr="00126CBE">
        <w:rPr>
          <w:rStyle w:val="FootnoteReference"/>
          <w:sz w:val="18"/>
          <w:vertAlign w:val="baseline"/>
        </w:rPr>
        <w:footnoteRef/>
      </w:r>
      <w:r w:rsidRPr="00126CBE">
        <w:rPr>
          <w:sz w:val="18"/>
        </w:rPr>
        <w:t>.</w:t>
      </w:r>
      <w:r w:rsidRPr="00126CBE">
        <w:rPr>
          <w:sz w:val="18"/>
        </w:rPr>
        <w:tab/>
        <w:t xml:space="preserve">Australia’s transfer pricing rules are consistent with the OECD’s </w:t>
      </w:r>
      <w:r w:rsidRPr="00126CBE">
        <w:rPr>
          <w:i/>
          <w:sz w:val="18"/>
        </w:rPr>
        <w:t>Transfer Pricing Guidelines for Multinational Enterprises and Tax Administrations</w:t>
      </w:r>
      <w:r w:rsidRPr="00126CBE">
        <w:rPr>
          <w:sz w:val="18"/>
        </w:rPr>
        <w:t>, which provide an agreed international best practice on the pricing of related party transactions for tax purposes. These rules seek to align taxation of profits from related party transactions with the location of value-creating assets and activities, to prevent excessive profit shifting. Relevant activities could include people functions (e.g. staff), marketing and development, research and development and support services.</w:t>
      </w:r>
    </w:p>
  </w:footnote>
  <w:footnote w:id="25">
    <w:p w14:paraId="104D4A53" w14:textId="77777777" w:rsidR="009423E7" w:rsidRPr="00126CBE" w:rsidRDefault="009423E7" w:rsidP="00B96984">
      <w:pPr>
        <w:pStyle w:val="FootnoteText"/>
        <w:ind w:left="426" w:hanging="426"/>
        <w:rPr>
          <w:sz w:val="18"/>
        </w:rPr>
      </w:pPr>
      <w:r w:rsidRPr="00126CBE">
        <w:rPr>
          <w:rStyle w:val="FootnoteReference"/>
          <w:sz w:val="18"/>
          <w:vertAlign w:val="baseline"/>
        </w:rPr>
        <w:footnoteRef/>
      </w:r>
      <w:r w:rsidRPr="00126CBE">
        <w:rPr>
          <w:sz w:val="18"/>
        </w:rPr>
        <w:t>.</w:t>
      </w:r>
      <w:r w:rsidRPr="00126CBE">
        <w:rPr>
          <w:sz w:val="18"/>
        </w:rPr>
        <w:tab/>
        <w:t xml:space="preserve">For example, Australia’s controlled foreign company regime seeks to tax only passive income earned by controlled foreign companies, and rules exist to exempt from tax certain foreign branch income (see </w:t>
      </w:r>
      <w:r w:rsidRPr="00126CBE">
        <w:rPr>
          <w:i/>
          <w:sz w:val="18"/>
        </w:rPr>
        <w:t>Income Tax Assessment Act 1936</w:t>
      </w:r>
      <w:r w:rsidRPr="00126CBE">
        <w:rPr>
          <w:sz w:val="18"/>
        </w:rPr>
        <w:t xml:space="preserve"> (</w:t>
      </w:r>
      <w:proofErr w:type="spellStart"/>
      <w:r w:rsidRPr="00126CBE">
        <w:rPr>
          <w:sz w:val="18"/>
        </w:rPr>
        <w:t>Cth</w:t>
      </w:r>
      <w:proofErr w:type="spellEnd"/>
      <w:r w:rsidRPr="00126CBE">
        <w:rPr>
          <w:sz w:val="18"/>
        </w:rPr>
        <w:t xml:space="preserve">), section 23AH) and the returns on certain foreign investment (see </w:t>
      </w:r>
      <w:r w:rsidRPr="00126CBE">
        <w:rPr>
          <w:i/>
          <w:sz w:val="18"/>
        </w:rPr>
        <w:t>Income Tax Assessment Act 1997</w:t>
      </w:r>
      <w:r w:rsidRPr="00126CBE">
        <w:rPr>
          <w:sz w:val="18"/>
        </w:rPr>
        <w:t xml:space="preserve"> (</w:t>
      </w:r>
      <w:proofErr w:type="spellStart"/>
      <w:r w:rsidRPr="00126CBE">
        <w:rPr>
          <w:sz w:val="18"/>
        </w:rPr>
        <w:t>Cth</w:t>
      </w:r>
      <w:proofErr w:type="spellEnd"/>
      <w:r w:rsidRPr="00126CBE">
        <w:rPr>
          <w:sz w:val="18"/>
        </w:rPr>
        <w:t>), subdivision 768-A).</w:t>
      </w:r>
    </w:p>
  </w:footnote>
  <w:footnote w:id="26">
    <w:p w14:paraId="0028FAD8" w14:textId="77777777" w:rsidR="009423E7" w:rsidRPr="00126CBE" w:rsidRDefault="009423E7" w:rsidP="00B96984">
      <w:pPr>
        <w:pStyle w:val="FootnoteText"/>
        <w:ind w:left="426" w:hanging="426"/>
        <w:rPr>
          <w:sz w:val="18"/>
        </w:rPr>
      </w:pPr>
      <w:r w:rsidRPr="00126CBE">
        <w:rPr>
          <w:sz w:val="18"/>
        </w:rPr>
        <w:footnoteRef/>
      </w:r>
      <w:r w:rsidRPr="00126CBE">
        <w:rPr>
          <w:sz w:val="18"/>
        </w:rPr>
        <w:t>.</w:t>
      </w:r>
      <w:r w:rsidRPr="00126CBE">
        <w:rPr>
          <w:sz w:val="18"/>
        </w:rPr>
        <w:tab/>
        <w:t>Australia’s Goods and Services Tax (GST) is levied at a rate of 10 per cent with a range of exemptions including fresh food; health services; education; water; sewerage and drainage services; and financial services.</w:t>
      </w:r>
    </w:p>
  </w:footnote>
  <w:footnote w:id="27">
    <w:p w14:paraId="3F2BD5C9" w14:textId="77777777" w:rsidR="009423E7" w:rsidRPr="00126CBE" w:rsidRDefault="009423E7" w:rsidP="00B96984">
      <w:pPr>
        <w:pStyle w:val="FootnoteText"/>
        <w:ind w:left="426" w:hanging="426"/>
        <w:rPr>
          <w:sz w:val="18"/>
        </w:rPr>
      </w:pPr>
      <w:r w:rsidRPr="00126CBE">
        <w:rPr>
          <w:rStyle w:val="FootnoteReference"/>
          <w:sz w:val="18"/>
          <w:vertAlign w:val="baseline"/>
        </w:rPr>
        <w:footnoteRef/>
      </w:r>
      <w:r w:rsidRPr="00126CBE">
        <w:rPr>
          <w:sz w:val="18"/>
        </w:rPr>
        <w:t>.</w:t>
      </w:r>
      <w:r w:rsidRPr="00126CBE">
        <w:rPr>
          <w:sz w:val="18"/>
        </w:rPr>
        <w:tab/>
      </w:r>
      <w:proofErr w:type="gramStart"/>
      <w:r w:rsidRPr="00126CBE">
        <w:rPr>
          <w:sz w:val="18"/>
        </w:rPr>
        <w:t xml:space="preserve">OECD 2018, </w:t>
      </w:r>
      <w:r w:rsidRPr="00126CBE">
        <w:rPr>
          <w:i/>
          <w:sz w:val="18"/>
        </w:rPr>
        <w:t>Tax Challenges Arising from Digitalisation – Interim Report 2018</w:t>
      </w:r>
      <w:r w:rsidRPr="00126CBE">
        <w:rPr>
          <w:sz w:val="18"/>
        </w:rPr>
        <w:t>, para 378.</w:t>
      </w:r>
      <w:proofErr w:type="gramEnd"/>
    </w:p>
  </w:footnote>
  <w:footnote w:id="28">
    <w:p w14:paraId="0FB54509" w14:textId="77777777" w:rsidR="009423E7" w:rsidRPr="00126CBE" w:rsidRDefault="009423E7" w:rsidP="00B96984">
      <w:pPr>
        <w:pStyle w:val="FootnoteText"/>
        <w:ind w:left="426" w:hanging="426"/>
        <w:rPr>
          <w:sz w:val="18"/>
        </w:rPr>
      </w:pPr>
      <w:r w:rsidRPr="00126CBE">
        <w:rPr>
          <w:rStyle w:val="FootnoteReference"/>
          <w:sz w:val="18"/>
          <w:vertAlign w:val="baseline"/>
        </w:rPr>
        <w:footnoteRef/>
      </w:r>
      <w:r w:rsidRPr="00126CBE">
        <w:rPr>
          <w:sz w:val="18"/>
        </w:rPr>
        <w:t>.</w:t>
      </w:r>
      <w:r w:rsidRPr="00126CBE">
        <w:rPr>
          <w:sz w:val="18"/>
        </w:rPr>
        <w:tab/>
      </w:r>
      <w:proofErr w:type="gramStart"/>
      <w:r w:rsidRPr="00126CBE">
        <w:rPr>
          <w:sz w:val="18"/>
        </w:rPr>
        <w:t xml:space="preserve">OECD 2018, </w:t>
      </w:r>
      <w:r w:rsidRPr="00126CBE">
        <w:rPr>
          <w:i/>
          <w:sz w:val="18"/>
        </w:rPr>
        <w:t>Tax Challenges Arising from Digitalisation – Interim Report 2018</w:t>
      </w:r>
      <w:r w:rsidRPr="00126CBE">
        <w:rPr>
          <w:sz w:val="18"/>
        </w:rPr>
        <w:t>, para 384.</w:t>
      </w:r>
      <w:proofErr w:type="gramEnd"/>
    </w:p>
  </w:footnote>
  <w:footnote w:id="29">
    <w:p w14:paraId="382610EF" w14:textId="77777777" w:rsidR="009423E7" w:rsidRPr="00126CBE" w:rsidRDefault="009423E7" w:rsidP="00B96984">
      <w:pPr>
        <w:pStyle w:val="FootnoteText"/>
        <w:ind w:left="426" w:hanging="426"/>
        <w:rPr>
          <w:sz w:val="18"/>
        </w:rPr>
      </w:pPr>
      <w:r w:rsidRPr="00126CBE">
        <w:rPr>
          <w:rStyle w:val="FootnoteReference"/>
          <w:sz w:val="18"/>
          <w:vertAlign w:val="baseline"/>
        </w:rPr>
        <w:footnoteRef/>
      </w:r>
      <w:r w:rsidRPr="00126CBE">
        <w:rPr>
          <w:sz w:val="18"/>
        </w:rPr>
        <w:t>.</w:t>
      </w:r>
      <w:r w:rsidRPr="00126CBE">
        <w:rPr>
          <w:sz w:val="18"/>
        </w:rPr>
        <w:tab/>
      </w:r>
      <w:proofErr w:type="gramStart"/>
      <w:r w:rsidRPr="00126CBE">
        <w:rPr>
          <w:sz w:val="18"/>
        </w:rPr>
        <w:t xml:space="preserve">OECD 2018, </w:t>
      </w:r>
      <w:r w:rsidRPr="00126CBE">
        <w:rPr>
          <w:i/>
          <w:sz w:val="18"/>
        </w:rPr>
        <w:t>Tax Challenges Arising from Digitalisation – Interim Report 2018</w:t>
      </w:r>
      <w:r w:rsidRPr="00126CBE">
        <w:rPr>
          <w:sz w:val="18"/>
        </w:rPr>
        <w:t>, para 385.</w:t>
      </w:r>
      <w:proofErr w:type="gramEnd"/>
    </w:p>
  </w:footnote>
  <w:footnote w:id="30">
    <w:p w14:paraId="2764702D" w14:textId="77777777" w:rsidR="009423E7" w:rsidRPr="00126CBE" w:rsidRDefault="009423E7" w:rsidP="00B96984">
      <w:pPr>
        <w:pStyle w:val="FootnoteText"/>
        <w:ind w:left="426" w:hanging="426"/>
        <w:rPr>
          <w:sz w:val="18"/>
        </w:rPr>
      </w:pPr>
      <w:r w:rsidRPr="00126CBE">
        <w:rPr>
          <w:rStyle w:val="FootnoteReference"/>
          <w:sz w:val="18"/>
          <w:vertAlign w:val="baseline"/>
        </w:rPr>
        <w:footnoteRef/>
      </w:r>
      <w:r w:rsidRPr="00126CBE">
        <w:rPr>
          <w:sz w:val="18"/>
        </w:rPr>
        <w:t>.</w:t>
      </w:r>
      <w:r w:rsidRPr="00126CBE">
        <w:rPr>
          <w:sz w:val="18"/>
        </w:rPr>
        <w:tab/>
        <w:t xml:space="preserve">For example, in 1974 the United Nations noted that national attempts to raise corporate taxes ‘can be negated by vertically or horizontally integrated multinational corporations through transfer pricing and the use of tax havens.’ See United Nations 1974, </w:t>
      </w:r>
      <w:r w:rsidRPr="00126CBE">
        <w:rPr>
          <w:i/>
          <w:sz w:val="18"/>
        </w:rPr>
        <w:t>The Impact of Multinational Corporations on Development and on International Relations</w:t>
      </w:r>
      <w:r w:rsidRPr="00126CBE">
        <w:rPr>
          <w:sz w:val="18"/>
        </w:rPr>
        <w:t xml:space="preserve">, New York, </w:t>
      </w:r>
      <w:hyperlink r:id="rId16" w:history="1">
        <w:r w:rsidRPr="00126CBE">
          <w:rPr>
            <w:rStyle w:val="Hyperlink"/>
            <w:sz w:val="18"/>
          </w:rPr>
          <w:t>https://documents-dds-ny.un.org/doc/UNDOC/GEN/N74/381/78/PDF/N7438178.pdf?OpenElement</w:t>
        </w:r>
      </w:hyperlink>
      <w:r w:rsidRPr="00126CBE">
        <w:rPr>
          <w:sz w:val="18"/>
        </w:rPr>
        <w:t>, p 35.</w:t>
      </w:r>
    </w:p>
  </w:footnote>
  <w:footnote w:id="31">
    <w:p w14:paraId="53302F89" w14:textId="77777777" w:rsidR="009423E7" w:rsidRPr="00126CBE" w:rsidRDefault="009423E7" w:rsidP="00B96984">
      <w:pPr>
        <w:pStyle w:val="FootnoteText"/>
        <w:ind w:left="426" w:hanging="426"/>
        <w:rPr>
          <w:sz w:val="18"/>
        </w:rPr>
      </w:pPr>
      <w:r w:rsidRPr="00126CBE">
        <w:rPr>
          <w:rStyle w:val="FootnoteReference"/>
          <w:sz w:val="18"/>
          <w:vertAlign w:val="baseline"/>
        </w:rPr>
        <w:footnoteRef/>
      </w:r>
      <w:r w:rsidRPr="00126CBE">
        <w:rPr>
          <w:sz w:val="18"/>
        </w:rPr>
        <w:t>.</w:t>
      </w:r>
      <w:r w:rsidRPr="00126CBE">
        <w:rPr>
          <w:sz w:val="18"/>
        </w:rPr>
        <w:tab/>
        <w:t xml:space="preserve">For example, Action Item 2 focused on designing rules to address </w:t>
      </w:r>
      <w:r w:rsidRPr="00E01988">
        <w:rPr>
          <w:sz w:val="18"/>
        </w:rPr>
        <w:t>multinational enterprises</w:t>
      </w:r>
      <w:r>
        <w:rPr>
          <w:sz w:val="18"/>
        </w:rPr>
        <w:t>’</w:t>
      </w:r>
      <w:r w:rsidRPr="00E01988">
        <w:rPr>
          <w:sz w:val="18"/>
        </w:rPr>
        <w:t xml:space="preserve"> </w:t>
      </w:r>
      <w:r>
        <w:rPr>
          <w:sz w:val="18"/>
        </w:rPr>
        <w:t>(</w:t>
      </w:r>
      <w:r w:rsidRPr="00126CBE">
        <w:rPr>
          <w:sz w:val="18"/>
        </w:rPr>
        <w:t>MNEs</w:t>
      </w:r>
      <w:r>
        <w:rPr>
          <w:sz w:val="18"/>
        </w:rPr>
        <w:t>)</w:t>
      </w:r>
      <w:r w:rsidRPr="00126CBE">
        <w:rPr>
          <w:sz w:val="18"/>
        </w:rPr>
        <w:t xml:space="preserve"> capacity to exploit differences in the tax treatment of an entity or instrument by two or more countries to achieve double non-taxation; Action Item 3 focused on preventing MNEs from shifting profits to controlled subsidiaries in low-tax jurisdictions; Action Item 4 focused on limiting the opportunities for MNEs to claim excessive debt deductions; and Action Items 8 to 10 focused on closer alignment of transfer pricing outcomes with economic value creation.</w:t>
      </w:r>
    </w:p>
  </w:footnote>
  <w:footnote w:id="32">
    <w:p w14:paraId="7A9C75A8" w14:textId="77777777" w:rsidR="009423E7" w:rsidRPr="00126CBE" w:rsidRDefault="009423E7" w:rsidP="00B96984">
      <w:pPr>
        <w:pStyle w:val="FootnoteText"/>
        <w:ind w:left="426" w:hanging="426"/>
        <w:rPr>
          <w:sz w:val="18"/>
        </w:rPr>
      </w:pPr>
      <w:r w:rsidRPr="00126CBE">
        <w:rPr>
          <w:rStyle w:val="FootnoteReference"/>
          <w:sz w:val="18"/>
          <w:vertAlign w:val="baseline"/>
        </w:rPr>
        <w:footnoteRef/>
      </w:r>
      <w:r w:rsidRPr="00126CBE">
        <w:rPr>
          <w:sz w:val="18"/>
        </w:rPr>
        <w:t>.</w:t>
      </w:r>
      <w:r w:rsidRPr="00126CBE">
        <w:rPr>
          <w:sz w:val="18"/>
        </w:rPr>
        <w:tab/>
        <w:t xml:space="preserve">This is consistent with the recommendations in BEPS Action Item 7. See OECD 2015, </w:t>
      </w:r>
      <w:r w:rsidRPr="00126CBE">
        <w:rPr>
          <w:i/>
          <w:sz w:val="18"/>
        </w:rPr>
        <w:t>Preventing the Artificial Avoidance of Permanent Establishment Status, Action 7</w:t>
      </w:r>
      <w:r>
        <w:rPr>
          <w:i/>
          <w:sz w:val="18"/>
        </w:rPr>
        <w:t>:</w:t>
      </w:r>
      <w:r w:rsidRPr="00126CBE">
        <w:rPr>
          <w:i/>
          <w:sz w:val="18"/>
        </w:rPr>
        <w:t xml:space="preserve"> 2015</w:t>
      </w:r>
      <w:r w:rsidRPr="00126CBE">
        <w:rPr>
          <w:sz w:val="18"/>
        </w:rPr>
        <w:t xml:space="preserve"> </w:t>
      </w:r>
      <w:r w:rsidRPr="00126CBE">
        <w:rPr>
          <w:i/>
          <w:sz w:val="18"/>
        </w:rPr>
        <w:t xml:space="preserve">Final Report, </w:t>
      </w:r>
      <w:r w:rsidRPr="00126CBE">
        <w:rPr>
          <w:sz w:val="18"/>
        </w:rPr>
        <w:t xml:space="preserve">OECD/G20 Base Erosion and Profit Shifting Project, OECD Publishing, </w:t>
      </w:r>
      <w:proofErr w:type="gramStart"/>
      <w:r w:rsidRPr="00126CBE">
        <w:rPr>
          <w:sz w:val="18"/>
        </w:rPr>
        <w:t>Paris</w:t>
      </w:r>
      <w:proofErr w:type="gramEnd"/>
      <w:r w:rsidRPr="00126CBE">
        <w:rPr>
          <w:sz w:val="18"/>
        </w:rPr>
        <w:t>.</w:t>
      </w:r>
    </w:p>
  </w:footnote>
  <w:footnote w:id="33">
    <w:p w14:paraId="5F5A9488" w14:textId="77777777" w:rsidR="009423E7" w:rsidRPr="00126CBE" w:rsidRDefault="009423E7" w:rsidP="001E470A">
      <w:pPr>
        <w:pStyle w:val="FootnoteText"/>
        <w:ind w:left="426" w:hanging="426"/>
        <w:rPr>
          <w:sz w:val="18"/>
        </w:rPr>
      </w:pPr>
      <w:r w:rsidRPr="00126CBE">
        <w:rPr>
          <w:rStyle w:val="FootnoteReference"/>
          <w:sz w:val="18"/>
          <w:vertAlign w:val="baseline"/>
        </w:rPr>
        <w:footnoteRef/>
      </w:r>
      <w:r w:rsidRPr="00126CBE">
        <w:rPr>
          <w:sz w:val="18"/>
        </w:rPr>
        <w:t>.</w:t>
      </w:r>
      <w:r w:rsidRPr="00126CBE">
        <w:rPr>
          <w:sz w:val="18"/>
        </w:rPr>
        <w:tab/>
        <w:t xml:space="preserve">S Morrison (Treasurer) 2016, ‘Multinationals paying tax on Australian profits’, media release, 9 December, </w:t>
      </w:r>
      <w:hyperlink r:id="rId17" w:history="1">
        <w:r w:rsidRPr="00126CBE">
          <w:rPr>
            <w:rStyle w:val="Hyperlink"/>
            <w:sz w:val="18"/>
          </w:rPr>
          <w:t>http://sjm.ministers.treasury.gov.au/media-release/137-2016/</w:t>
        </w:r>
        <w:r w:rsidRPr="00126CBE">
          <w:rPr>
            <w:rStyle w:val="Hyperlink"/>
            <w:color w:val="auto"/>
            <w:sz w:val="18"/>
          </w:rPr>
          <w:t>.</w:t>
        </w:r>
      </w:hyperlink>
      <w:r w:rsidRPr="00126CBE">
        <w:rPr>
          <w:sz w:val="18"/>
        </w:rPr>
        <w:t xml:space="preserve"> </w:t>
      </w:r>
    </w:p>
  </w:footnote>
  <w:footnote w:id="34">
    <w:p w14:paraId="310111D4" w14:textId="77777777" w:rsidR="009423E7" w:rsidRPr="00126CBE" w:rsidRDefault="009423E7" w:rsidP="00B96984">
      <w:pPr>
        <w:pStyle w:val="FootnoteText"/>
        <w:ind w:left="426" w:hanging="426"/>
        <w:rPr>
          <w:sz w:val="18"/>
        </w:rPr>
      </w:pPr>
      <w:r w:rsidRPr="00126CBE">
        <w:rPr>
          <w:rStyle w:val="FootnoteReference"/>
          <w:sz w:val="18"/>
          <w:vertAlign w:val="baseline"/>
        </w:rPr>
        <w:footnoteRef/>
      </w:r>
      <w:r w:rsidRPr="00126CBE">
        <w:rPr>
          <w:sz w:val="18"/>
        </w:rPr>
        <w:t>.</w:t>
      </w:r>
      <w:r w:rsidRPr="00126CBE">
        <w:rPr>
          <w:sz w:val="18"/>
        </w:rPr>
        <w:tab/>
        <w:t xml:space="preserve">S Morrison (Treasurer) 2017, ‘Turnbull Government continues crackdown on multinational tax avoiders’, media release, 9 February, </w:t>
      </w:r>
      <w:hyperlink r:id="rId18" w:history="1">
        <w:r w:rsidRPr="00126CBE">
          <w:rPr>
            <w:rStyle w:val="Hyperlink"/>
            <w:sz w:val="18"/>
          </w:rPr>
          <w:t>http://sjm.ministers.treasury.gov.au/media-release/009-2017</w:t>
        </w:r>
      </w:hyperlink>
      <w:r w:rsidRPr="00126CBE">
        <w:rPr>
          <w:sz w:val="18"/>
        </w:rPr>
        <w:t xml:space="preserve">; Australian Taxation Office 2018, </w:t>
      </w:r>
      <w:r w:rsidRPr="00126CBE">
        <w:rPr>
          <w:i/>
          <w:sz w:val="18"/>
        </w:rPr>
        <w:t>Diverted profits tax</w:t>
      </w:r>
      <w:r w:rsidRPr="00126CBE">
        <w:rPr>
          <w:sz w:val="18"/>
        </w:rPr>
        <w:t xml:space="preserve">, 19 February, </w:t>
      </w:r>
      <w:r w:rsidRPr="00126CBE">
        <w:rPr>
          <w:rStyle w:val="Hyperlink"/>
          <w:sz w:val="18"/>
        </w:rPr>
        <w:t>https://www.ato.gov.au/general/new-legislation/in-detail/direct-taxes/income-tax-for-businesses/diverted-profits-tax</w:t>
      </w:r>
      <w:r w:rsidRPr="00126CBE">
        <w:rPr>
          <w:sz w:val="18"/>
        </w:rPr>
        <w:t>.</w:t>
      </w:r>
    </w:p>
  </w:footnote>
  <w:footnote w:id="35">
    <w:p w14:paraId="1115C57D" w14:textId="77777777" w:rsidR="009423E7" w:rsidRPr="00126CBE" w:rsidRDefault="009423E7" w:rsidP="00B96984">
      <w:pPr>
        <w:pStyle w:val="FootnoteText"/>
        <w:ind w:left="426" w:hanging="426"/>
        <w:rPr>
          <w:sz w:val="18"/>
        </w:rPr>
      </w:pPr>
      <w:r w:rsidRPr="00126CBE">
        <w:rPr>
          <w:rStyle w:val="FootnoteReference"/>
          <w:sz w:val="18"/>
          <w:vertAlign w:val="baseline"/>
        </w:rPr>
        <w:footnoteRef/>
      </w:r>
      <w:r w:rsidRPr="00126CBE">
        <w:rPr>
          <w:sz w:val="18"/>
        </w:rPr>
        <w:t>.</w:t>
      </w:r>
      <w:r w:rsidRPr="00126CBE">
        <w:rPr>
          <w:sz w:val="18"/>
        </w:rPr>
        <w:tab/>
      </w:r>
      <w:proofErr w:type="gramStart"/>
      <w:r w:rsidRPr="00126CBE">
        <w:rPr>
          <w:sz w:val="18"/>
        </w:rPr>
        <w:t xml:space="preserve">OECD 2018, </w:t>
      </w:r>
      <w:r w:rsidRPr="00126CBE">
        <w:rPr>
          <w:i/>
          <w:sz w:val="18"/>
        </w:rPr>
        <w:t>Tax Challenges Arising from Digitalisation – Interim Report 2018</w:t>
      </w:r>
      <w:r w:rsidRPr="00126CBE">
        <w:rPr>
          <w:sz w:val="18"/>
        </w:rPr>
        <w:t>, para 23.</w:t>
      </w:r>
      <w:proofErr w:type="gramEnd"/>
    </w:p>
  </w:footnote>
  <w:footnote w:id="36">
    <w:p w14:paraId="0B460D3A" w14:textId="77777777" w:rsidR="009423E7" w:rsidRPr="00126CBE" w:rsidRDefault="009423E7" w:rsidP="00B96984">
      <w:pPr>
        <w:pStyle w:val="FootnoteText"/>
        <w:ind w:left="426" w:hanging="426"/>
        <w:rPr>
          <w:sz w:val="18"/>
        </w:rPr>
      </w:pPr>
      <w:r w:rsidRPr="00126CBE">
        <w:rPr>
          <w:rStyle w:val="FootnoteReference"/>
          <w:sz w:val="18"/>
          <w:vertAlign w:val="baseline"/>
        </w:rPr>
        <w:footnoteRef/>
      </w:r>
      <w:r w:rsidRPr="00126CBE">
        <w:rPr>
          <w:sz w:val="18"/>
        </w:rPr>
        <w:t>.</w:t>
      </w:r>
      <w:r w:rsidRPr="00126CBE">
        <w:rPr>
          <w:sz w:val="18"/>
        </w:rPr>
        <w:tab/>
        <w:t xml:space="preserve">OECD 2015, </w:t>
      </w:r>
      <w:r w:rsidRPr="00126CBE">
        <w:rPr>
          <w:i/>
          <w:sz w:val="18"/>
        </w:rPr>
        <w:t>Addressing the Tax Challenges of the Digital Economy, Action 1: 2015 Final Report</w:t>
      </w:r>
      <w:r w:rsidRPr="00126CBE">
        <w:rPr>
          <w:sz w:val="18"/>
        </w:rPr>
        <w:t>, OECD/G20 Base Erosion and Profit Shifting Project, OECD Publishing, Paris (‘</w:t>
      </w:r>
      <w:r w:rsidRPr="00126CBE">
        <w:rPr>
          <w:i/>
          <w:sz w:val="18"/>
        </w:rPr>
        <w:t>Addressing the Tax Challenges of the Digital Economy, Action 1: 2015 Final Report</w:t>
      </w:r>
      <w:r w:rsidRPr="00126CBE">
        <w:rPr>
          <w:sz w:val="18"/>
        </w:rPr>
        <w:t>’), Chapter 7.</w:t>
      </w:r>
    </w:p>
  </w:footnote>
  <w:footnote w:id="37">
    <w:p w14:paraId="1976221F" w14:textId="77777777" w:rsidR="009423E7" w:rsidRPr="00126CBE" w:rsidRDefault="009423E7" w:rsidP="00B96984">
      <w:pPr>
        <w:pStyle w:val="FootnoteText"/>
        <w:ind w:left="426" w:hanging="426"/>
        <w:rPr>
          <w:sz w:val="18"/>
        </w:rPr>
      </w:pPr>
      <w:r w:rsidRPr="00126CBE">
        <w:rPr>
          <w:rStyle w:val="FootnoteReference"/>
          <w:sz w:val="18"/>
          <w:vertAlign w:val="baseline"/>
        </w:rPr>
        <w:footnoteRef/>
      </w:r>
      <w:r w:rsidRPr="00126CBE">
        <w:rPr>
          <w:sz w:val="18"/>
        </w:rPr>
        <w:t>.</w:t>
      </w:r>
      <w:r w:rsidRPr="00126CBE">
        <w:rPr>
          <w:sz w:val="18"/>
        </w:rPr>
        <w:tab/>
      </w:r>
      <w:proofErr w:type="gramStart"/>
      <w:r w:rsidRPr="00126CBE">
        <w:rPr>
          <w:sz w:val="18"/>
        </w:rPr>
        <w:t xml:space="preserve">OECD 2018, </w:t>
      </w:r>
      <w:r w:rsidRPr="00126CBE">
        <w:rPr>
          <w:i/>
          <w:sz w:val="18"/>
        </w:rPr>
        <w:t>Tax Challenges Arising from Digitalisation – Interim Report 2018</w:t>
      </w:r>
      <w:r w:rsidRPr="00126CBE">
        <w:rPr>
          <w:sz w:val="18"/>
        </w:rPr>
        <w:t>, para 372.</w:t>
      </w:r>
      <w:proofErr w:type="gramEnd"/>
    </w:p>
  </w:footnote>
  <w:footnote w:id="38">
    <w:p w14:paraId="6407ADA4" w14:textId="77777777" w:rsidR="009423E7" w:rsidRPr="00126CBE" w:rsidRDefault="009423E7" w:rsidP="00B96984">
      <w:pPr>
        <w:pStyle w:val="FootnoteText"/>
        <w:ind w:left="426" w:hanging="426"/>
        <w:rPr>
          <w:sz w:val="18"/>
        </w:rPr>
      </w:pPr>
      <w:r w:rsidRPr="00126CBE">
        <w:rPr>
          <w:rStyle w:val="FootnoteReference"/>
          <w:sz w:val="18"/>
          <w:vertAlign w:val="baseline"/>
        </w:rPr>
        <w:footnoteRef/>
      </w:r>
      <w:r w:rsidRPr="00126CBE">
        <w:rPr>
          <w:rStyle w:val="FootnoteReference"/>
          <w:sz w:val="18"/>
          <w:vertAlign w:val="baseline"/>
        </w:rPr>
        <w:t>.</w:t>
      </w:r>
      <w:r w:rsidRPr="00126CBE">
        <w:rPr>
          <w:sz w:val="18"/>
        </w:rPr>
        <w:tab/>
      </w:r>
      <w:proofErr w:type="gramStart"/>
      <w:r w:rsidRPr="00126CBE">
        <w:rPr>
          <w:sz w:val="18"/>
        </w:rPr>
        <w:t xml:space="preserve">OECD 2018, </w:t>
      </w:r>
      <w:r w:rsidRPr="00126CBE">
        <w:rPr>
          <w:i/>
          <w:sz w:val="18"/>
        </w:rPr>
        <w:t>Tax Challenges Arising from Digitalisation – Interim Report 2018</w:t>
      </w:r>
      <w:r w:rsidRPr="00126CBE">
        <w:rPr>
          <w:sz w:val="18"/>
        </w:rPr>
        <w:t>, paras 388-394.</w:t>
      </w:r>
      <w:proofErr w:type="gramEnd"/>
    </w:p>
  </w:footnote>
  <w:footnote w:id="39">
    <w:p w14:paraId="159D5721" w14:textId="77777777" w:rsidR="009423E7" w:rsidRPr="00126CBE" w:rsidRDefault="009423E7" w:rsidP="00B96984">
      <w:pPr>
        <w:pStyle w:val="FootnoteText"/>
        <w:ind w:left="426" w:hanging="426"/>
        <w:rPr>
          <w:sz w:val="18"/>
        </w:rPr>
      </w:pPr>
      <w:r w:rsidRPr="00126CBE">
        <w:rPr>
          <w:rStyle w:val="FootnoteReference"/>
          <w:sz w:val="18"/>
          <w:vertAlign w:val="baseline"/>
        </w:rPr>
        <w:footnoteRef/>
      </w:r>
      <w:r w:rsidRPr="00126CBE">
        <w:rPr>
          <w:sz w:val="18"/>
        </w:rPr>
        <w:t>.</w:t>
      </w:r>
      <w:r w:rsidRPr="00126CBE">
        <w:rPr>
          <w:sz w:val="18"/>
        </w:rPr>
        <w:tab/>
      </w:r>
      <w:proofErr w:type="gramStart"/>
      <w:r w:rsidRPr="00126CBE">
        <w:rPr>
          <w:sz w:val="18"/>
        </w:rPr>
        <w:t xml:space="preserve">OECD 2018, </w:t>
      </w:r>
      <w:r w:rsidRPr="00126CBE">
        <w:rPr>
          <w:i/>
          <w:sz w:val="18"/>
        </w:rPr>
        <w:t>Tax Challenges Arising from Digitalisation – Interim Report 2018</w:t>
      </w:r>
      <w:r w:rsidRPr="00126CBE">
        <w:rPr>
          <w:sz w:val="18"/>
        </w:rPr>
        <w:t>, para 396.</w:t>
      </w:r>
      <w:proofErr w:type="gramEnd"/>
    </w:p>
  </w:footnote>
  <w:footnote w:id="40">
    <w:p w14:paraId="50244BB4" w14:textId="77777777" w:rsidR="009423E7" w:rsidRPr="00126CBE" w:rsidRDefault="009423E7" w:rsidP="00B96984">
      <w:pPr>
        <w:pStyle w:val="FootnoteText"/>
        <w:ind w:left="426" w:hanging="426"/>
        <w:rPr>
          <w:sz w:val="18"/>
        </w:rPr>
      </w:pPr>
      <w:r w:rsidRPr="00126CBE">
        <w:rPr>
          <w:rStyle w:val="FootnoteReference"/>
          <w:sz w:val="18"/>
          <w:vertAlign w:val="baseline"/>
        </w:rPr>
        <w:footnoteRef/>
      </w:r>
      <w:r w:rsidRPr="00126CBE">
        <w:rPr>
          <w:sz w:val="18"/>
        </w:rPr>
        <w:t>.</w:t>
      </w:r>
      <w:r w:rsidRPr="00126CBE">
        <w:rPr>
          <w:sz w:val="18"/>
        </w:rPr>
        <w:tab/>
      </w:r>
      <w:proofErr w:type="gramStart"/>
      <w:r w:rsidRPr="00126CBE">
        <w:rPr>
          <w:sz w:val="18"/>
        </w:rPr>
        <w:t xml:space="preserve">OECD 2018, </w:t>
      </w:r>
      <w:r w:rsidRPr="00126CBE">
        <w:rPr>
          <w:i/>
          <w:sz w:val="18"/>
        </w:rPr>
        <w:t>Tax Challenges Arising from Digitalisation – Interim Report 2018</w:t>
      </w:r>
      <w:r w:rsidRPr="00126CBE">
        <w:rPr>
          <w:sz w:val="18"/>
        </w:rPr>
        <w:t>, paras 397-398.</w:t>
      </w:r>
      <w:proofErr w:type="gramEnd"/>
    </w:p>
  </w:footnote>
  <w:footnote w:id="41">
    <w:p w14:paraId="1B791382" w14:textId="77777777" w:rsidR="009423E7" w:rsidRPr="00126CBE" w:rsidRDefault="009423E7" w:rsidP="00B96984">
      <w:pPr>
        <w:pStyle w:val="FootnoteText"/>
        <w:ind w:left="426" w:hanging="426"/>
        <w:rPr>
          <w:sz w:val="18"/>
        </w:rPr>
      </w:pPr>
      <w:r w:rsidRPr="00126CBE">
        <w:rPr>
          <w:rStyle w:val="FootnoteReference"/>
          <w:sz w:val="18"/>
          <w:vertAlign w:val="baseline"/>
        </w:rPr>
        <w:footnoteRef/>
      </w:r>
      <w:r w:rsidRPr="00126CBE">
        <w:rPr>
          <w:sz w:val="18"/>
        </w:rPr>
        <w:t>.</w:t>
      </w:r>
      <w:r w:rsidRPr="00126CBE">
        <w:rPr>
          <w:sz w:val="18"/>
        </w:rPr>
        <w:tab/>
      </w:r>
      <w:proofErr w:type="gramStart"/>
      <w:r w:rsidRPr="00126CBE">
        <w:rPr>
          <w:sz w:val="18"/>
        </w:rPr>
        <w:t xml:space="preserve">OECD 2018, </w:t>
      </w:r>
      <w:r w:rsidRPr="00126CBE">
        <w:rPr>
          <w:i/>
          <w:sz w:val="18"/>
        </w:rPr>
        <w:t>Tax Challenges Arising from Digitalisation – Interim Report 2018</w:t>
      </w:r>
      <w:r w:rsidRPr="00126CBE">
        <w:rPr>
          <w:sz w:val="18"/>
        </w:rPr>
        <w:t>, para 377.</w:t>
      </w:r>
      <w:proofErr w:type="gramEnd"/>
    </w:p>
  </w:footnote>
  <w:footnote w:id="42">
    <w:p w14:paraId="0EEE10E9" w14:textId="77777777" w:rsidR="009423E7" w:rsidRPr="00126CBE" w:rsidRDefault="009423E7" w:rsidP="00AF43D4">
      <w:pPr>
        <w:pStyle w:val="FootnoteText"/>
        <w:ind w:left="426" w:hanging="426"/>
        <w:rPr>
          <w:rStyle w:val="FootnoteReference"/>
          <w:sz w:val="18"/>
          <w:vertAlign w:val="baseline"/>
        </w:rPr>
      </w:pPr>
      <w:r w:rsidRPr="00126CBE">
        <w:rPr>
          <w:rStyle w:val="FootnoteReference"/>
          <w:sz w:val="18"/>
          <w:vertAlign w:val="baseline"/>
        </w:rPr>
        <w:footnoteRef/>
      </w:r>
      <w:r w:rsidRPr="00126CBE">
        <w:rPr>
          <w:rStyle w:val="FootnoteReference"/>
          <w:sz w:val="18"/>
          <w:vertAlign w:val="baseline"/>
        </w:rPr>
        <w:t>.</w:t>
      </w:r>
      <w:r w:rsidRPr="00126CBE">
        <w:rPr>
          <w:rStyle w:val="FootnoteReference"/>
          <w:sz w:val="18"/>
          <w:vertAlign w:val="baseline"/>
        </w:rPr>
        <w:tab/>
      </w:r>
      <w:r w:rsidRPr="00126CBE">
        <w:rPr>
          <w:sz w:val="18"/>
        </w:rPr>
        <w:t xml:space="preserve">European Commission 2018, ‘Digital Taxation: Commission proposes new measures to ensure that all companies pay fair tax in the EU’, press release, 21 March, Brussels, </w:t>
      </w:r>
      <w:hyperlink r:id="rId19" w:history="1">
        <w:r w:rsidRPr="002D5B61">
          <w:rPr>
            <w:rStyle w:val="Hyperlink"/>
            <w:sz w:val="18"/>
          </w:rPr>
          <w:t>http://europa.eu/rapid/press-release_IP-18-2041_en.htm</w:t>
        </w:r>
      </w:hyperlink>
      <w:r>
        <w:rPr>
          <w:rStyle w:val="FootnoteReference"/>
          <w:sz w:val="18"/>
          <w:vertAlign w:val="baseline"/>
        </w:rPr>
        <w:t xml:space="preserve">. </w:t>
      </w:r>
    </w:p>
  </w:footnote>
  <w:footnote w:id="43">
    <w:p w14:paraId="5E0B7456" w14:textId="77777777" w:rsidR="009423E7" w:rsidRPr="00126CBE" w:rsidRDefault="009423E7" w:rsidP="00AF43D4">
      <w:pPr>
        <w:pStyle w:val="FootnoteText"/>
        <w:ind w:left="426" w:hanging="426"/>
        <w:rPr>
          <w:sz w:val="18"/>
        </w:rPr>
      </w:pPr>
      <w:r w:rsidRPr="00126CBE">
        <w:rPr>
          <w:rStyle w:val="FootnoteReference"/>
          <w:sz w:val="18"/>
          <w:vertAlign w:val="baseline"/>
        </w:rPr>
        <w:footnoteRef/>
      </w:r>
      <w:r w:rsidRPr="00126CBE">
        <w:rPr>
          <w:sz w:val="18"/>
        </w:rPr>
        <w:t>.</w:t>
      </w:r>
      <w:r w:rsidRPr="00126CBE">
        <w:rPr>
          <w:sz w:val="18"/>
        </w:rPr>
        <w:tab/>
        <w:t xml:space="preserve">HM Treasury 2017, </w:t>
      </w:r>
      <w:proofErr w:type="gramStart"/>
      <w:r w:rsidRPr="00126CBE">
        <w:rPr>
          <w:i/>
          <w:sz w:val="18"/>
        </w:rPr>
        <w:t>Corporate</w:t>
      </w:r>
      <w:proofErr w:type="gramEnd"/>
      <w:r w:rsidRPr="00126CBE">
        <w:rPr>
          <w:i/>
          <w:sz w:val="18"/>
        </w:rPr>
        <w:t xml:space="preserve"> tax and the digital economy: position paper</w:t>
      </w:r>
      <w:r w:rsidRPr="00126CBE">
        <w:rPr>
          <w:sz w:val="18"/>
        </w:rPr>
        <w:t xml:space="preserve">. </w:t>
      </w:r>
    </w:p>
  </w:footnote>
  <w:footnote w:id="44">
    <w:p w14:paraId="787B0232" w14:textId="77777777" w:rsidR="009423E7" w:rsidRPr="00126CBE" w:rsidRDefault="009423E7" w:rsidP="00AF43D4">
      <w:pPr>
        <w:pStyle w:val="FootnoteText"/>
        <w:ind w:left="426" w:hanging="426"/>
        <w:rPr>
          <w:sz w:val="18"/>
        </w:rPr>
      </w:pPr>
      <w:r w:rsidRPr="00126CBE">
        <w:rPr>
          <w:rStyle w:val="FootnoteReference"/>
          <w:sz w:val="18"/>
          <w:vertAlign w:val="baseline"/>
        </w:rPr>
        <w:footnoteRef/>
      </w:r>
      <w:r w:rsidRPr="00126CBE">
        <w:rPr>
          <w:sz w:val="18"/>
        </w:rPr>
        <w:t>.</w:t>
      </w:r>
      <w:r w:rsidRPr="00126CBE">
        <w:rPr>
          <w:sz w:val="18"/>
        </w:rPr>
        <w:tab/>
        <w:t xml:space="preserve">HM Treasury 2018, </w:t>
      </w:r>
      <w:proofErr w:type="gramStart"/>
      <w:r w:rsidRPr="00126CBE">
        <w:rPr>
          <w:i/>
          <w:sz w:val="18"/>
        </w:rPr>
        <w:t>Corporate</w:t>
      </w:r>
      <w:proofErr w:type="gramEnd"/>
      <w:r w:rsidRPr="00126CBE">
        <w:rPr>
          <w:i/>
          <w:sz w:val="18"/>
        </w:rPr>
        <w:t xml:space="preserve"> tax and the digital economy: position paper update</w:t>
      </w:r>
      <w:r w:rsidRPr="00126CBE">
        <w:rPr>
          <w:sz w:val="18"/>
        </w:rPr>
        <w:t>.</w:t>
      </w:r>
    </w:p>
  </w:footnote>
  <w:footnote w:id="45">
    <w:p w14:paraId="22103B24" w14:textId="77777777" w:rsidR="009423E7" w:rsidRPr="00126CBE" w:rsidRDefault="009423E7" w:rsidP="00AF43D4">
      <w:pPr>
        <w:pStyle w:val="FootnoteText"/>
        <w:ind w:left="426" w:hanging="426"/>
        <w:rPr>
          <w:rStyle w:val="FootnoteReference"/>
          <w:sz w:val="18"/>
          <w:vertAlign w:val="baseline"/>
        </w:rPr>
      </w:pPr>
      <w:r w:rsidRPr="00126CBE">
        <w:rPr>
          <w:rStyle w:val="FootnoteReference"/>
          <w:sz w:val="18"/>
          <w:vertAlign w:val="baseline"/>
        </w:rPr>
        <w:footnoteRef/>
      </w:r>
      <w:r w:rsidRPr="00126CBE">
        <w:rPr>
          <w:rStyle w:val="FootnoteReference"/>
          <w:sz w:val="18"/>
          <w:vertAlign w:val="baseline"/>
        </w:rPr>
        <w:t>.</w:t>
      </w:r>
      <w:r w:rsidRPr="00126CBE">
        <w:rPr>
          <w:rStyle w:val="FootnoteReference"/>
          <w:sz w:val="18"/>
          <w:vertAlign w:val="baseline"/>
        </w:rPr>
        <w:tab/>
      </w:r>
      <w:r w:rsidRPr="00126CBE">
        <w:rPr>
          <w:sz w:val="18"/>
        </w:rPr>
        <w:t xml:space="preserve">HM Treasury 2018, </w:t>
      </w:r>
      <w:r w:rsidRPr="00126CBE">
        <w:rPr>
          <w:i/>
          <w:sz w:val="18"/>
        </w:rPr>
        <w:t>Corporate tax and the digital economy: position paper update</w:t>
      </w:r>
      <w:r w:rsidRPr="00126CBE">
        <w:rPr>
          <w:rStyle w:val="FootnoteReference"/>
          <w:sz w:val="18"/>
          <w:vertAlign w:val="baseline"/>
        </w:rPr>
        <w:t>, p 3.</w:t>
      </w:r>
    </w:p>
  </w:footnote>
  <w:footnote w:id="46">
    <w:p w14:paraId="63B99B09" w14:textId="77777777" w:rsidR="009423E7" w:rsidRPr="00126CBE" w:rsidRDefault="009423E7" w:rsidP="00114BD8">
      <w:pPr>
        <w:pStyle w:val="FootnoteText"/>
        <w:ind w:left="426" w:hanging="426"/>
        <w:rPr>
          <w:sz w:val="18"/>
        </w:rPr>
      </w:pPr>
      <w:r w:rsidRPr="00126CBE">
        <w:rPr>
          <w:rStyle w:val="FootnoteReference"/>
          <w:sz w:val="18"/>
          <w:vertAlign w:val="baseline"/>
        </w:rPr>
        <w:footnoteRef/>
      </w:r>
      <w:r w:rsidRPr="00126CBE">
        <w:rPr>
          <w:sz w:val="18"/>
        </w:rPr>
        <w:t>.</w:t>
      </w:r>
      <w:r w:rsidRPr="00126CBE">
        <w:rPr>
          <w:sz w:val="18"/>
        </w:rPr>
        <w:tab/>
        <w:t xml:space="preserve">HM Treasury 2018, </w:t>
      </w:r>
      <w:r w:rsidRPr="00126CBE">
        <w:rPr>
          <w:i/>
          <w:sz w:val="18"/>
        </w:rPr>
        <w:t>Corporate tax and the digital economy: position paper update</w:t>
      </w:r>
      <w:r w:rsidRPr="00126CBE">
        <w:rPr>
          <w:sz w:val="18"/>
        </w:rPr>
        <w:t xml:space="preserve">, </w:t>
      </w:r>
      <w:r w:rsidRPr="00126CBE">
        <w:rPr>
          <w:rStyle w:val="FootnoteReference"/>
          <w:sz w:val="18"/>
          <w:vertAlign w:val="baseline"/>
        </w:rPr>
        <w:t>para 4.6.</w:t>
      </w:r>
      <w:r w:rsidRPr="00126CBE">
        <w:rPr>
          <w:sz w:val="18"/>
        </w:rPr>
        <w:t xml:space="preserve"> See also para 4.1.</w:t>
      </w:r>
    </w:p>
  </w:footnote>
  <w:footnote w:id="47">
    <w:p w14:paraId="627D82A2" w14:textId="77777777" w:rsidR="009423E7" w:rsidRPr="00126CBE" w:rsidRDefault="009423E7" w:rsidP="00114BD8">
      <w:pPr>
        <w:pStyle w:val="FootnoteText"/>
        <w:ind w:left="426" w:hanging="426"/>
        <w:rPr>
          <w:rStyle w:val="FootnoteReference"/>
          <w:sz w:val="18"/>
          <w:vertAlign w:val="baseline"/>
        </w:rPr>
      </w:pPr>
      <w:r w:rsidRPr="00126CBE">
        <w:rPr>
          <w:rStyle w:val="FootnoteReference"/>
          <w:sz w:val="18"/>
          <w:vertAlign w:val="baseline"/>
        </w:rPr>
        <w:footnoteRef/>
      </w:r>
      <w:r w:rsidRPr="00126CBE">
        <w:rPr>
          <w:rStyle w:val="FootnoteReference"/>
          <w:sz w:val="18"/>
          <w:vertAlign w:val="baseline"/>
        </w:rPr>
        <w:t>.</w:t>
      </w:r>
      <w:r w:rsidRPr="00126CBE">
        <w:rPr>
          <w:rStyle w:val="FootnoteReference"/>
          <w:sz w:val="18"/>
          <w:vertAlign w:val="baseline"/>
        </w:rPr>
        <w:tab/>
      </w:r>
      <w:r w:rsidRPr="00126CBE">
        <w:rPr>
          <w:sz w:val="18"/>
        </w:rPr>
        <w:t xml:space="preserve">HM Treasury 2017, </w:t>
      </w:r>
      <w:r w:rsidRPr="00126CBE">
        <w:rPr>
          <w:i/>
          <w:sz w:val="18"/>
        </w:rPr>
        <w:t>Royalties Withholding Tax: Consultation document</w:t>
      </w:r>
      <w:r w:rsidRPr="00126CBE">
        <w:rPr>
          <w:sz w:val="18"/>
        </w:rPr>
        <w:t xml:space="preserve">, </w:t>
      </w:r>
      <w:r w:rsidRPr="00126CBE">
        <w:rPr>
          <w:rStyle w:val="FootnoteReference"/>
          <w:sz w:val="18"/>
          <w:vertAlign w:val="baseline"/>
        </w:rPr>
        <w:t>para 1.4.</w:t>
      </w:r>
    </w:p>
  </w:footnote>
  <w:footnote w:id="48">
    <w:p w14:paraId="04095CF1" w14:textId="77777777" w:rsidR="009423E7" w:rsidRPr="00126CBE" w:rsidRDefault="009423E7" w:rsidP="00FA01A2">
      <w:pPr>
        <w:pStyle w:val="FootnoteText"/>
        <w:ind w:left="426" w:hanging="426"/>
        <w:rPr>
          <w:sz w:val="18"/>
        </w:rPr>
      </w:pPr>
      <w:r w:rsidRPr="00126CBE">
        <w:rPr>
          <w:rStyle w:val="FootnoteReference"/>
          <w:sz w:val="18"/>
          <w:vertAlign w:val="baseline"/>
        </w:rPr>
        <w:footnoteRef/>
      </w:r>
      <w:r w:rsidRPr="00126CBE">
        <w:rPr>
          <w:sz w:val="18"/>
        </w:rPr>
        <w:t>.</w:t>
      </w:r>
      <w:r w:rsidRPr="00126CBE">
        <w:rPr>
          <w:sz w:val="18"/>
        </w:rPr>
        <w:tab/>
      </w:r>
      <w:proofErr w:type="gramStart"/>
      <w:r w:rsidRPr="00126CBE">
        <w:rPr>
          <w:sz w:val="18"/>
        </w:rPr>
        <w:t xml:space="preserve">OECD 2018, </w:t>
      </w:r>
      <w:r w:rsidRPr="00126CBE">
        <w:rPr>
          <w:i/>
          <w:sz w:val="18"/>
        </w:rPr>
        <w:t>Tax Challenges Arising from Digitalisation – Interim Report 2018</w:t>
      </w:r>
      <w:r w:rsidRPr="00126CBE">
        <w:rPr>
          <w:sz w:val="18"/>
        </w:rPr>
        <w:t>, para 386.</w:t>
      </w:r>
      <w:proofErr w:type="gramEnd"/>
    </w:p>
  </w:footnote>
  <w:footnote w:id="49">
    <w:p w14:paraId="763F4617" w14:textId="77777777" w:rsidR="009423E7" w:rsidRPr="00126CBE" w:rsidRDefault="009423E7" w:rsidP="00B96984">
      <w:pPr>
        <w:pStyle w:val="FootnoteText"/>
        <w:ind w:left="426" w:hanging="426"/>
        <w:rPr>
          <w:sz w:val="18"/>
        </w:rPr>
      </w:pPr>
      <w:r w:rsidRPr="00126CBE">
        <w:rPr>
          <w:rStyle w:val="FootnoteReference"/>
          <w:sz w:val="18"/>
          <w:vertAlign w:val="baseline"/>
        </w:rPr>
        <w:footnoteRef/>
      </w:r>
      <w:r w:rsidRPr="00126CBE">
        <w:rPr>
          <w:sz w:val="18"/>
        </w:rPr>
        <w:t>.</w:t>
      </w:r>
      <w:r w:rsidRPr="00126CBE">
        <w:rPr>
          <w:sz w:val="18"/>
        </w:rPr>
        <w:tab/>
      </w:r>
      <w:proofErr w:type="gramStart"/>
      <w:r w:rsidRPr="00126CBE">
        <w:rPr>
          <w:sz w:val="18"/>
        </w:rPr>
        <w:t xml:space="preserve">OECD 2018, </w:t>
      </w:r>
      <w:r w:rsidRPr="00126CBE">
        <w:rPr>
          <w:i/>
          <w:sz w:val="18"/>
        </w:rPr>
        <w:t>Tax Challenges Arising from Digitalisation – Interim Report 2018</w:t>
      </w:r>
      <w:r w:rsidRPr="00126CBE">
        <w:rPr>
          <w:sz w:val="18"/>
        </w:rPr>
        <w:t>, para 390.</w:t>
      </w:r>
      <w:proofErr w:type="gramEnd"/>
    </w:p>
  </w:footnote>
  <w:footnote w:id="50">
    <w:p w14:paraId="7470D790" w14:textId="77777777" w:rsidR="009423E7" w:rsidRPr="00126CBE" w:rsidRDefault="009423E7" w:rsidP="00B96984">
      <w:pPr>
        <w:pStyle w:val="FootnoteText"/>
        <w:ind w:left="426" w:hanging="426"/>
        <w:rPr>
          <w:sz w:val="18"/>
        </w:rPr>
      </w:pPr>
      <w:r w:rsidRPr="00126CBE">
        <w:rPr>
          <w:rStyle w:val="FootnoteReference"/>
          <w:sz w:val="18"/>
          <w:vertAlign w:val="baseline"/>
        </w:rPr>
        <w:footnoteRef/>
      </w:r>
      <w:r w:rsidRPr="00126CBE">
        <w:rPr>
          <w:sz w:val="18"/>
        </w:rPr>
        <w:t>.</w:t>
      </w:r>
      <w:r w:rsidRPr="00126CBE">
        <w:rPr>
          <w:sz w:val="18"/>
        </w:rPr>
        <w:tab/>
        <w:t xml:space="preserve">HM Treasury 2018, </w:t>
      </w:r>
      <w:r w:rsidRPr="00126CBE">
        <w:rPr>
          <w:i/>
          <w:sz w:val="18"/>
        </w:rPr>
        <w:t>Corporate tax and the digital economy: position paper update</w:t>
      </w:r>
      <w:r w:rsidRPr="00126CBE">
        <w:rPr>
          <w:sz w:val="18"/>
        </w:rPr>
        <w:t>, para 2.29.</w:t>
      </w:r>
    </w:p>
  </w:footnote>
  <w:footnote w:id="51">
    <w:p w14:paraId="280AAF38" w14:textId="77777777" w:rsidR="009423E7" w:rsidRPr="00126CBE" w:rsidRDefault="009423E7" w:rsidP="003D495A">
      <w:pPr>
        <w:pStyle w:val="FootnoteText"/>
        <w:ind w:left="426" w:hanging="426"/>
        <w:rPr>
          <w:sz w:val="18"/>
        </w:rPr>
      </w:pPr>
      <w:r w:rsidRPr="00126CBE">
        <w:rPr>
          <w:rStyle w:val="FootnoteReference"/>
          <w:sz w:val="18"/>
          <w:vertAlign w:val="baseline"/>
        </w:rPr>
        <w:footnoteRef/>
      </w:r>
      <w:r w:rsidRPr="00126CBE">
        <w:rPr>
          <w:sz w:val="18"/>
        </w:rPr>
        <w:t>.</w:t>
      </w:r>
      <w:r w:rsidRPr="00126CBE">
        <w:rPr>
          <w:sz w:val="18"/>
        </w:rPr>
        <w:tab/>
        <w:t xml:space="preserve">HM Treasury 2018, </w:t>
      </w:r>
      <w:r w:rsidRPr="00126CBE">
        <w:rPr>
          <w:i/>
          <w:sz w:val="18"/>
        </w:rPr>
        <w:t>Corporate tax and the digital economy: position paper update</w:t>
      </w:r>
      <w:r w:rsidRPr="00126CBE">
        <w:rPr>
          <w:sz w:val="18"/>
        </w:rPr>
        <w:t>, para 2.59.</w:t>
      </w:r>
    </w:p>
  </w:footnote>
  <w:footnote w:id="52">
    <w:p w14:paraId="3CF0AD38" w14:textId="77777777" w:rsidR="009423E7" w:rsidRPr="009C00A7" w:rsidRDefault="009423E7" w:rsidP="002314A4">
      <w:pPr>
        <w:pStyle w:val="FootnoteText"/>
        <w:ind w:left="426" w:hanging="426"/>
        <w:rPr>
          <w:sz w:val="18"/>
        </w:rPr>
      </w:pPr>
      <w:r w:rsidRPr="002314A4">
        <w:rPr>
          <w:sz w:val="18"/>
        </w:rPr>
        <w:footnoteRef/>
      </w:r>
      <w:r w:rsidRPr="006E1913">
        <w:rPr>
          <w:sz w:val="18"/>
          <w:szCs w:val="18"/>
        </w:rPr>
        <w:t>.</w:t>
      </w:r>
      <w:r w:rsidRPr="002314A4">
        <w:rPr>
          <w:sz w:val="18"/>
        </w:rPr>
        <w:t xml:space="preserve"> </w:t>
      </w:r>
      <w:r w:rsidRPr="002314A4">
        <w:rPr>
          <w:sz w:val="18"/>
        </w:rPr>
        <w:tab/>
        <w:t>See, for example</w:t>
      </w:r>
      <w:r w:rsidRPr="006E1913">
        <w:rPr>
          <w:sz w:val="18"/>
          <w:szCs w:val="18"/>
        </w:rPr>
        <w:t>,</w:t>
      </w:r>
      <w:r w:rsidRPr="009020E0">
        <w:rPr>
          <w:sz w:val="18"/>
          <w:szCs w:val="18"/>
        </w:rPr>
        <w:t xml:space="preserve"> </w:t>
      </w:r>
      <w:r w:rsidRPr="002314A4">
        <w:rPr>
          <w:sz w:val="18"/>
        </w:rPr>
        <w:t xml:space="preserve">R </w:t>
      </w:r>
      <w:proofErr w:type="spellStart"/>
      <w:r w:rsidRPr="002314A4">
        <w:rPr>
          <w:sz w:val="18"/>
        </w:rPr>
        <w:t>Avi-Yonah</w:t>
      </w:r>
      <w:proofErr w:type="spellEnd"/>
      <w:r w:rsidRPr="002314A4">
        <w:rPr>
          <w:sz w:val="18"/>
        </w:rPr>
        <w:t xml:space="preserve">, K </w:t>
      </w:r>
      <w:proofErr w:type="spellStart"/>
      <w:r w:rsidRPr="002314A4">
        <w:rPr>
          <w:sz w:val="18"/>
        </w:rPr>
        <w:t>Clausing</w:t>
      </w:r>
      <w:proofErr w:type="spellEnd"/>
      <w:r w:rsidRPr="002314A4">
        <w:rPr>
          <w:sz w:val="18"/>
        </w:rPr>
        <w:t xml:space="preserve"> and M Durst 2009, ‘Allocating Business Profits for Tax Purposes: A Proposal to Adopt a Formulary Profit Sp</w:t>
      </w:r>
      <w:r w:rsidRPr="009C00A7">
        <w:rPr>
          <w:sz w:val="18"/>
        </w:rPr>
        <w:t xml:space="preserve">lit’, </w:t>
      </w:r>
      <w:r w:rsidRPr="009C00A7">
        <w:rPr>
          <w:i/>
          <w:sz w:val="18"/>
        </w:rPr>
        <w:t>Florida Tax Review</w:t>
      </w:r>
      <w:r w:rsidRPr="009C00A7">
        <w:rPr>
          <w:sz w:val="18"/>
        </w:rPr>
        <w:t xml:space="preserve"> 9(5).</w:t>
      </w:r>
    </w:p>
  </w:footnote>
  <w:footnote w:id="53">
    <w:p w14:paraId="783207D2" w14:textId="77777777" w:rsidR="009423E7" w:rsidRPr="002A4E18" w:rsidRDefault="009423E7" w:rsidP="00005770">
      <w:pPr>
        <w:pStyle w:val="FootnoteText"/>
        <w:ind w:left="426" w:hanging="426"/>
        <w:rPr>
          <w:sz w:val="18"/>
        </w:rPr>
      </w:pPr>
      <w:r w:rsidRPr="007F66AD">
        <w:rPr>
          <w:sz w:val="18"/>
        </w:rPr>
        <w:footnoteRef/>
      </w:r>
      <w:r>
        <w:rPr>
          <w:sz w:val="18"/>
        </w:rPr>
        <w:t>.</w:t>
      </w:r>
      <w:r w:rsidRPr="007F66AD">
        <w:rPr>
          <w:sz w:val="18"/>
        </w:rPr>
        <w:t xml:space="preserve"> </w:t>
      </w:r>
      <w:r>
        <w:rPr>
          <w:sz w:val="18"/>
        </w:rPr>
        <w:tab/>
        <w:t xml:space="preserve">See M </w:t>
      </w:r>
      <w:r w:rsidRPr="002A4E18">
        <w:rPr>
          <w:sz w:val="18"/>
        </w:rPr>
        <w:t>Herzfeld</w:t>
      </w:r>
      <w:r>
        <w:rPr>
          <w:sz w:val="18"/>
        </w:rPr>
        <w:t xml:space="preserve"> 2018, ‘</w:t>
      </w:r>
      <w:r w:rsidRPr="002A4E18">
        <w:rPr>
          <w:sz w:val="18"/>
        </w:rPr>
        <w:t>News Analysis: Digital Optimism</w:t>
      </w:r>
      <w:r>
        <w:rPr>
          <w:sz w:val="18"/>
        </w:rPr>
        <w:t xml:space="preserve">’, </w:t>
      </w:r>
      <w:r>
        <w:rPr>
          <w:i/>
          <w:sz w:val="18"/>
        </w:rPr>
        <w:t>Tax Analysts</w:t>
      </w:r>
      <w:r>
        <w:rPr>
          <w:sz w:val="18"/>
        </w:rPr>
        <w:t>, 16 July, pp 4-5.</w:t>
      </w:r>
    </w:p>
  </w:footnote>
  <w:footnote w:id="54">
    <w:p w14:paraId="3262F242" w14:textId="77777777" w:rsidR="009423E7" w:rsidRPr="00126CBE" w:rsidRDefault="009423E7" w:rsidP="00D86AD2">
      <w:pPr>
        <w:pStyle w:val="FootnoteText"/>
        <w:ind w:left="426" w:hanging="426"/>
        <w:rPr>
          <w:sz w:val="18"/>
        </w:rPr>
      </w:pPr>
      <w:r w:rsidRPr="00126CBE">
        <w:rPr>
          <w:rStyle w:val="FootnoteReference"/>
          <w:sz w:val="18"/>
          <w:vertAlign w:val="baseline"/>
        </w:rPr>
        <w:footnoteRef/>
      </w:r>
      <w:r w:rsidRPr="00126CBE">
        <w:rPr>
          <w:sz w:val="18"/>
        </w:rPr>
        <w:t>.</w:t>
      </w:r>
      <w:r w:rsidRPr="00126CBE">
        <w:rPr>
          <w:sz w:val="18"/>
        </w:rPr>
        <w:tab/>
        <w:t xml:space="preserve">OECD 2015, </w:t>
      </w:r>
      <w:r w:rsidRPr="00126CBE">
        <w:rPr>
          <w:i/>
          <w:sz w:val="18"/>
        </w:rPr>
        <w:t xml:space="preserve">Addressing the Tax Challenges of the Digital Economy, Action 1: 2015 Final </w:t>
      </w:r>
      <w:proofErr w:type="gramStart"/>
      <w:r w:rsidRPr="00126CBE">
        <w:rPr>
          <w:i/>
          <w:sz w:val="18"/>
        </w:rPr>
        <w:t>Report</w:t>
      </w:r>
      <w:proofErr w:type="gramEnd"/>
      <w:r w:rsidRPr="00126CBE">
        <w:rPr>
          <w:sz w:val="18"/>
        </w:rPr>
        <w:t>, Chapter 7.6.2.</w:t>
      </w:r>
    </w:p>
  </w:footnote>
  <w:footnote w:id="55">
    <w:p w14:paraId="18F4A845" w14:textId="77777777" w:rsidR="009423E7" w:rsidRPr="00126CBE" w:rsidRDefault="009423E7" w:rsidP="00D86AD2">
      <w:pPr>
        <w:pStyle w:val="FootnoteText"/>
        <w:ind w:left="426" w:hanging="426"/>
        <w:rPr>
          <w:sz w:val="18"/>
        </w:rPr>
      </w:pPr>
      <w:r w:rsidRPr="00126CBE">
        <w:rPr>
          <w:rStyle w:val="FootnoteReference"/>
          <w:sz w:val="18"/>
          <w:vertAlign w:val="baseline"/>
        </w:rPr>
        <w:footnoteRef/>
      </w:r>
      <w:r w:rsidRPr="00126CBE">
        <w:rPr>
          <w:sz w:val="18"/>
        </w:rPr>
        <w:t>.</w:t>
      </w:r>
      <w:r w:rsidRPr="00126CBE">
        <w:rPr>
          <w:sz w:val="18"/>
        </w:rPr>
        <w:tab/>
        <w:t xml:space="preserve">OECD 2015, </w:t>
      </w:r>
      <w:proofErr w:type="gramStart"/>
      <w:r w:rsidRPr="00126CBE">
        <w:rPr>
          <w:i/>
          <w:sz w:val="18"/>
        </w:rPr>
        <w:t>Addressing</w:t>
      </w:r>
      <w:proofErr w:type="gramEnd"/>
      <w:r w:rsidRPr="00126CBE">
        <w:rPr>
          <w:i/>
          <w:sz w:val="18"/>
        </w:rPr>
        <w:t xml:space="preserve"> the Tax Challenges of the Digital Economy, Action 1: 2015 Final Report</w:t>
      </w:r>
      <w:r w:rsidRPr="00126CBE">
        <w:rPr>
          <w:sz w:val="18"/>
        </w:rPr>
        <w:t>, Chapter 7.6.2, paras 289-291.</w:t>
      </w:r>
    </w:p>
  </w:footnote>
  <w:footnote w:id="56">
    <w:p w14:paraId="7CE80DD1" w14:textId="77777777" w:rsidR="009423E7" w:rsidRPr="00126CBE" w:rsidRDefault="009423E7" w:rsidP="00D86AD2">
      <w:pPr>
        <w:pStyle w:val="FootnoteText"/>
        <w:ind w:left="426" w:hanging="426"/>
        <w:rPr>
          <w:sz w:val="18"/>
        </w:rPr>
      </w:pPr>
      <w:r w:rsidRPr="00126CBE">
        <w:rPr>
          <w:rStyle w:val="FootnoteReference"/>
          <w:sz w:val="18"/>
          <w:vertAlign w:val="baseline"/>
        </w:rPr>
        <w:footnoteRef/>
      </w:r>
      <w:r w:rsidRPr="00126CBE">
        <w:rPr>
          <w:sz w:val="18"/>
        </w:rPr>
        <w:t>.</w:t>
      </w:r>
      <w:r w:rsidRPr="00126CBE">
        <w:rPr>
          <w:sz w:val="18"/>
        </w:rPr>
        <w:tab/>
        <w:t xml:space="preserve">OECD 2015, </w:t>
      </w:r>
      <w:r w:rsidRPr="00126CBE">
        <w:rPr>
          <w:i/>
          <w:sz w:val="18"/>
        </w:rPr>
        <w:t>Addressing the Tax Challenges of the Digital Economy, Action 1: 2015 Final Report</w:t>
      </w:r>
      <w:r w:rsidRPr="00126CBE">
        <w:rPr>
          <w:sz w:val="18"/>
        </w:rPr>
        <w:t>, Chapter 7.6.2, para</w:t>
      </w:r>
      <w:r>
        <w:rPr>
          <w:sz w:val="18"/>
        </w:rPr>
        <w:t> </w:t>
      </w:r>
      <w:r w:rsidRPr="00126CBE">
        <w:rPr>
          <w:sz w:val="18"/>
        </w:rPr>
        <w:t>290.</w:t>
      </w:r>
    </w:p>
  </w:footnote>
  <w:footnote w:id="57">
    <w:p w14:paraId="6D671850" w14:textId="77777777" w:rsidR="009423E7" w:rsidRPr="00126CBE" w:rsidRDefault="009423E7" w:rsidP="00D86AD2">
      <w:pPr>
        <w:pStyle w:val="FootnoteText"/>
        <w:ind w:left="426" w:hanging="426"/>
        <w:rPr>
          <w:sz w:val="18"/>
        </w:rPr>
      </w:pPr>
      <w:r w:rsidRPr="00126CBE">
        <w:rPr>
          <w:rStyle w:val="FootnoteReference"/>
          <w:sz w:val="18"/>
          <w:vertAlign w:val="baseline"/>
        </w:rPr>
        <w:footnoteRef/>
      </w:r>
      <w:r w:rsidRPr="00126CBE">
        <w:rPr>
          <w:sz w:val="18"/>
        </w:rPr>
        <w:t>.</w:t>
      </w:r>
      <w:r w:rsidRPr="00126CBE">
        <w:rPr>
          <w:sz w:val="18"/>
        </w:rPr>
        <w:tab/>
        <w:t xml:space="preserve">HM Treasury 2018, </w:t>
      </w:r>
      <w:r w:rsidRPr="00126CBE">
        <w:rPr>
          <w:i/>
          <w:sz w:val="18"/>
        </w:rPr>
        <w:t>Corporate tax and the digital economy: position paper update</w:t>
      </w:r>
      <w:r w:rsidRPr="00126CBE">
        <w:rPr>
          <w:sz w:val="18"/>
        </w:rPr>
        <w:t>, para 3.7.</w:t>
      </w:r>
    </w:p>
  </w:footnote>
  <w:footnote w:id="58">
    <w:p w14:paraId="271CABFA" w14:textId="77777777" w:rsidR="009423E7" w:rsidRPr="00126CBE" w:rsidRDefault="009423E7" w:rsidP="00D86AD2">
      <w:pPr>
        <w:pStyle w:val="FootnoteText"/>
        <w:ind w:left="426" w:hanging="426"/>
        <w:rPr>
          <w:sz w:val="18"/>
        </w:rPr>
      </w:pPr>
      <w:r w:rsidRPr="00126CBE">
        <w:rPr>
          <w:rStyle w:val="FootnoteReference"/>
          <w:sz w:val="18"/>
          <w:vertAlign w:val="baseline"/>
        </w:rPr>
        <w:footnoteRef/>
      </w:r>
      <w:r w:rsidRPr="00126CBE">
        <w:rPr>
          <w:sz w:val="18"/>
        </w:rPr>
        <w:t>.</w:t>
      </w:r>
      <w:r w:rsidRPr="00126CBE">
        <w:rPr>
          <w:sz w:val="18"/>
        </w:rPr>
        <w:tab/>
        <w:t xml:space="preserve">HM Treasury 2018, </w:t>
      </w:r>
      <w:r w:rsidRPr="00126CBE">
        <w:rPr>
          <w:i/>
          <w:sz w:val="18"/>
        </w:rPr>
        <w:t>Corporate tax and the digital economy: position paper update</w:t>
      </w:r>
      <w:r w:rsidRPr="00126CBE">
        <w:rPr>
          <w:sz w:val="18"/>
        </w:rPr>
        <w:t>, paras 3.8-3.11.</w:t>
      </w:r>
    </w:p>
  </w:footnote>
  <w:footnote w:id="59">
    <w:p w14:paraId="11FE537D" w14:textId="77777777" w:rsidR="009423E7" w:rsidRPr="00126CBE" w:rsidRDefault="009423E7" w:rsidP="00D86AD2">
      <w:pPr>
        <w:pStyle w:val="FootnoteText"/>
        <w:ind w:left="426" w:hanging="426"/>
        <w:rPr>
          <w:sz w:val="18"/>
        </w:rPr>
      </w:pPr>
      <w:r w:rsidRPr="00126CBE">
        <w:rPr>
          <w:rStyle w:val="FootnoteReference"/>
          <w:sz w:val="18"/>
          <w:vertAlign w:val="baseline"/>
        </w:rPr>
        <w:footnoteRef/>
      </w:r>
      <w:r w:rsidRPr="00126CBE">
        <w:rPr>
          <w:sz w:val="18"/>
        </w:rPr>
        <w:t>.</w:t>
      </w:r>
      <w:r w:rsidRPr="00126CBE">
        <w:rPr>
          <w:sz w:val="18"/>
        </w:rPr>
        <w:tab/>
        <w:t xml:space="preserve">HM Treasury 2018, </w:t>
      </w:r>
      <w:r w:rsidRPr="00126CBE">
        <w:rPr>
          <w:i/>
          <w:sz w:val="18"/>
        </w:rPr>
        <w:t>Corporate tax and the digital economy: position paper update</w:t>
      </w:r>
      <w:r w:rsidRPr="00126CBE">
        <w:rPr>
          <w:sz w:val="18"/>
        </w:rPr>
        <w:t>, para 3.14.</w:t>
      </w:r>
    </w:p>
  </w:footnote>
  <w:footnote w:id="60">
    <w:p w14:paraId="64D5A8B1" w14:textId="77777777" w:rsidR="009423E7" w:rsidRPr="00126CBE" w:rsidRDefault="009423E7" w:rsidP="00822527">
      <w:pPr>
        <w:pStyle w:val="FootnoteText"/>
        <w:ind w:left="426" w:hanging="426"/>
        <w:rPr>
          <w:sz w:val="18"/>
        </w:rPr>
      </w:pPr>
      <w:r w:rsidRPr="00126CBE">
        <w:rPr>
          <w:rStyle w:val="FootnoteReference"/>
          <w:sz w:val="18"/>
          <w:vertAlign w:val="baseline"/>
        </w:rPr>
        <w:footnoteRef/>
      </w:r>
      <w:r w:rsidRPr="00126CBE">
        <w:rPr>
          <w:sz w:val="18"/>
        </w:rPr>
        <w:t xml:space="preserve">. </w:t>
      </w:r>
      <w:r w:rsidRPr="00126CBE">
        <w:rPr>
          <w:sz w:val="18"/>
        </w:rPr>
        <w:tab/>
        <w:t xml:space="preserve">HM Treasury 2018, </w:t>
      </w:r>
      <w:r w:rsidRPr="00126CBE">
        <w:rPr>
          <w:i/>
          <w:sz w:val="18"/>
        </w:rPr>
        <w:t>Corporate tax and the digital economy: position paper update</w:t>
      </w:r>
      <w:r w:rsidRPr="00126CBE">
        <w:rPr>
          <w:sz w:val="18"/>
        </w:rPr>
        <w:t xml:space="preserve">, </w:t>
      </w:r>
      <w:r w:rsidRPr="00126CBE">
        <w:rPr>
          <w:rStyle w:val="FootnoteReference"/>
          <w:sz w:val="18"/>
          <w:vertAlign w:val="baseline"/>
        </w:rPr>
        <w:t>para 3.53.</w:t>
      </w:r>
    </w:p>
  </w:footnote>
  <w:footnote w:id="61">
    <w:p w14:paraId="73B576AC" w14:textId="77777777" w:rsidR="009423E7" w:rsidRPr="00126CBE" w:rsidRDefault="009423E7" w:rsidP="00D86AD2">
      <w:pPr>
        <w:pStyle w:val="FootnoteText"/>
        <w:ind w:left="426" w:hanging="426"/>
        <w:rPr>
          <w:sz w:val="18"/>
        </w:rPr>
      </w:pPr>
      <w:r w:rsidRPr="00126CBE">
        <w:rPr>
          <w:rStyle w:val="FootnoteReference"/>
          <w:sz w:val="18"/>
          <w:vertAlign w:val="baseline"/>
        </w:rPr>
        <w:footnoteRef/>
      </w:r>
      <w:r w:rsidRPr="00126CBE">
        <w:rPr>
          <w:sz w:val="18"/>
        </w:rPr>
        <w:t>.</w:t>
      </w:r>
      <w:r w:rsidRPr="00126CBE">
        <w:rPr>
          <w:sz w:val="18"/>
        </w:rPr>
        <w:tab/>
        <w:t xml:space="preserve">HM Treasury 2018, </w:t>
      </w:r>
      <w:r w:rsidRPr="00126CBE">
        <w:rPr>
          <w:i/>
          <w:sz w:val="18"/>
        </w:rPr>
        <w:t>Corporate tax and the digital economy: position paper update</w:t>
      </w:r>
      <w:r w:rsidRPr="00126CBE">
        <w:rPr>
          <w:sz w:val="18"/>
        </w:rPr>
        <w:t>, paras 3.16-3.17.</w:t>
      </w:r>
    </w:p>
  </w:footnote>
  <w:footnote w:id="62">
    <w:p w14:paraId="1396A5AA" w14:textId="77777777" w:rsidR="009423E7" w:rsidRPr="00126CBE" w:rsidRDefault="009423E7" w:rsidP="00D86AD2">
      <w:pPr>
        <w:pStyle w:val="FootnoteText"/>
        <w:ind w:left="426" w:hanging="426"/>
        <w:rPr>
          <w:sz w:val="18"/>
        </w:rPr>
      </w:pPr>
      <w:r w:rsidRPr="00126CBE">
        <w:rPr>
          <w:rStyle w:val="FootnoteReference"/>
          <w:sz w:val="18"/>
          <w:vertAlign w:val="baseline"/>
        </w:rPr>
        <w:footnoteRef/>
      </w:r>
      <w:r w:rsidRPr="00126CBE">
        <w:rPr>
          <w:sz w:val="18"/>
        </w:rPr>
        <w:t>.</w:t>
      </w:r>
      <w:r w:rsidRPr="00126CBE">
        <w:rPr>
          <w:sz w:val="18"/>
        </w:rPr>
        <w:tab/>
        <w:t xml:space="preserve">HM Treasury 2018, </w:t>
      </w:r>
      <w:r w:rsidRPr="00126CBE">
        <w:rPr>
          <w:i/>
          <w:sz w:val="18"/>
        </w:rPr>
        <w:t>Corporate tax and the digital economy: position paper update</w:t>
      </w:r>
      <w:r w:rsidRPr="00126CBE">
        <w:rPr>
          <w:sz w:val="18"/>
        </w:rPr>
        <w:t>, para 3.18.</w:t>
      </w:r>
    </w:p>
  </w:footnote>
  <w:footnote w:id="63">
    <w:p w14:paraId="155E23EE" w14:textId="77777777" w:rsidR="009423E7" w:rsidRPr="00126CBE" w:rsidRDefault="009423E7" w:rsidP="00D86AD2">
      <w:pPr>
        <w:pStyle w:val="FootnoteText"/>
        <w:ind w:left="426" w:hanging="426"/>
        <w:rPr>
          <w:sz w:val="18"/>
        </w:rPr>
      </w:pPr>
      <w:r w:rsidRPr="00126CBE">
        <w:rPr>
          <w:rStyle w:val="FootnoteReference"/>
          <w:sz w:val="18"/>
          <w:vertAlign w:val="baseline"/>
        </w:rPr>
        <w:footnoteRef/>
      </w:r>
      <w:r w:rsidRPr="00126CBE">
        <w:rPr>
          <w:sz w:val="18"/>
        </w:rPr>
        <w:t>.</w:t>
      </w:r>
      <w:r w:rsidRPr="00126CBE">
        <w:rPr>
          <w:sz w:val="18"/>
        </w:rPr>
        <w:tab/>
        <w:t xml:space="preserve">HM Treasury 2018, </w:t>
      </w:r>
      <w:r w:rsidRPr="00126CBE">
        <w:rPr>
          <w:i/>
          <w:sz w:val="18"/>
        </w:rPr>
        <w:t>Corporate tax and the digital economy: position paper update</w:t>
      </w:r>
      <w:r w:rsidRPr="00126CBE">
        <w:rPr>
          <w:sz w:val="18"/>
        </w:rPr>
        <w:t>, para 3.59.</w:t>
      </w:r>
    </w:p>
  </w:footnote>
  <w:footnote w:id="64">
    <w:p w14:paraId="57952BA4" w14:textId="77777777" w:rsidR="009423E7" w:rsidRPr="002A4E18" w:rsidRDefault="009423E7" w:rsidP="00DE60D3">
      <w:pPr>
        <w:pStyle w:val="FootnoteText"/>
        <w:ind w:left="426" w:hanging="426"/>
        <w:rPr>
          <w:sz w:val="18"/>
        </w:rPr>
      </w:pPr>
      <w:r w:rsidRPr="007F66AD">
        <w:rPr>
          <w:sz w:val="18"/>
        </w:rPr>
        <w:footnoteRef/>
      </w:r>
      <w:r>
        <w:rPr>
          <w:sz w:val="18"/>
        </w:rPr>
        <w:t>.</w:t>
      </w:r>
      <w:r w:rsidRPr="007F66AD">
        <w:rPr>
          <w:sz w:val="18"/>
        </w:rPr>
        <w:t xml:space="preserve"> </w:t>
      </w:r>
      <w:r>
        <w:rPr>
          <w:sz w:val="18"/>
        </w:rPr>
        <w:tab/>
        <w:t xml:space="preserve">See, for example, M </w:t>
      </w:r>
      <w:r w:rsidRPr="002A4E18">
        <w:rPr>
          <w:sz w:val="18"/>
        </w:rPr>
        <w:t>Herzfeld</w:t>
      </w:r>
      <w:r>
        <w:rPr>
          <w:sz w:val="18"/>
        </w:rPr>
        <w:t xml:space="preserve"> 2018, ‘</w:t>
      </w:r>
      <w:r w:rsidRPr="002A4E18">
        <w:rPr>
          <w:sz w:val="18"/>
        </w:rPr>
        <w:t>News Analysis: Digital Optimism</w:t>
      </w:r>
      <w:r>
        <w:rPr>
          <w:sz w:val="18"/>
        </w:rPr>
        <w:t xml:space="preserve">’, </w:t>
      </w:r>
      <w:r>
        <w:rPr>
          <w:i/>
          <w:sz w:val="18"/>
        </w:rPr>
        <w:t>Tax Analysts</w:t>
      </w:r>
      <w:r>
        <w:rPr>
          <w:sz w:val="18"/>
        </w:rPr>
        <w:t>, 16 July, p 5, referring to P </w:t>
      </w:r>
      <w:proofErr w:type="spellStart"/>
      <w:r w:rsidRPr="008A73EF">
        <w:rPr>
          <w:sz w:val="18"/>
        </w:rPr>
        <w:t>Oosterhuis</w:t>
      </w:r>
      <w:proofErr w:type="spellEnd"/>
      <w:r w:rsidRPr="008A73EF">
        <w:rPr>
          <w:sz w:val="18"/>
        </w:rPr>
        <w:t xml:space="preserve"> and </w:t>
      </w:r>
      <w:r>
        <w:rPr>
          <w:sz w:val="18"/>
        </w:rPr>
        <w:t xml:space="preserve">A </w:t>
      </w:r>
      <w:r w:rsidRPr="008A73EF">
        <w:rPr>
          <w:sz w:val="18"/>
        </w:rPr>
        <w:t>Parsons</w:t>
      </w:r>
      <w:r>
        <w:rPr>
          <w:sz w:val="18"/>
        </w:rPr>
        <w:t>, ‘</w:t>
      </w:r>
      <w:r w:rsidRPr="006471BF">
        <w:rPr>
          <w:sz w:val="18"/>
        </w:rPr>
        <w:t>Destination-Based</w:t>
      </w:r>
      <w:r>
        <w:rPr>
          <w:sz w:val="18"/>
        </w:rPr>
        <w:t xml:space="preserve"> </w:t>
      </w:r>
      <w:r w:rsidRPr="006471BF">
        <w:rPr>
          <w:sz w:val="18"/>
        </w:rPr>
        <w:t>Income Taxation: Ne</w:t>
      </w:r>
      <w:r>
        <w:rPr>
          <w:sz w:val="18"/>
        </w:rPr>
        <w:t>ither Principled Nor Practical?</w:t>
      </w:r>
      <w:proofErr w:type="gramStart"/>
      <w:r>
        <w:rPr>
          <w:sz w:val="18"/>
        </w:rPr>
        <w:t>’,</w:t>
      </w:r>
      <w:proofErr w:type="gramEnd"/>
      <w:r>
        <w:rPr>
          <w:sz w:val="18"/>
        </w:rPr>
        <w:t xml:space="preserve"> </w:t>
      </w:r>
      <w:r w:rsidRPr="008A73EF">
        <w:rPr>
          <w:i/>
          <w:sz w:val="18"/>
        </w:rPr>
        <w:t>Tax Law Review</w:t>
      </w:r>
      <w:r w:rsidRPr="008A73EF">
        <w:rPr>
          <w:sz w:val="18"/>
        </w:rPr>
        <w:t xml:space="preserve"> (forthcoming)</w:t>
      </w:r>
      <w:r>
        <w:rPr>
          <w:sz w:val="18"/>
        </w:rPr>
        <w:t>.</w:t>
      </w:r>
    </w:p>
  </w:footnote>
  <w:footnote w:id="65">
    <w:p w14:paraId="10B805AD" w14:textId="77777777" w:rsidR="009423E7" w:rsidRPr="00126CBE" w:rsidRDefault="009423E7" w:rsidP="00D86AD2">
      <w:pPr>
        <w:pStyle w:val="FootnoteText"/>
        <w:ind w:left="426" w:hanging="426"/>
        <w:rPr>
          <w:sz w:val="18"/>
        </w:rPr>
      </w:pPr>
      <w:r w:rsidRPr="00126CBE">
        <w:rPr>
          <w:rStyle w:val="FootnoteReference"/>
          <w:sz w:val="18"/>
          <w:vertAlign w:val="baseline"/>
        </w:rPr>
        <w:footnoteRef/>
      </w:r>
      <w:r w:rsidRPr="00126CBE">
        <w:rPr>
          <w:sz w:val="18"/>
        </w:rPr>
        <w:t>.</w:t>
      </w:r>
      <w:r w:rsidRPr="00126CBE">
        <w:rPr>
          <w:sz w:val="18"/>
        </w:rPr>
        <w:tab/>
      </w:r>
      <w:proofErr w:type="gramStart"/>
      <w:r w:rsidRPr="00126CBE">
        <w:rPr>
          <w:sz w:val="18"/>
        </w:rPr>
        <w:t xml:space="preserve">European Commission 2018, </w:t>
      </w:r>
      <w:r w:rsidRPr="00126CBE">
        <w:rPr>
          <w:i/>
          <w:sz w:val="18"/>
        </w:rPr>
        <w:t>Proposal for a Council Directive laying down rules relating to the corporate taxation of a significant digital presence</w:t>
      </w:r>
      <w:r w:rsidRPr="00126CBE">
        <w:rPr>
          <w:sz w:val="18"/>
        </w:rPr>
        <w:t>, 21 March, Brussels, p 9.</w:t>
      </w:r>
      <w:proofErr w:type="gramEnd"/>
    </w:p>
  </w:footnote>
  <w:footnote w:id="66">
    <w:p w14:paraId="7EBE822E" w14:textId="77777777" w:rsidR="009423E7" w:rsidRPr="00126CBE" w:rsidRDefault="009423E7" w:rsidP="00D86AD2">
      <w:pPr>
        <w:pStyle w:val="FootnoteText"/>
        <w:ind w:left="426" w:hanging="426"/>
        <w:rPr>
          <w:sz w:val="18"/>
        </w:rPr>
      </w:pPr>
      <w:r w:rsidRPr="00126CBE">
        <w:rPr>
          <w:rStyle w:val="FootnoteReference"/>
          <w:sz w:val="18"/>
          <w:vertAlign w:val="baseline"/>
        </w:rPr>
        <w:footnoteRef/>
      </w:r>
      <w:r w:rsidRPr="00126CBE">
        <w:rPr>
          <w:sz w:val="18"/>
        </w:rPr>
        <w:t>.</w:t>
      </w:r>
      <w:r w:rsidRPr="00126CBE">
        <w:rPr>
          <w:sz w:val="18"/>
        </w:rPr>
        <w:tab/>
      </w:r>
      <w:proofErr w:type="gramStart"/>
      <w:r w:rsidRPr="00126CBE">
        <w:rPr>
          <w:sz w:val="18"/>
        </w:rPr>
        <w:t xml:space="preserve">European Commission 2018, </w:t>
      </w:r>
      <w:r w:rsidRPr="00126CBE">
        <w:rPr>
          <w:i/>
          <w:sz w:val="18"/>
        </w:rPr>
        <w:t>Proposal for a Council Directive laying down rules relating to the corporate taxation of a significant digital presence</w:t>
      </w:r>
      <w:r w:rsidRPr="00126CBE">
        <w:rPr>
          <w:sz w:val="18"/>
        </w:rPr>
        <w:t>, 21 March, Brussels, Article 5(3).</w:t>
      </w:r>
      <w:proofErr w:type="gramEnd"/>
      <w:r w:rsidRPr="00126CBE">
        <w:rPr>
          <w:sz w:val="18"/>
        </w:rPr>
        <w:t xml:space="preserve"> </w:t>
      </w:r>
    </w:p>
  </w:footnote>
  <w:footnote w:id="67">
    <w:p w14:paraId="6D9511B9" w14:textId="77777777" w:rsidR="009423E7" w:rsidRPr="00126CBE" w:rsidRDefault="009423E7" w:rsidP="00D86AD2">
      <w:pPr>
        <w:pStyle w:val="FootnoteText"/>
        <w:ind w:left="426" w:hanging="426"/>
        <w:rPr>
          <w:sz w:val="18"/>
        </w:rPr>
      </w:pPr>
      <w:r w:rsidRPr="00126CBE">
        <w:rPr>
          <w:rStyle w:val="FootnoteReference"/>
          <w:sz w:val="18"/>
          <w:vertAlign w:val="baseline"/>
        </w:rPr>
        <w:footnoteRef/>
      </w:r>
      <w:r w:rsidRPr="00126CBE">
        <w:rPr>
          <w:sz w:val="18"/>
        </w:rPr>
        <w:t>.</w:t>
      </w:r>
      <w:r w:rsidRPr="00126CBE">
        <w:rPr>
          <w:sz w:val="18"/>
        </w:rPr>
        <w:tab/>
      </w:r>
      <w:proofErr w:type="gramStart"/>
      <w:r w:rsidRPr="00126CBE">
        <w:rPr>
          <w:sz w:val="18"/>
        </w:rPr>
        <w:t xml:space="preserve">European Commission 2018, </w:t>
      </w:r>
      <w:r w:rsidRPr="00126CBE">
        <w:rPr>
          <w:i/>
          <w:sz w:val="18"/>
        </w:rPr>
        <w:t>Proposal for a Council Directive laying down rules relating to the corporate taxation of a significant digital presence</w:t>
      </w:r>
      <w:r w:rsidRPr="00126CBE">
        <w:rPr>
          <w:sz w:val="18"/>
        </w:rPr>
        <w:t>, 21 March, Brussels, Article 5(5).</w:t>
      </w:r>
      <w:proofErr w:type="gramEnd"/>
    </w:p>
  </w:footnote>
  <w:footnote w:id="68">
    <w:p w14:paraId="0AD5DF85" w14:textId="77777777" w:rsidR="009423E7" w:rsidRPr="00126CBE" w:rsidRDefault="009423E7" w:rsidP="00B96984">
      <w:pPr>
        <w:pStyle w:val="FootnoteText"/>
        <w:ind w:left="426" w:hanging="426"/>
        <w:rPr>
          <w:sz w:val="18"/>
        </w:rPr>
      </w:pPr>
      <w:r w:rsidRPr="00126CBE">
        <w:rPr>
          <w:rStyle w:val="FootnoteReference"/>
          <w:sz w:val="18"/>
          <w:vertAlign w:val="baseline"/>
        </w:rPr>
        <w:footnoteRef/>
      </w:r>
      <w:r w:rsidRPr="00126CBE">
        <w:rPr>
          <w:sz w:val="18"/>
        </w:rPr>
        <w:t>.</w:t>
      </w:r>
      <w:r w:rsidRPr="00126CBE">
        <w:rPr>
          <w:sz w:val="18"/>
        </w:rPr>
        <w:tab/>
        <w:t xml:space="preserve">OECD 2015, </w:t>
      </w:r>
      <w:r w:rsidRPr="00126CBE">
        <w:rPr>
          <w:i/>
          <w:sz w:val="18"/>
        </w:rPr>
        <w:t xml:space="preserve">Addressing the Tax Challenges of the Digital Economy, Action 1: 2015 Final </w:t>
      </w:r>
      <w:proofErr w:type="gramStart"/>
      <w:r w:rsidRPr="00126CBE">
        <w:rPr>
          <w:i/>
          <w:sz w:val="18"/>
        </w:rPr>
        <w:t>Report</w:t>
      </w:r>
      <w:proofErr w:type="gramEnd"/>
      <w:r w:rsidRPr="00126CBE">
        <w:rPr>
          <w:sz w:val="18"/>
        </w:rPr>
        <w:t>, Chapter 7.6.1.</w:t>
      </w:r>
    </w:p>
  </w:footnote>
  <w:footnote w:id="69">
    <w:p w14:paraId="49ECA7CA" w14:textId="77777777" w:rsidR="009423E7" w:rsidRPr="00126CBE" w:rsidRDefault="009423E7" w:rsidP="00B96984">
      <w:pPr>
        <w:pStyle w:val="FootnoteText"/>
        <w:ind w:left="426" w:hanging="426"/>
        <w:rPr>
          <w:sz w:val="18"/>
        </w:rPr>
      </w:pPr>
      <w:r w:rsidRPr="00126CBE">
        <w:rPr>
          <w:rStyle w:val="FootnoteReference"/>
          <w:sz w:val="18"/>
          <w:vertAlign w:val="baseline"/>
        </w:rPr>
        <w:footnoteRef/>
      </w:r>
      <w:r w:rsidRPr="00126CBE">
        <w:rPr>
          <w:sz w:val="18"/>
        </w:rPr>
        <w:t>.</w:t>
      </w:r>
      <w:r w:rsidRPr="00126CBE">
        <w:rPr>
          <w:sz w:val="18"/>
        </w:rPr>
        <w:tab/>
      </w:r>
      <w:proofErr w:type="gramStart"/>
      <w:r w:rsidRPr="00126CBE">
        <w:rPr>
          <w:sz w:val="18"/>
        </w:rPr>
        <w:t xml:space="preserve">OECD 2018, </w:t>
      </w:r>
      <w:r w:rsidRPr="00126CBE">
        <w:rPr>
          <w:i/>
          <w:sz w:val="18"/>
        </w:rPr>
        <w:t>Tax Challenges Arising from Digitalisation – Interim Report 2018</w:t>
      </w:r>
      <w:r w:rsidRPr="00126CBE">
        <w:rPr>
          <w:sz w:val="18"/>
        </w:rPr>
        <w:t>, para 345.</w:t>
      </w:r>
      <w:proofErr w:type="gramEnd"/>
    </w:p>
  </w:footnote>
  <w:footnote w:id="70">
    <w:p w14:paraId="16EDCC3F" w14:textId="77777777" w:rsidR="009423E7" w:rsidRPr="00126CBE" w:rsidRDefault="009423E7" w:rsidP="00B96984">
      <w:pPr>
        <w:pStyle w:val="FootnoteText"/>
        <w:ind w:left="426" w:hanging="426"/>
        <w:rPr>
          <w:sz w:val="18"/>
        </w:rPr>
      </w:pPr>
      <w:r w:rsidRPr="00126CBE">
        <w:rPr>
          <w:rStyle w:val="FootnoteReference"/>
          <w:sz w:val="18"/>
          <w:vertAlign w:val="baseline"/>
        </w:rPr>
        <w:footnoteRef/>
      </w:r>
      <w:r w:rsidRPr="00126CBE">
        <w:rPr>
          <w:sz w:val="18"/>
        </w:rPr>
        <w:t>.</w:t>
      </w:r>
      <w:r w:rsidRPr="00126CBE">
        <w:rPr>
          <w:sz w:val="18"/>
        </w:rPr>
        <w:tab/>
        <w:t xml:space="preserve">OECD 2018, </w:t>
      </w:r>
      <w:r w:rsidRPr="00126CBE">
        <w:rPr>
          <w:i/>
          <w:sz w:val="18"/>
        </w:rPr>
        <w:t>Tax Challenges Arising from Digitalisation – Interim Report 2018</w:t>
      </w:r>
      <w:r w:rsidRPr="00126CBE">
        <w:rPr>
          <w:sz w:val="18"/>
        </w:rPr>
        <w:t>, Chapter 4.3.1.</w:t>
      </w:r>
    </w:p>
  </w:footnote>
  <w:footnote w:id="71">
    <w:p w14:paraId="3BC15AE3" w14:textId="77777777" w:rsidR="009423E7" w:rsidRPr="00126CBE" w:rsidRDefault="009423E7" w:rsidP="00B96984">
      <w:pPr>
        <w:pStyle w:val="FootnoteText"/>
        <w:ind w:left="426" w:hanging="426"/>
        <w:rPr>
          <w:sz w:val="18"/>
        </w:rPr>
      </w:pPr>
      <w:r w:rsidRPr="00126CBE">
        <w:rPr>
          <w:rStyle w:val="FootnoteReference"/>
          <w:sz w:val="18"/>
          <w:vertAlign w:val="baseline"/>
        </w:rPr>
        <w:footnoteRef/>
      </w:r>
      <w:r w:rsidRPr="00126CBE">
        <w:rPr>
          <w:sz w:val="18"/>
        </w:rPr>
        <w:t>.</w:t>
      </w:r>
      <w:r w:rsidRPr="00126CBE">
        <w:rPr>
          <w:sz w:val="18"/>
        </w:rPr>
        <w:tab/>
        <w:t xml:space="preserve">OECD 2018, </w:t>
      </w:r>
      <w:r w:rsidRPr="00126CBE">
        <w:rPr>
          <w:i/>
          <w:sz w:val="18"/>
        </w:rPr>
        <w:t>Tax Challenges Arising from Digitalisation – Interim Report 2018</w:t>
      </w:r>
      <w:r w:rsidRPr="00126CBE">
        <w:rPr>
          <w:sz w:val="18"/>
        </w:rPr>
        <w:t>, para 351; Ernst and Young 201</w:t>
      </w:r>
      <w:r>
        <w:rPr>
          <w:sz w:val="18"/>
        </w:rPr>
        <w:t>8</w:t>
      </w:r>
      <w:r w:rsidRPr="00126CBE">
        <w:rPr>
          <w:sz w:val="18"/>
        </w:rPr>
        <w:t xml:space="preserve">, </w:t>
      </w:r>
      <w:r w:rsidRPr="00126CBE">
        <w:rPr>
          <w:i/>
          <w:sz w:val="18"/>
        </w:rPr>
        <w:t>Global Tax Alert: The latest on BEPS</w:t>
      </w:r>
      <w:r w:rsidRPr="00126CBE">
        <w:rPr>
          <w:sz w:val="18"/>
        </w:rPr>
        <w:t xml:space="preserve">, </w:t>
      </w:r>
      <w:r>
        <w:rPr>
          <w:sz w:val="18"/>
        </w:rPr>
        <w:t>7 May</w:t>
      </w:r>
      <w:r w:rsidRPr="00126CBE">
        <w:rPr>
          <w:sz w:val="18"/>
        </w:rPr>
        <w:t>,</w:t>
      </w:r>
      <w:hyperlink r:id="rId20" w:history="1">
        <w:r w:rsidRPr="00F478AD">
          <w:rPr>
            <w:rStyle w:val="Hyperlink"/>
            <w:sz w:val="18"/>
            <w:szCs w:val="18"/>
          </w:rPr>
          <w:t xml:space="preserve"> </w:t>
        </w:r>
        <w:r w:rsidRPr="00040CCA">
          <w:rPr>
            <w:rStyle w:val="Hyperlink"/>
            <w:sz w:val="18"/>
          </w:rPr>
          <w:t>https://www.ey.com/Publication/vwLUAssets/The_Latest</w:t>
        </w:r>
        <w:r w:rsidRPr="00E46F3F">
          <w:rPr>
            <w:rStyle w:val="Hyperlink"/>
            <w:sz w:val="18"/>
          </w:rPr>
          <w:t>_On_BEPS_%E2%80%93_7_May_2018/$FILE/2018G_02725-181Gbl_The%20Latest%20on%20BEPS%20-%207%20May%202018.pdf</w:t>
        </w:r>
      </w:hyperlink>
      <w:r w:rsidRPr="00126CBE">
        <w:rPr>
          <w:sz w:val="18"/>
        </w:rPr>
        <w:t xml:space="preserve">, pp </w:t>
      </w:r>
      <w:r>
        <w:rPr>
          <w:sz w:val="18"/>
        </w:rPr>
        <w:t>3</w:t>
      </w:r>
      <w:r w:rsidRPr="00126CBE">
        <w:rPr>
          <w:sz w:val="18"/>
        </w:rPr>
        <w:t>-</w:t>
      </w:r>
      <w:r>
        <w:rPr>
          <w:sz w:val="18"/>
        </w:rPr>
        <w:t>4</w:t>
      </w:r>
      <w:r w:rsidRPr="00126CBE">
        <w:rPr>
          <w:sz w:val="18"/>
        </w:rPr>
        <w:t>.</w:t>
      </w:r>
    </w:p>
  </w:footnote>
  <w:footnote w:id="72">
    <w:p w14:paraId="03C893AE" w14:textId="77777777" w:rsidR="009423E7" w:rsidRPr="00126CBE" w:rsidRDefault="009423E7" w:rsidP="00B96984">
      <w:pPr>
        <w:pStyle w:val="FootnoteText"/>
        <w:ind w:left="426" w:hanging="426"/>
        <w:rPr>
          <w:sz w:val="18"/>
        </w:rPr>
      </w:pPr>
      <w:r w:rsidRPr="00126CBE">
        <w:rPr>
          <w:rStyle w:val="FootnoteReference"/>
          <w:sz w:val="18"/>
          <w:vertAlign w:val="baseline"/>
        </w:rPr>
        <w:footnoteRef/>
      </w:r>
      <w:r w:rsidRPr="00126CBE">
        <w:rPr>
          <w:sz w:val="18"/>
        </w:rPr>
        <w:t>.</w:t>
      </w:r>
      <w:r w:rsidRPr="00126CBE">
        <w:rPr>
          <w:sz w:val="18"/>
        </w:rPr>
        <w:tab/>
        <w:t xml:space="preserve">OECD 2018, </w:t>
      </w:r>
      <w:r w:rsidRPr="00126CBE">
        <w:rPr>
          <w:i/>
          <w:sz w:val="18"/>
        </w:rPr>
        <w:t>Tax Challenges Arising from Digitalisation – Interim Report 2018</w:t>
      </w:r>
      <w:r w:rsidRPr="00126CBE">
        <w:rPr>
          <w:sz w:val="18"/>
        </w:rPr>
        <w:t>, p 138, Box 4.2.</w:t>
      </w:r>
    </w:p>
  </w:footnote>
  <w:footnote w:id="73">
    <w:p w14:paraId="40D62C30" w14:textId="77777777" w:rsidR="009423E7" w:rsidRPr="00126CBE" w:rsidRDefault="009423E7" w:rsidP="00B96984">
      <w:pPr>
        <w:pStyle w:val="FootnoteText"/>
        <w:ind w:left="426" w:hanging="426"/>
        <w:rPr>
          <w:sz w:val="18"/>
        </w:rPr>
      </w:pPr>
      <w:r w:rsidRPr="00126CBE">
        <w:rPr>
          <w:rStyle w:val="FootnoteReference"/>
          <w:sz w:val="18"/>
          <w:vertAlign w:val="baseline"/>
        </w:rPr>
        <w:footnoteRef/>
      </w:r>
      <w:r w:rsidRPr="00126CBE">
        <w:rPr>
          <w:sz w:val="18"/>
        </w:rPr>
        <w:t>.</w:t>
      </w:r>
      <w:r w:rsidRPr="00126CBE">
        <w:rPr>
          <w:sz w:val="18"/>
        </w:rPr>
        <w:tab/>
        <w:t xml:space="preserve">HM Treasury 2018, </w:t>
      </w:r>
      <w:r w:rsidRPr="00126CBE">
        <w:rPr>
          <w:i/>
          <w:sz w:val="18"/>
        </w:rPr>
        <w:t>Corporate tax and the digital economy: position paper update</w:t>
      </w:r>
      <w:r w:rsidRPr="00126CBE">
        <w:rPr>
          <w:sz w:val="18"/>
        </w:rPr>
        <w:t>, paras 3.28-3.40.</w:t>
      </w:r>
    </w:p>
  </w:footnote>
  <w:footnote w:id="74">
    <w:p w14:paraId="736A0D31" w14:textId="77777777" w:rsidR="009423E7" w:rsidRPr="00126CBE" w:rsidRDefault="009423E7" w:rsidP="00B96984">
      <w:pPr>
        <w:pStyle w:val="FootnoteText"/>
        <w:ind w:left="426" w:hanging="426"/>
        <w:rPr>
          <w:sz w:val="18"/>
        </w:rPr>
      </w:pPr>
      <w:r w:rsidRPr="00126CBE">
        <w:rPr>
          <w:rStyle w:val="FootnoteReference"/>
          <w:sz w:val="18"/>
          <w:vertAlign w:val="baseline"/>
        </w:rPr>
        <w:footnoteRef/>
      </w:r>
      <w:r w:rsidRPr="00126CBE">
        <w:rPr>
          <w:sz w:val="18"/>
        </w:rPr>
        <w:t>.</w:t>
      </w:r>
      <w:r w:rsidRPr="00126CBE">
        <w:rPr>
          <w:sz w:val="18"/>
        </w:rPr>
        <w:tab/>
        <w:t xml:space="preserve">HM Treasury 2018, </w:t>
      </w:r>
      <w:r w:rsidRPr="00126CBE">
        <w:rPr>
          <w:i/>
          <w:sz w:val="18"/>
        </w:rPr>
        <w:t>Corporate tax and the digital economy: position paper update</w:t>
      </w:r>
      <w:r w:rsidRPr="00126CBE">
        <w:rPr>
          <w:sz w:val="18"/>
        </w:rPr>
        <w:t>, para 3.44.</w:t>
      </w:r>
    </w:p>
  </w:footnote>
  <w:footnote w:id="75">
    <w:p w14:paraId="4689163F" w14:textId="77777777" w:rsidR="009423E7" w:rsidRPr="00126CBE" w:rsidRDefault="009423E7" w:rsidP="00B96984">
      <w:pPr>
        <w:pStyle w:val="FootnoteText"/>
        <w:ind w:left="426" w:hanging="426"/>
        <w:rPr>
          <w:sz w:val="18"/>
        </w:rPr>
      </w:pPr>
      <w:r w:rsidRPr="00126CBE">
        <w:rPr>
          <w:rStyle w:val="FootnoteReference"/>
          <w:sz w:val="18"/>
          <w:vertAlign w:val="baseline"/>
        </w:rPr>
        <w:footnoteRef/>
      </w:r>
      <w:r w:rsidRPr="00126CBE">
        <w:rPr>
          <w:sz w:val="18"/>
        </w:rPr>
        <w:t>.</w:t>
      </w:r>
      <w:r w:rsidRPr="00126CBE">
        <w:rPr>
          <w:sz w:val="18"/>
        </w:rPr>
        <w:tab/>
      </w:r>
      <w:proofErr w:type="gramStart"/>
      <w:r w:rsidRPr="00126CBE">
        <w:rPr>
          <w:sz w:val="18"/>
        </w:rPr>
        <w:t xml:space="preserve">European Commission 2018, </w:t>
      </w:r>
      <w:r w:rsidRPr="00126CBE">
        <w:rPr>
          <w:i/>
          <w:sz w:val="18"/>
        </w:rPr>
        <w:t>Proposal for a Council Directive laying down rules relating to the corporate taxation of a significant digital presence</w:t>
      </w:r>
      <w:r w:rsidRPr="00126CBE">
        <w:rPr>
          <w:sz w:val="18"/>
        </w:rPr>
        <w:t>, 21 March, Brussels, p 7.</w:t>
      </w:r>
      <w:proofErr w:type="gramEnd"/>
    </w:p>
  </w:footnote>
  <w:footnote w:id="76">
    <w:p w14:paraId="14275C0F" w14:textId="77777777" w:rsidR="009423E7" w:rsidRPr="00126CBE" w:rsidRDefault="009423E7" w:rsidP="00B96984">
      <w:pPr>
        <w:pStyle w:val="FootnoteText"/>
        <w:ind w:left="426" w:hanging="426"/>
        <w:rPr>
          <w:sz w:val="18"/>
        </w:rPr>
      </w:pPr>
      <w:r w:rsidRPr="00126CBE">
        <w:rPr>
          <w:rStyle w:val="FootnoteReference"/>
          <w:sz w:val="18"/>
          <w:vertAlign w:val="baseline"/>
        </w:rPr>
        <w:footnoteRef/>
      </w:r>
      <w:r w:rsidRPr="00126CBE">
        <w:rPr>
          <w:sz w:val="18"/>
        </w:rPr>
        <w:t>.</w:t>
      </w:r>
      <w:r w:rsidRPr="00126CBE">
        <w:rPr>
          <w:sz w:val="18"/>
        </w:rPr>
        <w:tab/>
        <w:t xml:space="preserve">European Commission 2018, </w:t>
      </w:r>
      <w:r w:rsidRPr="00126CBE">
        <w:rPr>
          <w:i/>
          <w:sz w:val="18"/>
        </w:rPr>
        <w:t xml:space="preserve">Proposal for a Council Directive </w:t>
      </w:r>
      <w:proofErr w:type="gramStart"/>
      <w:r w:rsidRPr="00126CBE">
        <w:rPr>
          <w:i/>
          <w:sz w:val="18"/>
        </w:rPr>
        <w:t>laying</w:t>
      </w:r>
      <w:proofErr w:type="gramEnd"/>
      <w:r w:rsidRPr="00126CBE">
        <w:rPr>
          <w:i/>
          <w:sz w:val="18"/>
        </w:rPr>
        <w:t xml:space="preserve"> down rules relating to the corporate taxation of a significant digital presence</w:t>
      </w:r>
      <w:r w:rsidRPr="00126CBE">
        <w:rPr>
          <w:sz w:val="18"/>
        </w:rPr>
        <w:t>, p 8.</w:t>
      </w:r>
    </w:p>
  </w:footnote>
  <w:footnote w:id="77">
    <w:p w14:paraId="450377E0" w14:textId="77777777" w:rsidR="009423E7" w:rsidRPr="00126CBE" w:rsidRDefault="009423E7" w:rsidP="00B96984">
      <w:pPr>
        <w:pStyle w:val="FootnoteText"/>
        <w:ind w:left="426" w:hanging="426"/>
        <w:rPr>
          <w:sz w:val="18"/>
        </w:rPr>
      </w:pPr>
      <w:r w:rsidRPr="00126CBE">
        <w:rPr>
          <w:rStyle w:val="FootnoteReference"/>
          <w:sz w:val="18"/>
          <w:vertAlign w:val="baseline"/>
        </w:rPr>
        <w:footnoteRef/>
      </w:r>
      <w:r w:rsidRPr="00126CBE">
        <w:rPr>
          <w:sz w:val="18"/>
        </w:rPr>
        <w:t>.</w:t>
      </w:r>
      <w:r w:rsidRPr="00126CBE">
        <w:rPr>
          <w:sz w:val="18"/>
        </w:rPr>
        <w:tab/>
        <w:t xml:space="preserve">European Commission 2018, </w:t>
      </w:r>
      <w:r w:rsidRPr="00126CBE">
        <w:rPr>
          <w:i/>
          <w:sz w:val="18"/>
        </w:rPr>
        <w:t xml:space="preserve">Proposal for a Council Directive </w:t>
      </w:r>
      <w:proofErr w:type="gramStart"/>
      <w:r w:rsidRPr="00126CBE">
        <w:rPr>
          <w:i/>
          <w:sz w:val="18"/>
        </w:rPr>
        <w:t>laying</w:t>
      </w:r>
      <w:proofErr w:type="gramEnd"/>
      <w:r w:rsidRPr="00126CBE">
        <w:rPr>
          <w:i/>
          <w:sz w:val="18"/>
        </w:rPr>
        <w:t xml:space="preserve"> down rules relating to the corporate taxation of a significant digital presence</w:t>
      </w:r>
      <w:r w:rsidRPr="00126CBE">
        <w:rPr>
          <w:sz w:val="18"/>
        </w:rPr>
        <w:t>, pp 7-8.</w:t>
      </w:r>
    </w:p>
  </w:footnote>
  <w:footnote w:id="78">
    <w:p w14:paraId="311AB0B5" w14:textId="77777777" w:rsidR="009423E7" w:rsidRPr="00126CBE" w:rsidRDefault="009423E7" w:rsidP="00B96984">
      <w:pPr>
        <w:pStyle w:val="FootnoteText"/>
        <w:ind w:left="426" w:hanging="426"/>
        <w:rPr>
          <w:sz w:val="18"/>
        </w:rPr>
      </w:pPr>
      <w:r w:rsidRPr="00126CBE">
        <w:rPr>
          <w:rStyle w:val="FootnoteReference"/>
          <w:sz w:val="18"/>
          <w:vertAlign w:val="baseline"/>
        </w:rPr>
        <w:footnoteRef/>
      </w:r>
      <w:r w:rsidRPr="00126CBE">
        <w:rPr>
          <w:sz w:val="18"/>
        </w:rPr>
        <w:t>.</w:t>
      </w:r>
      <w:r w:rsidRPr="00126CBE">
        <w:rPr>
          <w:sz w:val="18"/>
        </w:rPr>
        <w:tab/>
      </w:r>
      <w:proofErr w:type="gramStart"/>
      <w:r w:rsidRPr="00126CBE">
        <w:rPr>
          <w:sz w:val="18"/>
        </w:rPr>
        <w:t xml:space="preserve">OECD 2018, </w:t>
      </w:r>
      <w:r w:rsidRPr="00126CBE">
        <w:rPr>
          <w:i/>
          <w:sz w:val="18"/>
        </w:rPr>
        <w:t>Tax Challenges Arising from Digitalisation – Interim Report 2018</w:t>
      </w:r>
      <w:r w:rsidRPr="00126CBE">
        <w:rPr>
          <w:sz w:val="18"/>
        </w:rPr>
        <w:t>, para 398.</w:t>
      </w:r>
      <w:proofErr w:type="gramEnd"/>
    </w:p>
  </w:footnote>
  <w:footnote w:id="79">
    <w:p w14:paraId="67F9CB8B" w14:textId="77777777" w:rsidR="009423E7" w:rsidRPr="00126CBE" w:rsidRDefault="009423E7" w:rsidP="00B96984">
      <w:pPr>
        <w:pStyle w:val="FootnoteText"/>
        <w:ind w:left="426" w:hanging="426"/>
        <w:rPr>
          <w:sz w:val="18"/>
        </w:rPr>
      </w:pPr>
      <w:r w:rsidRPr="00126CBE">
        <w:rPr>
          <w:rStyle w:val="FootnoteReference"/>
          <w:sz w:val="18"/>
          <w:vertAlign w:val="baseline"/>
        </w:rPr>
        <w:footnoteRef/>
      </w:r>
      <w:r w:rsidRPr="00126CBE">
        <w:rPr>
          <w:sz w:val="18"/>
        </w:rPr>
        <w:t>.</w:t>
      </w:r>
      <w:r w:rsidRPr="00126CBE">
        <w:rPr>
          <w:sz w:val="18"/>
        </w:rPr>
        <w:tab/>
        <w:t xml:space="preserve">OECD 2015, </w:t>
      </w:r>
      <w:r w:rsidRPr="00126CBE">
        <w:rPr>
          <w:i/>
          <w:sz w:val="18"/>
        </w:rPr>
        <w:t>Addressing the Tax Challenges of the Digital Economy, Action 1</w:t>
      </w:r>
      <w:r>
        <w:rPr>
          <w:i/>
          <w:sz w:val="18"/>
        </w:rPr>
        <w:t>:</w:t>
      </w:r>
      <w:r w:rsidRPr="00126CBE">
        <w:rPr>
          <w:i/>
          <w:sz w:val="18"/>
        </w:rPr>
        <w:t xml:space="preserve"> 2015 Final Report</w:t>
      </w:r>
      <w:r w:rsidRPr="00126CBE">
        <w:rPr>
          <w:sz w:val="18"/>
        </w:rPr>
        <w:t xml:space="preserve">, para 364; OECD 2018, </w:t>
      </w:r>
      <w:r w:rsidRPr="00126CBE">
        <w:rPr>
          <w:i/>
          <w:sz w:val="18"/>
        </w:rPr>
        <w:t>Tax Challenges Arising from Digitalisation – Interim Report 2018</w:t>
      </w:r>
      <w:r w:rsidRPr="00126CBE">
        <w:rPr>
          <w:sz w:val="18"/>
        </w:rPr>
        <w:t>, para 15.</w:t>
      </w:r>
    </w:p>
  </w:footnote>
  <w:footnote w:id="80">
    <w:p w14:paraId="750291BF" w14:textId="77777777" w:rsidR="009423E7" w:rsidRPr="00126CBE" w:rsidRDefault="009423E7" w:rsidP="00347BAE">
      <w:pPr>
        <w:pStyle w:val="FootnoteText"/>
        <w:ind w:left="426" w:hanging="426"/>
        <w:rPr>
          <w:sz w:val="18"/>
        </w:rPr>
      </w:pPr>
      <w:r w:rsidRPr="00126CBE">
        <w:rPr>
          <w:rStyle w:val="FootnoteReference"/>
          <w:sz w:val="18"/>
          <w:vertAlign w:val="baseline"/>
        </w:rPr>
        <w:footnoteRef/>
      </w:r>
      <w:r w:rsidRPr="00126CBE">
        <w:rPr>
          <w:sz w:val="18"/>
        </w:rPr>
        <w:t>.</w:t>
      </w:r>
      <w:r w:rsidRPr="00126CBE">
        <w:rPr>
          <w:sz w:val="18"/>
        </w:rPr>
        <w:tab/>
        <w:t xml:space="preserve">Over the period since 2000, corporate tax in Australia has ranged between 4.35 per cent of GDP and 6.66 per cent of GDP, compared to the OECD average of 2.67 per cent to 3.25 per cent of GDP (OECD 2018, </w:t>
      </w:r>
      <w:r w:rsidRPr="00126CBE">
        <w:rPr>
          <w:i/>
          <w:sz w:val="18"/>
        </w:rPr>
        <w:t>Tax on corporate profits (indicator)</w:t>
      </w:r>
      <w:r w:rsidRPr="00126CBE">
        <w:rPr>
          <w:sz w:val="18"/>
        </w:rPr>
        <w:t xml:space="preserve">, </w:t>
      </w:r>
      <w:proofErr w:type="spellStart"/>
      <w:r w:rsidRPr="00126CBE">
        <w:rPr>
          <w:sz w:val="18"/>
        </w:rPr>
        <w:t>doi</w:t>
      </w:r>
      <w:proofErr w:type="spellEnd"/>
      <w:r w:rsidRPr="00126CBE">
        <w:rPr>
          <w:sz w:val="18"/>
        </w:rPr>
        <w:t>: 10.1787/d30cc412-en).</w:t>
      </w:r>
    </w:p>
  </w:footnote>
  <w:footnote w:id="81">
    <w:p w14:paraId="7E9E4F0F" w14:textId="77777777" w:rsidR="009423E7" w:rsidRPr="00126CBE" w:rsidRDefault="009423E7" w:rsidP="00693CD7">
      <w:pPr>
        <w:pStyle w:val="FootnoteText"/>
        <w:ind w:left="426" w:hanging="426"/>
        <w:rPr>
          <w:sz w:val="18"/>
        </w:rPr>
      </w:pPr>
      <w:r w:rsidRPr="00126CBE">
        <w:rPr>
          <w:rStyle w:val="FootnoteReference"/>
          <w:sz w:val="18"/>
          <w:vertAlign w:val="baseline"/>
        </w:rPr>
        <w:footnoteRef/>
      </w:r>
      <w:r w:rsidRPr="00126CBE">
        <w:rPr>
          <w:rStyle w:val="FootnoteReference"/>
          <w:sz w:val="18"/>
          <w:vertAlign w:val="baseline"/>
        </w:rPr>
        <w:t>.</w:t>
      </w:r>
      <w:r w:rsidRPr="00126CBE">
        <w:rPr>
          <w:rStyle w:val="FootnoteReference"/>
          <w:sz w:val="18"/>
          <w:vertAlign w:val="baseline"/>
        </w:rPr>
        <w:tab/>
      </w:r>
      <w:r w:rsidRPr="00126CBE">
        <w:rPr>
          <w:sz w:val="18"/>
        </w:rPr>
        <w:t>Australian Government the Treasury P Henty, C Yi Yong and G Davis 2017, ‘US corporate tax reform: Implications for the rest of the world’, Treasury working paper, 7 November, Canberra</w:t>
      </w:r>
      <w:r w:rsidRPr="00126CBE">
        <w:rPr>
          <w:rStyle w:val="FootnoteReference"/>
          <w:sz w:val="18"/>
          <w:vertAlign w:val="baseline"/>
        </w:rPr>
        <w:t>, p 11.</w:t>
      </w:r>
    </w:p>
  </w:footnote>
  <w:footnote w:id="82">
    <w:p w14:paraId="1C68E91D" w14:textId="77777777" w:rsidR="009423E7" w:rsidRPr="00126CBE" w:rsidRDefault="009423E7" w:rsidP="005C5CB5">
      <w:pPr>
        <w:pStyle w:val="FootnoteText"/>
        <w:ind w:left="426" w:hanging="426"/>
        <w:rPr>
          <w:sz w:val="18"/>
        </w:rPr>
      </w:pPr>
      <w:r w:rsidRPr="00126CBE">
        <w:rPr>
          <w:rStyle w:val="FootnoteReference"/>
          <w:sz w:val="18"/>
          <w:vertAlign w:val="baseline"/>
        </w:rPr>
        <w:footnoteRef/>
      </w:r>
      <w:r w:rsidRPr="00126CBE">
        <w:rPr>
          <w:rStyle w:val="FootnoteReference"/>
          <w:sz w:val="18"/>
          <w:vertAlign w:val="baseline"/>
        </w:rPr>
        <w:t>.</w:t>
      </w:r>
      <w:r w:rsidRPr="00126CBE">
        <w:rPr>
          <w:rStyle w:val="FootnoteReference"/>
          <w:sz w:val="18"/>
          <w:vertAlign w:val="baseline"/>
        </w:rPr>
        <w:tab/>
      </w:r>
      <w:r w:rsidRPr="00126CBE">
        <w:rPr>
          <w:sz w:val="18"/>
        </w:rPr>
        <w:t>Australian Government the Treasury P Henty, C Yi Yong and G Davis 2017, ‘US corporate tax reform: Implications for the rest of the world’, Treasury working paper, 7 November, Canberra</w:t>
      </w:r>
      <w:r w:rsidRPr="00126CBE">
        <w:rPr>
          <w:rStyle w:val="FootnoteReference"/>
          <w:sz w:val="18"/>
          <w:vertAlign w:val="baseline"/>
        </w:rPr>
        <w:t xml:space="preserve">, </w:t>
      </w:r>
      <w:r w:rsidRPr="00126CBE">
        <w:rPr>
          <w:sz w:val="18"/>
        </w:rPr>
        <w:t xml:space="preserve">pp 11-15 and 17-18; European Commission 2018, </w:t>
      </w:r>
      <w:r w:rsidRPr="00126CBE">
        <w:rPr>
          <w:i/>
          <w:sz w:val="18"/>
        </w:rPr>
        <w:t>Commission Staff Working Document: Impact Assessment accompanying the document Proposal for a Council Directive laying down rules relating to the corporate taxation of significant digital presence and Proposal for a Council Directive on the common system of a digital services tax on revenues resulting from the provision of certain digital services</w:t>
      </w:r>
      <w:r w:rsidRPr="00126CBE">
        <w:rPr>
          <w:sz w:val="18"/>
        </w:rPr>
        <w:t>, 21 March, Brussels, p 29.</w:t>
      </w:r>
    </w:p>
  </w:footnote>
  <w:footnote w:id="83">
    <w:p w14:paraId="7FC3C40A" w14:textId="77777777" w:rsidR="009423E7" w:rsidRPr="00126CBE" w:rsidRDefault="009423E7" w:rsidP="00B96984">
      <w:pPr>
        <w:pStyle w:val="FootnoteText"/>
        <w:ind w:left="426" w:hanging="426"/>
        <w:rPr>
          <w:sz w:val="18"/>
        </w:rPr>
      </w:pPr>
      <w:r w:rsidRPr="00126CBE">
        <w:rPr>
          <w:rStyle w:val="FootnoteReference"/>
          <w:sz w:val="18"/>
          <w:vertAlign w:val="baseline"/>
        </w:rPr>
        <w:footnoteRef/>
      </w:r>
      <w:r w:rsidRPr="00126CBE">
        <w:rPr>
          <w:sz w:val="18"/>
        </w:rPr>
        <w:t>.</w:t>
      </w:r>
      <w:r w:rsidRPr="00126CBE">
        <w:rPr>
          <w:sz w:val="18"/>
        </w:rPr>
        <w:tab/>
        <w:t xml:space="preserve">OECD 2018, </w:t>
      </w:r>
      <w:r w:rsidRPr="00126CBE">
        <w:rPr>
          <w:i/>
          <w:sz w:val="18"/>
        </w:rPr>
        <w:t>Tax Challenges Arising from Digitalisation – Interim Report 2018</w:t>
      </w:r>
      <w:r w:rsidRPr="00126CBE">
        <w:rPr>
          <w:sz w:val="18"/>
        </w:rPr>
        <w:t>, Chapter 4.5.</w:t>
      </w:r>
    </w:p>
  </w:footnote>
  <w:footnote w:id="84">
    <w:p w14:paraId="1444B0EA" w14:textId="77777777" w:rsidR="009423E7" w:rsidRPr="00126CBE" w:rsidRDefault="009423E7" w:rsidP="00BE343F">
      <w:pPr>
        <w:pStyle w:val="FootnoteText"/>
        <w:ind w:left="426" w:hanging="426"/>
        <w:rPr>
          <w:sz w:val="18"/>
        </w:rPr>
      </w:pPr>
      <w:r w:rsidRPr="00126CBE">
        <w:rPr>
          <w:rStyle w:val="FootnoteReference"/>
          <w:sz w:val="18"/>
          <w:vertAlign w:val="baseline"/>
        </w:rPr>
        <w:footnoteRef/>
      </w:r>
      <w:r w:rsidRPr="00126CBE">
        <w:rPr>
          <w:sz w:val="18"/>
        </w:rPr>
        <w:t>.</w:t>
      </w:r>
      <w:r w:rsidRPr="00126CBE">
        <w:rPr>
          <w:sz w:val="18"/>
        </w:rPr>
        <w:tab/>
        <w:t xml:space="preserve">OECD 2018, </w:t>
      </w:r>
      <w:r w:rsidRPr="00126CBE">
        <w:rPr>
          <w:i/>
          <w:sz w:val="18"/>
        </w:rPr>
        <w:t>Tax Challenges Arising from Digitalisation – Interim Report 2018</w:t>
      </w:r>
      <w:r>
        <w:rPr>
          <w:sz w:val="18"/>
        </w:rPr>
        <w:t>, p 142, Box 4.3</w:t>
      </w:r>
      <w:r w:rsidRPr="00126CBE">
        <w:rPr>
          <w:sz w:val="18"/>
        </w:rPr>
        <w:t>.</w:t>
      </w:r>
    </w:p>
  </w:footnote>
  <w:footnote w:id="85">
    <w:p w14:paraId="2A43CF76" w14:textId="77777777" w:rsidR="009423E7" w:rsidRPr="00451131" w:rsidRDefault="009423E7" w:rsidP="00B96984">
      <w:pPr>
        <w:pStyle w:val="FootnoteText"/>
        <w:ind w:left="426" w:hanging="426"/>
        <w:rPr>
          <w:sz w:val="18"/>
          <w:szCs w:val="18"/>
        </w:rPr>
      </w:pPr>
      <w:r w:rsidRPr="00451131">
        <w:rPr>
          <w:rStyle w:val="FootnoteReference"/>
          <w:sz w:val="18"/>
          <w:szCs w:val="18"/>
          <w:vertAlign w:val="baseline"/>
        </w:rPr>
        <w:footnoteRef/>
      </w:r>
      <w:r>
        <w:rPr>
          <w:sz w:val="18"/>
          <w:szCs w:val="18"/>
        </w:rPr>
        <w:t>.</w:t>
      </w:r>
      <w:r w:rsidRPr="00451131">
        <w:rPr>
          <w:sz w:val="18"/>
          <w:szCs w:val="18"/>
        </w:rPr>
        <w:t xml:space="preserve"> </w:t>
      </w:r>
      <w:r w:rsidRPr="00451131">
        <w:rPr>
          <w:sz w:val="18"/>
          <w:szCs w:val="18"/>
        </w:rPr>
        <w:tab/>
      </w:r>
      <w:r w:rsidRPr="00011E3B">
        <w:rPr>
          <w:sz w:val="18"/>
        </w:rPr>
        <w:t xml:space="preserve">OECD 2018, </w:t>
      </w:r>
      <w:r w:rsidRPr="00E94A52">
        <w:rPr>
          <w:i/>
          <w:sz w:val="18"/>
          <w:szCs w:val="18"/>
        </w:rPr>
        <w:t>Tax Challenges Arising from Digitalisation – Interim Report 2018</w:t>
      </w:r>
      <w:r w:rsidRPr="00E94A52">
        <w:rPr>
          <w:sz w:val="18"/>
          <w:szCs w:val="18"/>
        </w:rPr>
        <w:t>, p 145, Box 4.5.</w:t>
      </w:r>
    </w:p>
  </w:footnote>
  <w:footnote w:id="86">
    <w:p w14:paraId="067A9C2A" w14:textId="77777777" w:rsidR="009423E7" w:rsidRPr="00E94A52" w:rsidRDefault="009423E7" w:rsidP="00515675">
      <w:pPr>
        <w:pStyle w:val="FootnoteText"/>
        <w:ind w:left="426" w:hanging="426"/>
        <w:rPr>
          <w:rStyle w:val="FootnoteReference"/>
          <w:sz w:val="18"/>
          <w:szCs w:val="18"/>
          <w:vertAlign w:val="baseline"/>
        </w:rPr>
      </w:pPr>
      <w:r w:rsidRPr="00E94A52">
        <w:rPr>
          <w:rStyle w:val="FootnoteReference"/>
          <w:sz w:val="18"/>
          <w:szCs w:val="18"/>
          <w:vertAlign w:val="baseline"/>
        </w:rPr>
        <w:footnoteRef/>
      </w:r>
      <w:r w:rsidRPr="00E94A52">
        <w:rPr>
          <w:rStyle w:val="FootnoteReference"/>
          <w:sz w:val="18"/>
          <w:szCs w:val="18"/>
          <w:vertAlign w:val="baseline"/>
        </w:rPr>
        <w:t>.</w:t>
      </w:r>
      <w:r w:rsidRPr="00E94A52">
        <w:rPr>
          <w:rStyle w:val="FootnoteReference"/>
          <w:sz w:val="18"/>
          <w:szCs w:val="18"/>
          <w:vertAlign w:val="baseline"/>
        </w:rPr>
        <w:tab/>
        <w:t xml:space="preserve">European Commission 2018, </w:t>
      </w:r>
      <w:r w:rsidRPr="00451131">
        <w:rPr>
          <w:rStyle w:val="FootnoteReference"/>
          <w:i/>
          <w:sz w:val="18"/>
          <w:szCs w:val="18"/>
          <w:vertAlign w:val="baseline"/>
        </w:rPr>
        <w:t>Proposal for a Council Directive on the common system of a digital services tax on revenues resulting from the provision of certain digital services</w:t>
      </w:r>
      <w:r w:rsidRPr="00E94A52">
        <w:rPr>
          <w:rStyle w:val="FootnoteReference"/>
          <w:sz w:val="18"/>
          <w:szCs w:val="18"/>
          <w:vertAlign w:val="baseline"/>
        </w:rPr>
        <w:t>, 21 March, Brussels.</w:t>
      </w:r>
    </w:p>
  </w:footnote>
  <w:footnote w:id="87">
    <w:p w14:paraId="28C5B6E0" w14:textId="77777777" w:rsidR="009423E7" w:rsidRPr="00126CBE" w:rsidRDefault="009423E7" w:rsidP="00515675">
      <w:pPr>
        <w:pStyle w:val="FootnoteText"/>
        <w:ind w:left="426" w:hanging="426"/>
        <w:rPr>
          <w:rStyle w:val="FootnoteReference"/>
          <w:sz w:val="18"/>
          <w:vertAlign w:val="baseline"/>
        </w:rPr>
      </w:pPr>
      <w:r w:rsidRPr="00126CBE">
        <w:rPr>
          <w:rStyle w:val="FootnoteReference"/>
          <w:sz w:val="18"/>
          <w:szCs w:val="18"/>
          <w:vertAlign w:val="baseline"/>
        </w:rPr>
        <w:footnoteRef/>
      </w:r>
      <w:r w:rsidRPr="00126CBE">
        <w:rPr>
          <w:rStyle w:val="FootnoteReference"/>
          <w:sz w:val="18"/>
          <w:vertAlign w:val="baseline"/>
        </w:rPr>
        <w:t>.</w:t>
      </w:r>
      <w:r w:rsidRPr="00126CBE">
        <w:rPr>
          <w:rStyle w:val="FootnoteReference"/>
          <w:sz w:val="18"/>
          <w:vertAlign w:val="baseline"/>
        </w:rPr>
        <w:tab/>
        <w:t xml:space="preserve">European Commission 2018, ‘Digital Taxation: Commission proposes new measures to ensure that all companies pay fair tax in the EU’, press release, 21 March, Brussels, </w:t>
      </w:r>
      <w:hyperlink r:id="rId21" w:history="1">
        <w:r w:rsidRPr="002D5B61">
          <w:rPr>
            <w:rStyle w:val="Hyperlink"/>
            <w:sz w:val="18"/>
          </w:rPr>
          <w:t>http://europa.eu/rapid/press-release_IP-18-2041_en.htm</w:t>
        </w:r>
      </w:hyperlink>
      <w:r>
        <w:rPr>
          <w:rStyle w:val="FootnoteReference"/>
          <w:sz w:val="18"/>
          <w:vertAlign w:val="baseline"/>
        </w:rPr>
        <w:t>.</w:t>
      </w:r>
    </w:p>
  </w:footnote>
  <w:footnote w:id="88">
    <w:p w14:paraId="44056B05" w14:textId="77777777" w:rsidR="009423E7" w:rsidRPr="00126CBE" w:rsidRDefault="009423E7" w:rsidP="00515675">
      <w:pPr>
        <w:pStyle w:val="FootnoteText"/>
        <w:ind w:left="426" w:hanging="426"/>
        <w:rPr>
          <w:sz w:val="18"/>
        </w:rPr>
      </w:pPr>
      <w:r w:rsidRPr="00126CBE">
        <w:rPr>
          <w:rStyle w:val="FootnoteReference"/>
          <w:sz w:val="18"/>
          <w:vertAlign w:val="baseline"/>
        </w:rPr>
        <w:footnoteRef/>
      </w:r>
      <w:r w:rsidRPr="00126CBE">
        <w:rPr>
          <w:rStyle w:val="FootnoteReference"/>
          <w:sz w:val="18"/>
          <w:vertAlign w:val="baseline"/>
        </w:rPr>
        <w:t>.</w:t>
      </w:r>
      <w:r w:rsidRPr="00126CBE">
        <w:rPr>
          <w:rStyle w:val="FootnoteReference"/>
          <w:sz w:val="18"/>
          <w:vertAlign w:val="baseline"/>
        </w:rPr>
        <w:tab/>
        <w:t xml:space="preserve">European Commission 2018, ‘Digital Taxation: Commission proposes new measures to ensure that all companies pay fair tax in the EU’, press release, 21 March, Brussels, </w:t>
      </w:r>
      <w:hyperlink r:id="rId22" w:history="1">
        <w:r w:rsidRPr="002D5B61">
          <w:rPr>
            <w:rStyle w:val="Hyperlink"/>
            <w:sz w:val="18"/>
          </w:rPr>
          <w:t>http://europa.eu/rapid/press-release_IP-18-2041_en.htm</w:t>
        </w:r>
      </w:hyperlink>
      <w:r>
        <w:rPr>
          <w:rStyle w:val="FootnoteReference"/>
          <w:sz w:val="18"/>
          <w:vertAlign w:val="baseline"/>
        </w:rPr>
        <w:t>.</w:t>
      </w:r>
    </w:p>
  </w:footnote>
  <w:footnote w:id="89">
    <w:p w14:paraId="1EE768C6" w14:textId="77777777" w:rsidR="009423E7" w:rsidRPr="00126CBE" w:rsidRDefault="009423E7" w:rsidP="00515675">
      <w:pPr>
        <w:pStyle w:val="FootnoteText"/>
        <w:ind w:left="426" w:hanging="426"/>
        <w:rPr>
          <w:sz w:val="18"/>
        </w:rPr>
      </w:pPr>
      <w:r w:rsidRPr="00126CBE">
        <w:rPr>
          <w:rStyle w:val="FootnoteReference"/>
          <w:sz w:val="18"/>
          <w:vertAlign w:val="baseline"/>
        </w:rPr>
        <w:footnoteRef/>
      </w:r>
      <w:r w:rsidRPr="00126CBE">
        <w:rPr>
          <w:sz w:val="18"/>
        </w:rPr>
        <w:t>.</w:t>
      </w:r>
      <w:r w:rsidRPr="00126CBE">
        <w:rPr>
          <w:sz w:val="18"/>
        </w:rPr>
        <w:tab/>
      </w:r>
      <w:r>
        <w:rPr>
          <w:sz w:val="18"/>
          <w:szCs w:val="18"/>
        </w:rPr>
        <w:t xml:space="preserve">See </w:t>
      </w:r>
      <w:r w:rsidRPr="004D3CCE">
        <w:rPr>
          <w:sz w:val="18"/>
          <w:szCs w:val="18"/>
        </w:rPr>
        <w:t xml:space="preserve">European Commission, </w:t>
      </w:r>
      <w:r w:rsidRPr="004D3CCE">
        <w:rPr>
          <w:i/>
          <w:sz w:val="18"/>
          <w:szCs w:val="18"/>
        </w:rPr>
        <w:t>Glossary of summaries – enhanced cooperation</w:t>
      </w:r>
      <w:r w:rsidRPr="004D3CCE">
        <w:rPr>
          <w:sz w:val="18"/>
          <w:szCs w:val="18"/>
        </w:rPr>
        <w:t xml:space="preserve">, </w:t>
      </w:r>
      <w:hyperlink r:id="rId23" w:history="1">
        <w:r w:rsidRPr="004D3CCE">
          <w:rPr>
            <w:rStyle w:val="Hyperlink"/>
            <w:sz w:val="18"/>
            <w:szCs w:val="18"/>
          </w:rPr>
          <w:t>https://eur-lex.europa.eu/legal-content/EN/TXT/?qid=1526387769790&amp;uri=LEGISSUM:enhanced_cooperation</w:t>
        </w:r>
      </w:hyperlink>
      <w:r w:rsidRPr="004D3CCE">
        <w:rPr>
          <w:rStyle w:val="Hyperlink"/>
          <w:color w:val="auto"/>
          <w:sz w:val="18"/>
          <w:szCs w:val="18"/>
        </w:rPr>
        <w:t xml:space="preserve">. </w:t>
      </w:r>
      <w:r>
        <w:rPr>
          <w:rStyle w:val="Hyperlink"/>
          <w:color w:val="auto"/>
          <w:sz w:val="18"/>
          <w:szCs w:val="18"/>
        </w:rPr>
        <w:t xml:space="preserve">See also </w:t>
      </w:r>
      <w:r w:rsidRPr="00A762B5">
        <w:rPr>
          <w:sz w:val="18"/>
          <w:szCs w:val="18"/>
        </w:rPr>
        <w:t>S Soong Johnston and T</w:t>
      </w:r>
      <w:r>
        <w:rPr>
          <w:sz w:val="18"/>
          <w:szCs w:val="18"/>
        </w:rPr>
        <w:t> </w:t>
      </w:r>
      <w:proofErr w:type="spellStart"/>
      <w:r w:rsidRPr="00A762B5">
        <w:rPr>
          <w:sz w:val="18"/>
          <w:szCs w:val="18"/>
        </w:rPr>
        <w:t>Sprackland</w:t>
      </w:r>
      <w:proofErr w:type="spellEnd"/>
      <w:r w:rsidRPr="00A762B5">
        <w:rPr>
          <w:sz w:val="18"/>
          <w:szCs w:val="18"/>
        </w:rPr>
        <w:t xml:space="preserve"> 2018, ‘Germany Mulls EU Digital Tax Plan </w:t>
      </w:r>
      <w:proofErr w:type="gramStart"/>
      <w:r w:rsidRPr="00A762B5">
        <w:rPr>
          <w:sz w:val="18"/>
          <w:szCs w:val="18"/>
        </w:rPr>
        <w:t>Amid</w:t>
      </w:r>
      <w:proofErr w:type="gramEnd"/>
      <w:r w:rsidRPr="00A762B5">
        <w:rPr>
          <w:sz w:val="18"/>
          <w:szCs w:val="18"/>
        </w:rPr>
        <w:t xml:space="preserve"> Growing Business Concerns’, </w:t>
      </w:r>
      <w:r w:rsidRPr="00A762B5">
        <w:rPr>
          <w:i/>
          <w:sz w:val="18"/>
          <w:szCs w:val="18"/>
        </w:rPr>
        <w:t>Worldwide Tax Daily</w:t>
      </w:r>
      <w:r w:rsidRPr="00A762B5">
        <w:rPr>
          <w:sz w:val="18"/>
          <w:szCs w:val="18"/>
        </w:rPr>
        <w:t>, 19</w:t>
      </w:r>
      <w:r>
        <w:rPr>
          <w:sz w:val="18"/>
          <w:szCs w:val="18"/>
        </w:rPr>
        <w:t> </w:t>
      </w:r>
      <w:r w:rsidRPr="00A762B5">
        <w:rPr>
          <w:sz w:val="18"/>
          <w:szCs w:val="18"/>
        </w:rPr>
        <w:t>April.</w:t>
      </w:r>
    </w:p>
  </w:footnote>
  <w:footnote w:id="90">
    <w:p w14:paraId="2EAB321F" w14:textId="77777777" w:rsidR="009423E7" w:rsidRPr="00126CBE" w:rsidRDefault="009423E7" w:rsidP="00515675">
      <w:pPr>
        <w:pStyle w:val="FootnoteText"/>
        <w:ind w:left="426" w:hanging="426"/>
        <w:rPr>
          <w:sz w:val="18"/>
        </w:rPr>
      </w:pPr>
      <w:r w:rsidRPr="00126CBE">
        <w:rPr>
          <w:rStyle w:val="FootnoteReference"/>
          <w:sz w:val="18"/>
          <w:vertAlign w:val="baseline"/>
        </w:rPr>
        <w:footnoteRef/>
      </w:r>
      <w:r w:rsidRPr="00126CBE">
        <w:rPr>
          <w:sz w:val="18"/>
        </w:rPr>
        <w:t>.</w:t>
      </w:r>
      <w:r w:rsidRPr="00126CBE">
        <w:rPr>
          <w:sz w:val="18"/>
        </w:rPr>
        <w:tab/>
        <w:t xml:space="preserve">S Soong Johnston 2018, ‘Lawmakers Try Showing “Yellow Card” for EU Digital Taxation Plan’, </w:t>
      </w:r>
      <w:r w:rsidRPr="00126CBE">
        <w:rPr>
          <w:i/>
          <w:sz w:val="18"/>
        </w:rPr>
        <w:t>Worldwide Tax Daily</w:t>
      </w:r>
      <w:r w:rsidRPr="00126CBE">
        <w:rPr>
          <w:sz w:val="18"/>
        </w:rPr>
        <w:t>, 18 May.</w:t>
      </w:r>
    </w:p>
  </w:footnote>
  <w:footnote w:id="91">
    <w:p w14:paraId="78AE9FF5" w14:textId="77777777" w:rsidR="009423E7" w:rsidRPr="00451131" w:rsidRDefault="009423E7" w:rsidP="00451131">
      <w:pPr>
        <w:pStyle w:val="FootnoteText"/>
        <w:ind w:left="426" w:hanging="426"/>
        <w:rPr>
          <w:rStyle w:val="FootnoteReference"/>
          <w:sz w:val="18"/>
          <w:vertAlign w:val="baseline"/>
        </w:rPr>
      </w:pPr>
      <w:r w:rsidRPr="00451131">
        <w:rPr>
          <w:rStyle w:val="FootnoteReference"/>
          <w:sz w:val="18"/>
          <w:vertAlign w:val="baseline"/>
        </w:rPr>
        <w:footnoteRef/>
      </w:r>
      <w:r>
        <w:rPr>
          <w:rStyle w:val="FootnoteReference"/>
          <w:sz w:val="18"/>
          <w:vertAlign w:val="baseline"/>
        </w:rPr>
        <w:t>.</w:t>
      </w:r>
      <w:r>
        <w:rPr>
          <w:sz w:val="18"/>
        </w:rPr>
        <w:tab/>
        <w:t>Government Offices of Sweden 2018, ‘</w:t>
      </w:r>
      <w:r w:rsidRPr="00A1096C">
        <w:rPr>
          <w:sz w:val="18"/>
        </w:rPr>
        <w:t xml:space="preserve">Global cooperation is </w:t>
      </w:r>
      <w:proofErr w:type="gramStart"/>
      <w:r w:rsidRPr="00A1096C">
        <w:rPr>
          <w:sz w:val="18"/>
        </w:rPr>
        <w:t>key</w:t>
      </w:r>
      <w:proofErr w:type="gramEnd"/>
      <w:r w:rsidRPr="00A1096C">
        <w:rPr>
          <w:sz w:val="18"/>
        </w:rPr>
        <w:t xml:space="preserve"> to address tax challenges from digitalization</w:t>
      </w:r>
      <w:r>
        <w:rPr>
          <w:sz w:val="18"/>
        </w:rPr>
        <w:t xml:space="preserve">’, joint statement, 1 June, </w:t>
      </w:r>
      <w:hyperlink r:id="rId24" w:history="1">
        <w:r w:rsidRPr="007E59DC">
          <w:rPr>
            <w:rStyle w:val="Hyperlink"/>
            <w:sz w:val="18"/>
          </w:rPr>
          <w:t>https://www.government.se/statements/2018/06/global-cooperation-is-key-to-address-tax-challenges-from-digitalization/</w:t>
        </w:r>
      </w:hyperlink>
      <w:r>
        <w:rPr>
          <w:sz w:val="18"/>
        </w:rPr>
        <w:t>.</w:t>
      </w:r>
    </w:p>
  </w:footnote>
  <w:footnote w:id="92">
    <w:p w14:paraId="5E3B6BE5" w14:textId="77777777" w:rsidR="009423E7" w:rsidRPr="00126CBE" w:rsidRDefault="009423E7" w:rsidP="00B96984">
      <w:pPr>
        <w:pStyle w:val="FootnoteText"/>
        <w:ind w:left="426" w:hanging="426"/>
        <w:rPr>
          <w:sz w:val="18"/>
        </w:rPr>
      </w:pPr>
      <w:r w:rsidRPr="00126CBE">
        <w:rPr>
          <w:rStyle w:val="FootnoteReference"/>
          <w:sz w:val="18"/>
          <w:vertAlign w:val="baseline"/>
        </w:rPr>
        <w:footnoteRef/>
      </w:r>
      <w:r w:rsidRPr="00126CBE">
        <w:rPr>
          <w:sz w:val="18"/>
        </w:rPr>
        <w:t>.</w:t>
      </w:r>
      <w:r w:rsidRPr="00126CBE">
        <w:rPr>
          <w:sz w:val="18"/>
        </w:rPr>
        <w:tab/>
        <w:t>US Department of the Treasury 2018, ‘</w:t>
      </w:r>
      <w:r w:rsidRPr="00451131">
        <w:rPr>
          <w:sz w:val="18"/>
        </w:rPr>
        <w:t xml:space="preserve">Secretary </w:t>
      </w:r>
      <w:proofErr w:type="spellStart"/>
      <w:r w:rsidRPr="00451131">
        <w:rPr>
          <w:sz w:val="18"/>
        </w:rPr>
        <w:t>Mnuchin</w:t>
      </w:r>
      <w:proofErr w:type="spellEnd"/>
      <w:r w:rsidRPr="00451131">
        <w:rPr>
          <w:sz w:val="18"/>
        </w:rPr>
        <w:t xml:space="preserve"> Statement </w:t>
      </w:r>
      <w:proofErr w:type="gramStart"/>
      <w:r w:rsidRPr="00451131">
        <w:rPr>
          <w:sz w:val="18"/>
        </w:rPr>
        <w:t>On</w:t>
      </w:r>
      <w:proofErr w:type="gramEnd"/>
      <w:r w:rsidRPr="00451131">
        <w:rPr>
          <w:sz w:val="18"/>
        </w:rPr>
        <w:t xml:space="preserve"> OECD’s Digital Economy Taxation Report</w:t>
      </w:r>
      <w:r w:rsidRPr="00126CBE">
        <w:rPr>
          <w:i/>
          <w:sz w:val="18"/>
        </w:rPr>
        <w:t>’</w:t>
      </w:r>
      <w:r w:rsidRPr="00126CBE">
        <w:rPr>
          <w:sz w:val="18"/>
        </w:rPr>
        <w:t xml:space="preserve">, press release, 16 March, </w:t>
      </w:r>
      <w:hyperlink r:id="rId25" w:history="1">
        <w:r w:rsidRPr="00126CBE">
          <w:rPr>
            <w:rStyle w:val="Hyperlink"/>
            <w:sz w:val="18"/>
          </w:rPr>
          <w:t>https://home.treasury.gov/index.php/news/press-releases/sm0316</w:t>
        </w:r>
      </w:hyperlink>
      <w:r w:rsidRPr="00126CBE">
        <w:rPr>
          <w:rStyle w:val="Hyperlink"/>
          <w:color w:val="auto"/>
          <w:sz w:val="18"/>
        </w:rPr>
        <w:t>.</w:t>
      </w:r>
    </w:p>
  </w:footnote>
  <w:footnote w:id="93">
    <w:p w14:paraId="28A70DA1" w14:textId="77777777" w:rsidR="009423E7" w:rsidRPr="00126CBE" w:rsidDel="003F4FD4" w:rsidRDefault="009423E7" w:rsidP="00B96984">
      <w:pPr>
        <w:pStyle w:val="FootnoteText"/>
        <w:ind w:left="426" w:hanging="426"/>
        <w:rPr>
          <w:sz w:val="18"/>
        </w:rPr>
      </w:pPr>
      <w:r w:rsidRPr="00126CBE" w:rsidDel="003F4FD4">
        <w:rPr>
          <w:rStyle w:val="FootnoteReference"/>
          <w:sz w:val="18"/>
          <w:vertAlign w:val="baseline"/>
        </w:rPr>
        <w:footnoteRef/>
      </w:r>
      <w:r w:rsidRPr="00126CBE" w:rsidDel="003F4FD4">
        <w:rPr>
          <w:sz w:val="18"/>
        </w:rPr>
        <w:t>.</w:t>
      </w:r>
      <w:r w:rsidRPr="00126CBE" w:rsidDel="003F4FD4">
        <w:rPr>
          <w:sz w:val="18"/>
        </w:rPr>
        <w:tab/>
      </w:r>
      <w:proofErr w:type="gramStart"/>
      <w:r w:rsidRPr="00126CBE" w:rsidDel="003F4FD4">
        <w:rPr>
          <w:sz w:val="18"/>
        </w:rPr>
        <w:t xml:space="preserve">OECD 2018, </w:t>
      </w:r>
      <w:r w:rsidRPr="00126CBE" w:rsidDel="003F4FD4">
        <w:rPr>
          <w:i/>
          <w:sz w:val="18"/>
        </w:rPr>
        <w:t>Tax Challenges Arising from Digitalisation – Interim Report 2018</w:t>
      </w:r>
      <w:r w:rsidRPr="00126CBE" w:rsidDel="003F4FD4">
        <w:rPr>
          <w:sz w:val="18"/>
        </w:rPr>
        <w:t>, para 439.</w:t>
      </w:r>
      <w:proofErr w:type="gramEnd"/>
    </w:p>
  </w:footnote>
  <w:footnote w:id="94">
    <w:p w14:paraId="2BC2A05F" w14:textId="77777777" w:rsidR="009423E7" w:rsidRPr="00126CBE" w:rsidDel="003F4FD4" w:rsidRDefault="009423E7" w:rsidP="00B96984">
      <w:pPr>
        <w:pStyle w:val="FootnoteText"/>
        <w:ind w:left="426" w:hanging="426"/>
        <w:rPr>
          <w:sz w:val="18"/>
        </w:rPr>
      </w:pPr>
      <w:r w:rsidRPr="00126CBE" w:rsidDel="003F4FD4">
        <w:rPr>
          <w:rStyle w:val="FootnoteReference"/>
          <w:sz w:val="18"/>
          <w:vertAlign w:val="baseline"/>
        </w:rPr>
        <w:footnoteRef/>
      </w:r>
      <w:r w:rsidRPr="00126CBE" w:rsidDel="003F4FD4">
        <w:rPr>
          <w:sz w:val="18"/>
        </w:rPr>
        <w:t>.</w:t>
      </w:r>
      <w:r w:rsidRPr="00126CBE" w:rsidDel="003F4FD4">
        <w:rPr>
          <w:sz w:val="18"/>
        </w:rPr>
        <w:tab/>
      </w:r>
      <w:proofErr w:type="gramStart"/>
      <w:r w:rsidRPr="00126CBE" w:rsidDel="003F4FD4">
        <w:rPr>
          <w:sz w:val="18"/>
        </w:rPr>
        <w:t xml:space="preserve">OECD 2018, </w:t>
      </w:r>
      <w:r w:rsidRPr="00126CBE" w:rsidDel="003F4FD4">
        <w:rPr>
          <w:i/>
          <w:sz w:val="18"/>
        </w:rPr>
        <w:t>Tax Challenges Arising from Digitalisation – Interim Report 2018</w:t>
      </w:r>
      <w:r w:rsidRPr="00126CBE" w:rsidDel="003F4FD4">
        <w:rPr>
          <w:sz w:val="18"/>
        </w:rPr>
        <w:t>, para 445.</w:t>
      </w:r>
      <w:proofErr w:type="gramEnd"/>
    </w:p>
  </w:footnote>
  <w:footnote w:id="95">
    <w:p w14:paraId="648F2FE8" w14:textId="77777777" w:rsidR="009423E7" w:rsidRPr="00126CBE" w:rsidDel="003F4FD4" w:rsidRDefault="009423E7" w:rsidP="00B96984">
      <w:pPr>
        <w:pStyle w:val="FootnoteText"/>
        <w:ind w:left="426" w:hanging="426"/>
        <w:rPr>
          <w:sz w:val="18"/>
        </w:rPr>
      </w:pPr>
      <w:r w:rsidRPr="00126CBE" w:rsidDel="003F4FD4">
        <w:rPr>
          <w:rStyle w:val="FootnoteReference"/>
          <w:sz w:val="18"/>
          <w:vertAlign w:val="baseline"/>
        </w:rPr>
        <w:footnoteRef/>
      </w:r>
      <w:r w:rsidRPr="00126CBE" w:rsidDel="003F4FD4">
        <w:rPr>
          <w:sz w:val="18"/>
        </w:rPr>
        <w:t>.</w:t>
      </w:r>
      <w:r w:rsidRPr="00126CBE" w:rsidDel="003F4FD4">
        <w:rPr>
          <w:sz w:val="18"/>
        </w:rPr>
        <w:tab/>
      </w:r>
      <w:proofErr w:type="gramStart"/>
      <w:r w:rsidRPr="00126CBE" w:rsidDel="003F4FD4">
        <w:rPr>
          <w:sz w:val="18"/>
        </w:rPr>
        <w:t xml:space="preserve">OECD 2018, </w:t>
      </w:r>
      <w:r w:rsidRPr="00126CBE" w:rsidDel="003F4FD4">
        <w:rPr>
          <w:i/>
          <w:sz w:val="18"/>
        </w:rPr>
        <w:t>Tax Challenges Arising from Digitalisation – Interim Report 2018</w:t>
      </w:r>
      <w:r w:rsidRPr="00126CBE" w:rsidDel="003F4FD4">
        <w:rPr>
          <w:sz w:val="18"/>
        </w:rPr>
        <w:t>, para 443.</w:t>
      </w:r>
      <w:proofErr w:type="gramEnd"/>
    </w:p>
  </w:footnote>
  <w:footnote w:id="96">
    <w:p w14:paraId="642DB77D" w14:textId="77777777" w:rsidR="009423E7" w:rsidRPr="00126CBE" w:rsidDel="003F4FD4" w:rsidRDefault="009423E7" w:rsidP="00B96984">
      <w:pPr>
        <w:pStyle w:val="FootnoteText"/>
        <w:ind w:left="426" w:hanging="426"/>
        <w:rPr>
          <w:rStyle w:val="FootnoteReference"/>
          <w:sz w:val="18"/>
          <w:vertAlign w:val="baseline"/>
        </w:rPr>
      </w:pPr>
      <w:r w:rsidRPr="00126CBE" w:rsidDel="003F4FD4">
        <w:rPr>
          <w:rStyle w:val="FootnoteReference"/>
          <w:sz w:val="18"/>
          <w:vertAlign w:val="baseline"/>
        </w:rPr>
        <w:footnoteRef/>
      </w:r>
      <w:r w:rsidRPr="00126CBE" w:rsidDel="003F4FD4">
        <w:rPr>
          <w:rStyle w:val="FootnoteReference"/>
          <w:sz w:val="18"/>
          <w:vertAlign w:val="baseline"/>
        </w:rPr>
        <w:t>.</w:t>
      </w:r>
      <w:r w:rsidRPr="00126CBE" w:rsidDel="003F4FD4">
        <w:rPr>
          <w:sz w:val="18"/>
        </w:rPr>
        <w:tab/>
      </w:r>
      <w:r w:rsidRPr="00126CBE" w:rsidDel="003F4FD4">
        <w:rPr>
          <w:rStyle w:val="FootnoteReference"/>
          <w:sz w:val="18"/>
          <w:vertAlign w:val="baseline"/>
        </w:rPr>
        <w:t xml:space="preserve">OECD 2018, </w:t>
      </w:r>
      <w:r w:rsidRPr="00126CBE" w:rsidDel="003F4FD4">
        <w:rPr>
          <w:rStyle w:val="FootnoteReference"/>
          <w:i/>
          <w:sz w:val="18"/>
          <w:vertAlign w:val="baseline"/>
        </w:rPr>
        <w:t>Tax Challenges Arising from Digitalisation – Interim Report 2018</w:t>
      </w:r>
      <w:r w:rsidRPr="00126CBE" w:rsidDel="003F4FD4">
        <w:rPr>
          <w:rStyle w:val="FootnoteReference"/>
          <w:sz w:val="18"/>
          <w:vertAlign w:val="baseline"/>
        </w:rPr>
        <w:t>, para</w:t>
      </w:r>
      <w:r w:rsidRPr="00126CBE" w:rsidDel="003F4FD4">
        <w:rPr>
          <w:sz w:val="18"/>
        </w:rPr>
        <w:t xml:space="preserve"> 407</w:t>
      </w:r>
      <w:r w:rsidRPr="00126CBE" w:rsidDel="003F4FD4">
        <w:rPr>
          <w:rStyle w:val="FootnoteReference"/>
          <w:sz w:val="18"/>
          <w:vertAlign w:val="baseline"/>
        </w:rPr>
        <w:t>.</w:t>
      </w:r>
    </w:p>
  </w:footnote>
  <w:footnote w:id="97">
    <w:p w14:paraId="17FAA9EC" w14:textId="77777777" w:rsidR="009423E7" w:rsidRPr="00126CBE" w:rsidRDefault="009423E7" w:rsidP="00B96984">
      <w:pPr>
        <w:pStyle w:val="FootnoteText"/>
        <w:ind w:left="426" w:hanging="426"/>
        <w:rPr>
          <w:sz w:val="18"/>
        </w:rPr>
      </w:pPr>
      <w:r w:rsidRPr="00126CBE">
        <w:rPr>
          <w:rStyle w:val="FootnoteReference"/>
          <w:sz w:val="18"/>
          <w:vertAlign w:val="baseline"/>
        </w:rPr>
        <w:footnoteRef/>
      </w:r>
      <w:r w:rsidRPr="00126CBE">
        <w:rPr>
          <w:rStyle w:val="FootnoteReference"/>
          <w:sz w:val="18"/>
          <w:vertAlign w:val="baseline"/>
        </w:rPr>
        <w:t>.</w:t>
      </w:r>
      <w:r w:rsidRPr="00126CBE">
        <w:rPr>
          <w:sz w:val="18"/>
        </w:rPr>
        <w:tab/>
      </w:r>
      <w:r w:rsidRPr="00126CBE">
        <w:rPr>
          <w:rStyle w:val="FootnoteReference"/>
          <w:sz w:val="18"/>
          <w:vertAlign w:val="baseline"/>
        </w:rPr>
        <w:t>OECD</w:t>
      </w:r>
      <w:r w:rsidRPr="00126CBE">
        <w:rPr>
          <w:sz w:val="18"/>
        </w:rPr>
        <w:t xml:space="preserve"> 2018</w:t>
      </w:r>
      <w:r w:rsidRPr="00126CBE">
        <w:rPr>
          <w:rStyle w:val="FootnoteReference"/>
          <w:sz w:val="18"/>
          <w:vertAlign w:val="baseline"/>
        </w:rPr>
        <w:t xml:space="preserve">, </w:t>
      </w:r>
      <w:r w:rsidRPr="00126CBE">
        <w:rPr>
          <w:rStyle w:val="FootnoteReference"/>
          <w:i/>
          <w:sz w:val="18"/>
          <w:vertAlign w:val="baseline"/>
        </w:rPr>
        <w:t>Tax Challenges Arising from Digitalisation – Interim Report 2018</w:t>
      </w:r>
      <w:r w:rsidRPr="00126CBE">
        <w:rPr>
          <w:rStyle w:val="FootnoteReference"/>
          <w:sz w:val="18"/>
          <w:vertAlign w:val="baseline"/>
        </w:rPr>
        <w:t>, para 463.</w:t>
      </w:r>
    </w:p>
  </w:footnote>
  <w:footnote w:id="98">
    <w:p w14:paraId="06558A72" w14:textId="77777777" w:rsidR="009423E7" w:rsidRPr="00126CBE" w:rsidDel="003F4FD4" w:rsidRDefault="009423E7" w:rsidP="00B96984">
      <w:pPr>
        <w:pStyle w:val="FootnoteText"/>
        <w:ind w:left="426" w:hanging="426"/>
        <w:rPr>
          <w:sz w:val="18"/>
        </w:rPr>
      </w:pPr>
      <w:r w:rsidRPr="00126CBE" w:rsidDel="003F4FD4">
        <w:rPr>
          <w:rStyle w:val="FootnoteReference"/>
          <w:sz w:val="18"/>
          <w:vertAlign w:val="baseline"/>
        </w:rPr>
        <w:footnoteRef/>
      </w:r>
      <w:r w:rsidRPr="00126CBE" w:rsidDel="003F4FD4">
        <w:rPr>
          <w:rStyle w:val="FootnoteReference"/>
          <w:sz w:val="18"/>
          <w:vertAlign w:val="baseline"/>
        </w:rPr>
        <w:t>.</w:t>
      </w:r>
      <w:r w:rsidRPr="00126CBE" w:rsidDel="003F4FD4">
        <w:rPr>
          <w:sz w:val="18"/>
        </w:rPr>
        <w:tab/>
      </w:r>
      <w:r w:rsidRPr="00126CBE" w:rsidDel="003F4FD4">
        <w:rPr>
          <w:rStyle w:val="FootnoteReference"/>
          <w:sz w:val="18"/>
          <w:vertAlign w:val="baseline"/>
        </w:rPr>
        <w:t>OECD</w:t>
      </w:r>
      <w:r w:rsidRPr="00126CBE" w:rsidDel="003F4FD4">
        <w:rPr>
          <w:sz w:val="18"/>
        </w:rPr>
        <w:t xml:space="preserve"> 2018</w:t>
      </w:r>
      <w:r w:rsidRPr="00126CBE" w:rsidDel="003F4FD4">
        <w:rPr>
          <w:rStyle w:val="FootnoteReference"/>
          <w:sz w:val="18"/>
          <w:vertAlign w:val="baseline"/>
        </w:rPr>
        <w:t xml:space="preserve">, </w:t>
      </w:r>
      <w:r w:rsidRPr="00126CBE" w:rsidDel="003F4FD4">
        <w:rPr>
          <w:rStyle w:val="FootnoteReference"/>
          <w:i/>
          <w:sz w:val="18"/>
          <w:vertAlign w:val="baseline"/>
        </w:rPr>
        <w:t>Tax Challenges Arising from Digitalisation – Interim Report 2018</w:t>
      </w:r>
      <w:r w:rsidRPr="00126CBE" w:rsidDel="003F4FD4">
        <w:rPr>
          <w:rStyle w:val="FootnoteReference"/>
          <w:sz w:val="18"/>
          <w:vertAlign w:val="baseline"/>
        </w:rPr>
        <w:t>, para 457.</w:t>
      </w:r>
    </w:p>
  </w:footnote>
  <w:footnote w:id="99">
    <w:p w14:paraId="1AACE460" w14:textId="77777777" w:rsidR="009423E7" w:rsidRPr="00126CBE" w:rsidDel="003F4FD4" w:rsidRDefault="009423E7" w:rsidP="00B96984">
      <w:pPr>
        <w:pStyle w:val="FootnoteText"/>
        <w:ind w:left="426" w:hanging="426"/>
        <w:rPr>
          <w:sz w:val="18"/>
        </w:rPr>
      </w:pPr>
      <w:r w:rsidRPr="00126CBE" w:rsidDel="003F4FD4">
        <w:rPr>
          <w:rStyle w:val="FootnoteReference"/>
          <w:sz w:val="18"/>
          <w:vertAlign w:val="baseline"/>
        </w:rPr>
        <w:footnoteRef/>
      </w:r>
      <w:r w:rsidRPr="00126CBE" w:rsidDel="003F4FD4">
        <w:rPr>
          <w:sz w:val="18"/>
        </w:rPr>
        <w:t>.</w:t>
      </w:r>
      <w:r w:rsidRPr="00126CBE" w:rsidDel="003F4FD4">
        <w:rPr>
          <w:sz w:val="18"/>
        </w:rPr>
        <w:tab/>
        <w:t xml:space="preserve">OECD 2018, </w:t>
      </w:r>
      <w:r w:rsidRPr="00126CBE" w:rsidDel="003F4FD4">
        <w:rPr>
          <w:i/>
          <w:sz w:val="18"/>
        </w:rPr>
        <w:t>Tax Challenges Arising from Digitalisation – Interim Report 2018</w:t>
      </w:r>
      <w:r w:rsidRPr="00126CBE" w:rsidDel="003F4FD4">
        <w:rPr>
          <w:rStyle w:val="FootnoteReference"/>
          <w:sz w:val="18"/>
          <w:vertAlign w:val="baseline"/>
        </w:rPr>
        <w:t>, para</w:t>
      </w:r>
      <w:r w:rsidRPr="00126CBE" w:rsidDel="003F4FD4">
        <w:rPr>
          <w:sz w:val="18"/>
        </w:rPr>
        <w:t xml:space="preserve"> 454.</w:t>
      </w:r>
    </w:p>
  </w:footnote>
  <w:footnote w:id="100">
    <w:p w14:paraId="75C1E9C0" w14:textId="77777777" w:rsidR="009423E7" w:rsidRPr="00126CBE" w:rsidDel="003F4FD4" w:rsidRDefault="009423E7" w:rsidP="00B96984">
      <w:pPr>
        <w:pStyle w:val="FootnoteText"/>
        <w:ind w:left="426" w:hanging="426"/>
        <w:rPr>
          <w:sz w:val="18"/>
        </w:rPr>
      </w:pPr>
      <w:r w:rsidRPr="00126CBE" w:rsidDel="003F4FD4">
        <w:rPr>
          <w:rStyle w:val="FootnoteReference"/>
          <w:sz w:val="18"/>
          <w:vertAlign w:val="baseline"/>
        </w:rPr>
        <w:footnoteRef/>
      </w:r>
      <w:r w:rsidRPr="00126CBE" w:rsidDel="003F4FD4">
        <w:rPr>
          <w:sz w:val="18"/>
        </w:rPr>
        <w:t>.</w:t>
      </w:r>
      <w:r w:rsidRPr="00126CBE" w:rsidDel="003F4FD4">
        <w:rPr>
          <w:sz w:val="18"/>
        </w:rPr>
        <w:tab/>
      </w:r>
      <w:proofErr w:type="gramStart"/>
      <w:r w:rsidRPr="00126CBE" w:rsidDel="003F4FD4">
        <w:rPr>
          <w:sz w:val="18"/>
        </w:rPr>
        <w:t xml:space="preserve">OECD 2018, </w:t>
      </w:r>
      <w:r w:rsidRPr="00126CBE" w:rsidDel="003F4FD4">
        <w:rPr>
          <w:i/>
          <w:sz w:val="18"/>
        </w:rPr>
        <w:t>Tax Challenges Arising from Digitalisation – Interim Report 2018</w:t>
      </w:r>
      <w:r w:rsidRPr="00126CBE" w:rsidDel="003F4FD4">
        <w:rPr>
          <w:sz w:val="18"/>
        </w:rPr>
        <w:t>, para 452.</w:t>
      </w:r>
      <w:proofErr w:type="gramEnd"/>
    </w:p>
  </w:footnote>
  <w:footnote w:id="101">
    <w:p w14:paraId="2B315167" w14:textId="77777777" w:rsidR="009423E7" w:rsidRPr="00126CBE" w:rsidRDefault="009423E7" w:rsidP="00780E9B">
      <w:pPr>
        <w:pStyle w:val="FootnoteText"/>
        <w:ind w:left="426" w:hanging="426"/>
        <w:rPr>
          <w:sz w:val="18"/>
        </w:rPr>
      </w:pPr>
      <w:r w:rsidRPr="00126CBE">
        <w:rPr>
          <w:sz w:val="18"/>
        </w:rPr>
        <w:footnoteRef/>
      </w:r>
      <w:r w:rsidRPr="00126CBE">
        <w:rPr>
          <w:sz w:val="18"/>
        </w:rPr>
        <w:t xml:space="preserve">. </w:t>
      </w:r>
      <w:r w:rsidRPr="00126CBE">
        <w:rPr>
          <w:sz w:val="18"/>
        </w:rPr>
        <w:tab/>
        <w:t>Australia has long been a strong advocate for a multilateral, rules-based system of international trade. As an open economy, this system continues to be in Australia’s national interest. Australia relies on access to world markets for its exports and Australian businesses and consumers rely heavily on imports as inputs for productive proc</w:t>
      </w:r>
      <w:r>
        <w:rPr>
          <w:sz w:val="18"/>
        </w:rPr>
        <w:t>esses and to enhance their well</w:t>
      </w:r>
      <w:r w:rsidRPr="00126CBE">
        <w:rPr>
          <w:sz w:val="18"/>
        </w:rPr>
        <w:t>being.</w:t>
      </w:r>
    </w:p>
  </w:footnote>
  <w:footnote w:id="102">
    <w:p w14:paraId="1E0CB06A" w14:textId="77777777" w:rsidR="009423E7" w:rsidRPr="00126CBE" w:rsidDel="003F4FD4" w:rsidRDefault="009423E7" w:rsidP="00B96984">
      <w:pPr>
        <w:pStyle w:val="FootnoteText"/>
        <w:ind w:left="426" w:hanging="426"/>
        <w:rPr>
          <w:sz w:val="18"/>
        </w:rPr>
      </w:pPr>
      <w:r w:rsidRPr="00126CBE" w:rsidDel="003F4FD4">
        <w:rPr>
          <w:rStyle w:val="FootnoteReference"/>
          <w:sz w:val="18"/>
          <w:vertAlign w:val="baseline"/>
        </w:rPr>
        <w:footnoteRef/>
      </w:r>
      <w:r w:rsidRPr="00126CBE" w:rsidDel="003F4FD4">
        <w:rPr>
          <w:sz w:val="18"/>
        </w:rPr>
        <w:t>.</w:t>
      </w:r>
      <w:r w:rsidRPr="00126CBE" w:rsidDel="003F4FD4">
        <w:rPr>
          <w:sz w:val="18"/>
        </w:rPr>
        <w:tab/>
      </w:r>
      <w:proofErr w:type="gramStart"/>
      <w:r w:rsidRPr="00126CBE" w:rsidDel="003F4FD4">
        <w:rPr>
          <w:sz w:val="18"/>
        </w:rPr>
        <w:t xml:space="preserve">OECD 2018, </w:t>
      </w:r>
      <w:r w:rsidRPr="00126CBE" w:rsidDel="003F4FD4">
        <w:rPr>
          <w:i/>
          <w:sz w:val="18"/>
        </w:rPr>
        <w:t>Tax Challenges Arising from Digitalisation – Interim Report 2018</w:t>
      </w:r>
      <w:r w:rsidRPr="00126CBE" w:rsidDel="003F4FD4">
        <w:rPr>
          <w:sz w:val="18"/>
        </w:rPr>
        <w:t>, paras 413-424.</w:t>
      </w:r>
      <w:proofErr w:type="gramEnd"/>
    </w:p>
  </w:footnote>
  <w:footnote w:id="103">
    <w:p w14:paraId="67D89DBC" w14:textId="77777777" w:rsidR="009423E7" w:rsidRPr="00126CBE" w:rsidDel="003F4FD4" w:rsidRDefault="009423E7" w:rsidP="00B96984">
      <w:pPr>
        <w:pStyle w:val="FootnoteText"/>
        <w:ind w:left="426" w:hanging="426"/>
        <w:rPr>
          <w:sz w:val="18"/>
        </w:rPr>
      </w:pPr>
      <w:r w:rsidRPr="00126CBE" w:rsidDel="003F4FD4">
        <w:rPr>
          <w:rStyle w:val="FootnoteReference"/>
          <w:sz w:val="18"/>
          <w:vertAlign w:val="baseline"/>
        </w:rPr>
        <w:footnoteRef/>
      </w:r>
      <w:r w:rsidRPr="00126CBE" w:rsidDel="003F4FD4">
        <w:rPr>
          <w:sz w:val="18"/>
        </w:rPr>
        <w:t>.</w:t>
      </w:r>
      <w:r w:rsidRPr="00126CBE" w:rsidDel="003F4FD4">
        <w:rPr>
          <w:sz w:val="18"/>
        </w:rPr>
        <w:tab/>
      </w:r>
      <w:proofErr w:type="gramStart"/>
      <w:r w:rsidRPr="00126CBE" w:rsidDel="003F4FD4">
        <w:rPr>
          <w:sz w:val="18"/>
        </w:rPr>
        <w:t xml:space="preserve">OECD 2018, </w:t>
      </w:r>
      <w:r w:rsidRPr="00126CBE" w:rsidDel="003F4FD4">
        <w:rPr>
          <w:i/>
          <w:sz w:val="18"/>
        </w:rPr>
        <w:t>Tax Challenges Arising from Digitalisation – Interim Report 2018</w:t>
      </w:r>
      <w:r w:rsidRPr="00126CBE" w:rsidDel="003F4FD4">
        <w:rPr>
          <w:sz w:val="18"/>
        </w:rPr>
        <w:t>, para 422.</w:t>
      </w:r>
      <w:proofErr w:type="gramEnd"/>
    </w:p>
  </w:footnote>
  <w:footnote w:id="104">
    <w:p w14:paraId="18ACC568" w14:textId="77777777" w:rsidR="009423E7" w:rsidRPr="00451131" w:rsidDel="00027DFC" w:rsidRDefault="009423E7" w:rsidP="00B96984">
      <w:pPr>
        <w:pStyle w:val="FootnoteText"/>
        <w:ind w:left="426" w:hanging="426"/>
        <w:rPr>
          <w:sz w:val="18"/>
          <w:szCs w:val="18"/>
        </w:rPr>
      </w:pPr>
      <w:r w:rsidRPr="00126CBE" w:rsidDel="00027DFC">
        <w:rPr>
          <w:rStyle w:val="FootnoteReference"/>
          <w:sz w:val="18"/>
          <w:vertAlign w:val="baseline"/>
        </w:rPr>
        <w:footnoteRef/>
      </w:r>
      <w:r w:rsidRPr="00126CBE" w:rsidDel="00027DFC">
        <w:rPr>
          <w:sz w:val="18"/>
        </w:rPr>
        <w:t>.</w:t>
      </w:r>
      <w:r w:rsidRPr="00126CBE" w:rsidDel="00027DFC">
        <w:rPr>
          <w:sz w:val="18"/>
        </w:rPr>
        <w:tab/>
      </w:r>
      <w:proofErr w:type="gramStart"/>
      <w:r w:rsidRPr="00126CBE" w:rsidDel="00027DFC">
        <w:rPr>
          <w:sz w:val="18"/>
        </w:rPr>
        <w:t xml:space="preserve">OECD 2018, </w:t>
      </w:r>
      <w:r w:rsidRPr="00126CBE" w:rsidDel="00027DFC">
        <w:rPr>
          <w:i/>
          <w:sz w:val="18"/>
        </w:rPr>
        <w:t>Tax Challenges Arising from Digitalisation – Interim Report 2018</w:t>
      </w:r>
      <w:r w:rsidRPr="00126CBE" w:rsidDel="00027DFC">
        <w:rPr>
          <w:sz w:val="18"/>
        </w:rPr>
        <w:t>, para 433.</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2FDB7" w14:textId="77777777" w:rsidR="009423E7" w:rsidRPr="001F3912" w:rsidRDefault="009423E7" w:rsidP="0017089D">
    <w:r>
      <w:fldChar w:fldCharType="begin"/>
    </w:r>
    <w:r>
      <w:instrText xml:space="preserve"> macrobutton nomacro [Click and add Publication Title] </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FB215" w14:textId="77777777" w:rsidR="009423E7" w:rsidRPr="00CF7214" w:rsidRDefault="009423E7" w:rsidP="00CF72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FCD4D" w14:textId="77777777" w:rsidR="009423E7" w:rsidRPr="00CF7214" w:rsidRDefault="009423E7" w:rsidP="00CF721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8E2EB" w14:textId="77777777" w:rsidR="009423E7" w:rsidRPr="001F3912" w:rsidRDefault="009423E7" w:rsidP="001606CF">
    <w:pPr>
      <w:pStyle w:val="Header"/>
    </w:pPr>
    <w:fldSimple w:instr=" STYLEREF  Title  \* MERGEFORMAT ">
      <w:r w:rsidR="00605647">
        <w:rPr>
          <w:noProof/>
        </w:rPr>
        <w:t>The digital economy and Australia’s corporate tax system</w:t>
      </w:r>
    </w:fldSimple>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636C4" w14:textId="77777777" w:rsidR="009423E7" w:rsidRPr="00CF7214" w:rsidRDefault="009423E7" w:rsidP="00CF72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AD0280E"/>
    <w:lvl w:ilvl="0">
      <w:start w:val="1"/>
      <w:numFmt w:val="decimal"/>
      <w:lvlText w:val="%1."/>
      <w:lvlJc w:val="left"/>
      <w:pPr>
        <w:tabs>
          <w:tab w:val="num" w:pos="1492"/>
        </w:tabs>
        <w:ind w:left="1492" w:hanging="360"/>
      </w:pPr>
    </w:lvl>
  </w:abstractNum>
  <w:abstractNum w:abstractNumId="1">
    <w:nsid w:val="FFFFFF7D"/>
    <w:multiLevelType w:val="singleLevel"/>
    <w:tmpl w:val="27AC4C5E"/>
    <w:lvl w:ilvl="0">
      <w:start w:val="1"/>
      <w:numFmt w:val="decimal"/>
      <w:lvlText w:val="%1."/>
      <w:lvlJc w:val="left"/>
      <w:pPr>
        <w:tabs>
          <w:tab w:val="num" w:pos="1209"/>
        </w:tabs>
        <w:ind w:left="1209" w:hanging="360"/>
      </w:pPr>
    </w:lvl>
  </w:abstractNum>
  <w:abstractNum w:abstractNumId="2">
    <w:nsid w:val="FFFFFF7E"/>
    <w:multiLevelType w:val="singleLevel"/>
    <w:tmpl w:val="37F04CEA"/>
    <w:lvl w:ilvl="0">
      <w:start w:val="1"/>
      <w:numFmt w:val="decimal"/>
      <w:lvlText w:val="%1."/>
      <w:lvlJc w:val="left"/>
      <w:pPr>
        <w:tabs>
          <w:tab w:val="num" w:pos="926"/>
        </w:tabs>
        <w:ind w:left="926" w:hanging="360"/>
      </w:pPr>
    </w:lvl>
  </w:abstractNum>
  <w:abstractNum w:abstractNumId="3">
    <w:nsid w:val="FFFFFF7F"/>
    <w:multiLevelType w:val="singleLevel"/>
    <w:tmpl w:val="F1BC800E"/>
    <w:lvl w:ilvl="0">
      <w:start w:val="1"/>
      <w:numFmt w:val="decimal"/>
      <w:lvlText w:val="%1."/>
      <w:lvlJc w:val="left"/>
      <w:pPr>
        <w:tabs>
          <w:tab w:val="num" w:pos="643"/>
        </w:tabs>
        <w:ind w:left="643" w:hanging="360"/>
      </w:pPr>
    </w:lvl>
  </w:abstractNum>
  <w:abstractNum w:abstractNumId="4">
    <w:nsid w:val="FFFFFF80"/>
    <w:multiLevelType w:val="singleLevel"/>
    <w:tmpl w:val="AF40A6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DB64F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F6825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87A983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2D6DEF4"/>
    <w:lvl w:ilvl="0">
      <w:start w:val="1"/>
      <w:numFmt w:val="decimal"/>
      <w:lvlText w:val="%1."/>
      <w:lvlJc w:val="left"/>
      <w:pPr>
        <w:tabs>
          <w:tab w:val="num" w:pos="360"/>
        </w:tabs>
        <w:ind w:left="360" w:hanging="360"/>
      </w:pPr>
    </w:lvl>
  </w:abstractNum>
  <w:abstractNum w:abstractNumId="9">
    <w:nsid w:val="FFFFFF89"/>
    <w:multiLevelType w:val="singleLevel"/>
    <w:tmpl w:val="6BCE24BC"/>
    <w:lvl w:ilvl="0">
      <w:start w:val="1"/>
      <w:numFmt w:val="bullet"/>
      <w:lvlText w:val=""/>
      <w:lvlJc w:val="left"/>
      <w:pPr>
        <w:tabs>
          <w:tab w:val="num" w:pos="360"/>
        </w:tabs>
        <w:ind w:left="360" w:hanging="360"/>
      </w:pPr>
      <w:rPr>
        <w:rFonts w:ascii="Symbol" w:hAnsi="Symbol" w:hint="default"/>
      </w:rPr>
    </w:lvl>
  </w:abstractNum>
  <w:abstractNum w:abstractNumId="10">
    <w:nsid w:val="07ED3FC7"/>
    <w:multiLevelType w:val="multilevel"/>
    <w:tmpl w:val="79E48CD8"/>
    <w:styleLink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hint="default"/>
        <w:b w:val="0"/>
        <w:i w:val="0"/>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1">
    <w:nsid w:val="10653560"/>
    <w:multiLevelType w:val="multilevel"/>
    <w:tmpl w:val="72F8140E"/>
    <w:styleLink w:val="OutlineList"/>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3F55505"/>
    <w:multiLevelType w:val="hybridMultilevel"/>
    <w:tmpl w:val="BA9EE5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nsid w:val="1644558D"/>
    <w:multiLevelType w:val="multilevel"/>
    <w:tmpl w:val="86C6CAE2"/>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lvlText w:val=""/>
      <w:lvlJc w:val="left"/>
      <w:pPr>
        <w:tabs>
          <w:tab w:val="num" w:pos="567"/>
        </w:tabs>
        <w:ind w:left="567" w:hanging="284"/>
      </w:pPr>
      <w:rPr>
        <w:rFonts w:ascii="Symbol" w:hAnsi="Symbol" w:hint="default"/>
        <w:b w:val="0"/>
        <w:i w:val="0"/>
      </w:rPr>
    </w:lvl>
    <w:lvl w:ilvl="2">
      <w:start w:val="1"/>
      <w:numFmt w:val="bulle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bullet"/>
      <w:lvlText w:val="o"/>
      <w:lvlJc w:val="left"/>
      <w:pPr>
        <w:tabs>
          <w:tab w:val="num" w:pos="1800"/>
        </w:tabs>
        <w:ind w:left="1800" w:hanging="360"/>
      </w:pPr>
      <w:rPr>
        <w:rFonts w:ascii="Courier New" w:hAnsi="Courier New" w:cs="Courier New"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4">
    <w:nsid w:val="16CC4E5D"/>
    <w:multiLevelType w:val="multilevel"/>
    <w:tmpl w:val="D10E9CF6"/>
    <w:numStyleLink w:val="OneLevelList"/>
  </w:abstractNum>
  <w:abstractNum w:abstractNumId="15">
    <w:nsid w:val="17DF7717"/>
    <w:multiLevelType w:val="multilevel"/>
    <w:tmpl w:val="B91AC3A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2682122"/>
    <w:multiLevelType w:val="multilevel"/>
    <w:tmpl w:val="9EE66E90"/>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7826BF0"/>
    <w:multiLevelType w:val="multilevel"/>
    <w:tmpl w:val="2A44CE48"/>
    <w:lvl w:ilvl="0">
      <w:start w:val="1"/>
      <w:numFmt w:val="lowerRoman"/>
      <w:pStyle w:val="Romannumeral"/>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308C2710"/>
    <w:multiLevelType w:val="multilevel"/>
    <w:tmpl w:val="ACC69E52"/>
    <w:lvl w:ilvl="0">
      <w:start w:val="1"/>
      <w:numFmt w:val="bullet"/>
      <w:lvlRestart w:val="0"/>
      <w:pStyle w:val="Bullet"/>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bullet"/>
      <w:lvlText w:val="o"/>
      <w:lvlJc w:val="left"/>
      <w:pPr>
        <w:tabs>
          <w:tab w:val="num" w:pos="1800"/>
        </w:tabs>
        <w:ind w:left="1800" w:hanging="360"/>
      </w:pPr>
      <w:rPr>
        <w:rFonts w:ascii="Courier New" w:hAnsi="Courier New" w:cs="Courier New"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9">
    <w:nsid w:val="3238442C"/>
    <w:multiLevelType w:val="multilevel"/>
    <w:tmpl w:val="FEB87FB6"/>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415F18C8"/>
    <w:multiLevelType w:val="multilevel"/>
    <w:tmpl w:val="7610BA42"/>
    <w:name w:val="StandardNumberedList"/>
    <w:lvl w:ilvl="0">
      <w:start w:val="1"/>
      <w:numFmt w:val="upperRoman"/>
      <w:lvlText w:val="%1."/>
      <w:lvlJc w:val="right"/>
      <w:pPr>
        <w:tabs>
          <w:tab w:val="num" w:pos="520"/>
        </w:tabs>
        <w:ind w:left="520" w:hanging="520"/>
      </w:pPr>
    </w:lvl>
    <w:lvl w:ilvl="1">
      <w:start w:val="1"/>
      <w:numFmt w:val="decimal"/>
      <w:lvlText w:val="%1.%2."/>
      <w:lvlJc w:val="left"/>
      <w:pPr>
        <w:tabs>
          <w:tab w:val="num" w:pos="1040"/>
        </w:tabs>
        <w:ind w:left="1040" w:hanging="520"/>
      </w:pPr>
    </w:lvl>
    <w:lvl w:ilvl="2">
      <w:start w:val="1"/>
      <w:numFmt w:val="decimal"/>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10D2021"/>
    <w:multiLevelType w:val="multilevel"/>
    <w:tmpl w:val="0D0CE058"/>
    <w:styleLink w:val="Bulleted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51160208"/>
    <w:multiLevelType w:val="multilevel"/>
    <w:tmpl w:val="1DF6D838"/>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lvlText w:val=""/>
      <w:lvlJc w:val="left"/>
      <w:pPr>
        <w:tabs>
          <w:tab w:val="num" w:pos="567"/>
        </w:tabs>
        <w:ind w:left="567" w:hanging="284"/>
      </w:pPr>
      <w:rPr>
        <w:rFonts w:ascii="Symbol" w:hAnsi="Symbol" w:hint="default"/>
        <w:b w:val="0"/>
        <w:i w:val="0"/>
      </w:rPr>
    </w:lvl>
    <w:lvl w:ilvl="2">
      <w:start w:val="1"/>
      <w:numFmt w:val="bulle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bullet"/>
      <w:lvlText w:val="o"/>
      <w:lvlJc w:val="left"/>
      <w:pPr>
        <w:tabs>
          <w:tab w:val="num" w:pos="1800"/>
        </w:tabs>
        <w:ind w:left="1800" w:hanging="360"/>
      </w:pPr>
      <w:rPr>
        <w:rFonts w:ascii="Courier New" w:hAnsi="Courier New" w:cs="Courier New"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4">
    <w:nsid w:val="5427262E"/>
    <w:multiLevelType w:val="multilevel"/>
    <w:tmpl w:val="FEB87FB6"/>
    <w:numStyleLink w:val="ChartandTableFootnoteAlphaList"/>
  </w:abstractNum>
  <w:abstractNum w:abstractNumId="25">
    <w:nsid w:val="7D810394"/>
    <w:multiLevelType w:val="hybridMultilevel"/>
    <w:tmpl w:val="D95AE4E6"/>
    <w:lvl w:ilvl="0" w:tplc="0C090003">
      <w:start w:val="1"/>
      <w:numFmt w:val="bullet"/>
      <w:lvlText w:val="o"/>
      <w:lvlJc w:val="left"/>
      <w:pPr>
        <w:ind w:left="643" w:hanging="360"/>
      </w:pPr>
      <w:rPr>
        <w:rFonts w:ascii="Courier New" w:hAnsi="Courier New" w:cs="Courier New" w:hint="default"/>
      </w:rPr>
    </w:lvl>
    <w:lvl w:ilvl="1" w:tplc="0C090003">
      <w:start w:val="1"/>
      <w:numFmt w:val="bullet"/>
      <w:lvlText w:val="o"/>
      <w:lvlJc w:val="left"/>
      <w:pPr>
        <w:ind w:left="1363" w:hanging="360"/>
      </w:pPr>
      <w:rPr>
        <w:rFonts w:ascii="Courier New" w:hAnsi="Courier New" w:cs="Courier New" w:hint="default"/>
      </w:rPr>
    </w:lvl>
    <w:lvl w:ilvl="2" w:tplc="0C090005">
      <w:start w:val="1"/>
      <w:numFmt w:val="bullet"/>
      <w:lvlText w:val=""/>
      <w:lvlJc w:val="left"/>
      <w:pPr>
        <w:ind w:left="2083" w:hanging="360"/>
      </w:pPr>
      <w:rPr>
        <w:rFonts w:ascii="Wingdings" w:hAnsi="Wingdings" w:hint="default"/>
      </w:rPr>
    </w:lvl>
    <w:lvl w:ilvl="3" w:tplc="0C090001">
      <w:start w:val="1"/>
      <w:numFmt w:val="bullet"/>
      <w:lvlText w:val=""/>
      <w:lvlJc w:val="left"/>
      <w:pPr>
        <w:ind w:left="2803" w:hanging="360"/>
      </w:pPr>
      <w:rPr>
        <w:rFonts w:ascii="Symbol" w:hAnsi="Symbol" w:hint="default"/>
      </w:rPr>
    </w:lvl>
    <w:lvl w:ilvl="4" w:tplc="0C090003">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num w:numId="1">
    <w:abstractNumId w:val="10"/>
  </w:num>
  <w:num w:numId="2">
    <w:abstractNumId w:val="20"/>
  </w:num>
  <w:num w:numId="3">
    <w:abstractNumId w:val="11"/>
  </w:num>
  <w:num w:numId="4">
    <w:abstractNumId w:val="14"/>
  </w:num>
  <w:num w:numId="5">
    <w:abstractNumId w:val="22"/>
    <w:lvlOverride w:ilvl="0">
      <w:lvl w:ilvl="0">
        <w:start w:val="1"/>
        <w:numFmt w:val="decimal"/>
        <w:pStyle w:val="OutlineNumbered1"/>
        <w:lvlText w:val="%1."/>
        <w:lvlJc w:val="left"/>
        <w:pPr>
          <w:tabs>
            <w:tab w:val="num" w:pos="851"/>
          </w:tabs>
          <w:ind w:left="851" w:hanging="851"/>
        </w:pPr>
        <w:rPr>
          <w:rFonts w:hint="default"/>
          <w:sz w:val="20"/>
        </w:rPr>
      </w:lvl>
    </w:lvlOverride>
    <w:lvlOverride w:ilvl="1">
      <w:lvl w:ilvl="1">
        <w:start w:val="1"/>
        <w:numFmt w:val="decimal"/>
        <w:pStyle w:val="OutlineNumbered2"/>
        <w:lvlText w:val="%1.%2"/>
        <w:lvlJc w:val="left"/>
        <w:pPr>
          <w:tabs>
            <w:tab w:val="num" w:pos="1134"/>
          </w:tabs>
          <w:ind w:left="1134" w:hanging="1134"/>
        </w:pPr>
        <w:rPr>
          <w:rFonts w:hint="default"/>
        </w:rPr>
      </w:lvl>
    </w:lvlOverride>
    <w:lvlOverride w:ilvl="2">
      <w:lvl w:ilvl="2">
        <w:start w:val="1"/>
        <w:numFmt w:val="decimal"/>
        <w:pStyle w:val="OutlineNumbered3"/>
        <w:lvlText w:val="%1.%2.%3"/>
        <w:lvlJc w:val="left"/>
        <w:pPr>
          <w:tabs>
            <w:tab w:val="num" w:pos="1418"/>
          </w:tabs>
          <w:ind w:left="1418" w:hanging="1418"/>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
    <w:abstractNumId w:val="19"/>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7">
    <w:abstractNumId w:val="15"/>
  </w:num>
  <w:num w:numId="8">
    <w:abstractNumId w:val="17"/>
  </w:num>
  <w:num w:numId="9">
    <w:abstractNumId w:val="19"/>
  </w:num>
  <w:num w:numId="10">
    <w:abstractNumId w:val="18"/>
    <w:lvlOverride w:ilvl="0">
      <w:lvl w:ilvl="0">
        <w:start w:val="1"/>
        <w:numFmt w:val="bullet"/>
        <w:lvlRestart w:val="0"/>
        <w:pStyle w:val="Bullet"/>
        <w:lvlText w:val="•"/>
        <w:lvlJc w:val="left"/>
        <w:pPr>
          <w:tabs>
            <w:tab w:val="num" w:pos="283"/>
          </w:tabs>
          <w:ind w:left="283" w:hanging="283"/>
        </w:pPr>
        <w:rPr>
          <w:rFonts w:ascii="Times New Roman" w:hAnsi="Times New Roman" w:cs="Times New Roman" w:hint="default"/>
          <w:b w:val="0"/>
          <w:i w:val="0"/>
          <w:color w:val="auto"/>
        </w:rPr>
      </w:lvl>
    </w:lvlOverride>
  </w:num>
  <w:num w:numId="11">
    <w:abstractNumId w:val="25"/>
  </w:num>
  <w:num w:numId="12">
    <w:abstractNumId w:val="22"/>
  </w:num>
  <w:num w:numId="13">
    <w:abstractNumId w:val="22"/>
    <w:lvlOverride w:ilvl="0">
      <w:lvl w:ilvl="0">
        <w:start w:val="1"/>
        <w:numFmt w:val="decimal"/>
        <w:pStyle w:val="OutlineNumbered1"/>
        <w:lvlText w:val="%1."/>
        <w:lvlJc w:val="left"/>
        <w:pPr>
          <w:tabs>
            <w:tab w:val="num" w:pos="851"/>
          </w:tabs>
          <w:ind w:left="851" w:hanging="851"/>
        </w:pPr>
        <w:rPr>
          <w:rFonts w:hint="default"/>
          <w:i w:val="0"/>
          <w:color w:val="auto"/>
        </w:rPr>
      </w:lvl>
    </w:lvlOverride>
    <w:lvlOverride w:ilvl="1">
      <w:lvl w:ilvl="1">
        <w:start w:val="1"/>
        <w:numFmt w:val="decimal"/>
        <w:pStyle w:val="OutlineNumbered2"/>
        <w:lvlText w:val="%1.%2"/>
        <w:lvlJc w:val="left"/>
        <w:pPr>
          <w:tabs>
            <w:tab w:val="num" w:pos="1134"/>
          </w:tabs>
          <w:ind w:left="1134" w:hanging="1134"/>
        </w:pPr>
        <w:rPr>
          <w:rFonts w:hint="default"/>
        </w:rPr>
      </w:lvl>
    </w:lvlOverride>
    <w:lvlOverride w:ilvl="2">
      <w:lvl w:ilvl="2">
        <w:start w:val="1"/>
        <w:numFmt w:val="decimal"/>
        <w:pStyle w:val="OutlineNumbered3"/>
        <w:lvlText w:val="%1.%2.%3"/>
        <w:lvlJc w:val="left"/>
        <w:pPr>
          <w:tabs>
            <w:tab w:val="num" w:pos="1418"/>
          </w:tabs>
          <w:ind w:left="1418" w:hanging="1418"/>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4">
    <w:abstractNumId w:val="22"/>
    <w:lvlOverride w:ilvl="0">
      <w:lvl w:ilvl="0">
        <w:start w:val="1"/>
        <w:numFmt w:val="decimal"/>
        <w:pStyle w:val="OutlineNumbered1"/>
        <w:lvlText w:val="%1."/>
        <w:lvlJc w:val="left"/>
        <w:pPr>
          <w:tabs>
            <w:tab w:val="num" w:pos="851"/>
          </w:tabs>
          <w:ind w:left="851" w:hanging="851"/>
        </w:pPr>
        <w:rPr>
          <w:rFonts w:hint="default"/>
          <w:i w:val="0"/>
          <w:color w:val="auto"/>
        </w:rPr>
      </w:lvl>
    </w:lvlOverride>
    <w:lvlOverride w:ilvl="1">
      <w:lvl w:ilvl="1">
        <w:start w:val="1"/>
        <w:numFmt w:val="decimal"/>
        <w:pStyle w:val="OutlineNumbered2"/>
        <w:lvlText w:val="%1.%2"/>
        <w:lvlJc w:val="left"/>
        <w:pPr>
          <w:tabs>
            <w:tab w:val="num" w:pos="1134"/>
          </w:tabs>
          <w:ind w:left="1134" w:hanging="1134"/>
        </w:pPr>
        <w:rPr>
          <w:rFonts w:hint="default"/>
        </w:rPr>
      </w:lvl>
    </w:lvlOverride>
    <w:lvlOverride w:ilvl="2">
      <w:lvl w:ilvl="2">
        <w:start w:val="1"/>
        <w:numFmt w:val="decimal"/>
        <w:pStyle w:val="OutlineNumbered3"/>
        <w:lvlText w:val="%1.%2.%3"/>
        <w:lvlJc w:val="left"/>
        <w:pPr>
          <w:tabs>
            <w:tab w:val="num" w:pos="1418"/>
          </w:tabs>
          <w:ind w:left="1418" w:hanging="1418"/>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5">
    <w:abstractNumId w:val="18"/>
    <w:lvlOverride w:ilvl="0">
      <w:startOverride w:val="1"/>
      <w:lvl w:ilvl="0">
        <w:start w:val="1"/>
        <w:numFmt w:val="bullet"/>
        <w:pStyle w:val="Bullet"/>
        <w:lvlText w:val="•"/>
        <w:lvlJc w:val="left"/>
        <w:pPr>
          <w:tabs>
            <w:tab w:val="num" w:pos="283"/>
          </w:tabs>
          <w:ind w:left="283" w:hanging="283"/>
        </w:pPr>
        <w:rPr>
          <w:rFonts w:ascii="Times New Roman" w:hAnsi="Times New Roman" w:cs="Times New Roman" w:hint="default"/>
          <w:b w:val="0"/>
          <w:i w:val="0"/>
          <w:color w:val="auto"/>
        </w:rPr>
      </w:lvl>
    </w:lvlOverride>
    <w:lvlOverride w:ilvl="1">
      <w:lvl w:ilvl="1">
        <w:numFmt w:val="decimal"/>
        <w:pStyle w:val="Dash"/>
        <w:lvlText w:val=""/>
        <w:lvlJc w:val="left"/>
      </w:lvl>
    </w:lvlOverride>
    <w:lvlOverride w:ilvl="2">
      <w:lvl w:ilvl="2">
        <w:numFmt w:val="decimal"/>
        <w:pStyle w:val="DoubleDot"/>
        <w:lvlText w:val=""/>
        <w:lvlJc w:val="left"/>
      </w:lvl>
    </w:lvlOverride>
    <w:lvlOverride w:ilvl="3">
      <w:startOverride w:val="1"/>
      <w:lvl w:ilvl="3">
        <w:start w:val="1"/>
        <w:numFmt w:val="decimal"/>
        <w:lvlText w:val=""/>
        <w:lvlJc w:val="left"/>
      </w:lvl>
    </w:lvlOverride>
    <w:lvlOverride w:ilvl="4">
      <w:lvl w:ilvl="4">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6">
    <w:abstractNumId w:val="23"/>
  </w:num>
  <w:num w:numId="17">
    <w:abstractNumId w:val="13"/>
  </w:num>
  <w:num w:numId="18">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lvl w:ilvl="0">
        <w:start w:val="1"/>
        <w:numFmt w:val="bullet"/>
        <w:lvlRestart w:val="0"/>
        <w:pStyle w:val="Bullet"/>
        <w:lvlText w:val="•"/>
        <w:lvlJc w:val="left"/>
        <w:pPr>
          <w:tabs>
            <w:tab w:val="num" w:pos="283"/>
          </w:tabs>
          <w:ind w:left="283" w:hanging="283"/>
        </w:pPr>
        <w:rPr>
          <w:rFonts w:ascii="Times New Roman" w:hAnsi="Times New Roman" w:cs="Times New Roman" w:hint="default"/>
          <w:b w:val="0"/>
          <w:i w:val="0"/>
          <w:color w:val="auto"/>
        </w:rPr>
      </w:lvl>
    </w:lvlOverride>
  </w:num>
  <w:num w:numId="21">
    <w:abstractNumId w:val="18"/>
    <w:lvlOverride w:ilvl="0">
      <w:lvl w:ilvl="0">
        <w:start w:val="1"/>
        <w:numFmt w:val="bullet"/>
        <w:lvlRestart w:val="0"/>
        <w:pStyle w:val="Bullet"/>
        <w:lvlText w:val="•"/>
        <w:lvlJc w:val="left"/>
        <w:pPr>
          <w:tabs>
            <w:tab w:val="num" w:pos="283"/>
          </w:tabs>
          <w:ind w:left="283" w:hanging="283"/>
        </w:pPr>
        <w:rPr>
          <w:rFonts w:ascii="Times New Roman" w:hAnsi="Times New Roman" w:cs="Times New Roman" w:hint="default"/>
          <w:b w:val="0"/>
          <w:i w:val="0"/>
          <w:color w:val="auto"/>
        </w:rPr>
      </w:lvl>
    </w:lvlOverride>
  </w:num>
  <w:num w:numId="22">
    <w:abstractNumId w:val="18"/>
    <w:lvlOverride w:ilvl="0">
      <w:lvl w:ilvl="0">
        <w:start w:val="1"/>
        <w:numFmt w:val="bullet"/>
        <w:lvlRestart w:val="0"/>
        <w:pStyle w:val="Bullet"/>
        <w:lvlText w:val="•"/>
        <w:lvlJc w:val="left"/>
        <w:pPr>
          <w:tabs>
            <w:tab w:val="num" w:pos="283"/>
          </w:tabs>
          <w:ind w:left="283" w:hanging="283"/>
        </w:pPr>
        <w:rPr>
          <w:rFonts w:ascii="Times New Roman" w:hAnsi="Times New Roman" w:cs="Times New Roman" w:hint="default"/>
          <w:b w:val="0"/>
          <w:i w:val="0"/>
          <w:color w:val="auto"/>
        </w:rPr>
      </w:lvl>
    </w:lvlOverride>
  </w:num>
  <w:num w:numId="23">
    <w:abstractNumId w:val="24"/>
  </w:num>
  <w:num w:numId="24">
    <w:abstractNumId w:val="22"/>
    <w:lvlOverride w:ilvl="0">
      <w:startOverride w:val="1"/>
      <w:lvl w:ilvl="0">
        <w:start w:val="1"/>
        <w:numFmt w:val="decimal"/>
        <w:pStyle w:val="OutlineNumbered1"/>
        <w:lvlText w:val="%1."/>
        <w:lvlJc w:val="left"/>
        <w:pPr>
          <w:tabs>
            <w:tab w:val="num" w:pos="851"/>
          </w:tabs>
          <w:ind w:left="851" w:hanging="851"/>
        </w:pPr>
        <w:rPr>
          <w:rFonts w:hint="default"/>
        </w:rPr>
      </w:lvl>
    </w:lvlOverride>
    <w:lvlOverride w:ilvl="1">
      <w:startOverride w:val="1"/>
      <w:lvl w:ilvl="1">
        <w:start w:val="1"/>
        <w:numFmt w:val="decimal"/>
        <w:pStyle w:val="OutlineNumbered2"/>
        <w:lvlText w:val="%1.%2"/>
        <w:lvlJc w:val="left"/>
        <w:pPr>
          <w:tabs>
            <w:tab w:val="num" w:pos="1134"/>
          </w:tabs>
          <w:ind w:left="1134" w:hanging="1134"/>
        </w:pPr>
        <w:rPr>
          <w:rFonts w:hint="default"/>
        </w:rPr>
      </w:lvl>
    </w:lvlOverride>
    <w:lvlOverride w:ilvl="2">
      <w:startOverride w:val="1"/>
      <w:lvl w:ilvl="2">
        <w:start w:val="1"/>
        <w:numFmt w:val="decimal"/>
        <w:pStyle w:val="OutlineNumbered3"/>
        <w:lvlText w:val="%1.%2.%3"/>
        <w:lvlJc w:val="left"/>
        <w:pPr>
          <w:tabs>
            <w:tab w:val="num" w:pos="1418"/>
          </w:tabs>
          <w:ind w:left="1418" w:hanging="1418"/>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5">
    <w:abstractNumId w:val="22"/>
    <w:lvlOverride w:ilvl="0">
      <w:lvl w:ilvl="0">
        <w:start w:val="1"/>
        <w:numFmt w:val="decimal"/>
        <w:pStyle w:val="OutlineNumbered1"/>
        <w:lvlText w:val="%1."/>
        <w:lvlJc w:val="left"/>
        <w:pPr>
          <w:tabs>
            <w:tab w:val="num" w:pos="851"/>
          </w:tabs>
          <w:ind w:left="851" w:hanging="851"/>
        </w:pPr>
        <w:rPr>
          <w:rFonts w:hint="default"/>
          <w:i w:val="0"/>
          <w:color w:val="auto"/>
        </w:rPr>
      </w:lvl>
    </w:lvlOverride>
    <w:lvlOverride w:ilvl="1">
      <w:lvl w:ilvl="1">
        <w:start w:val="1"/>
        <w:numFmt w:val="decimal"/>
        <w:pStyle w:val="OutlineNumbered2"/>
        <w:lvlText w:val="%1.%2"/>
        <w:lvlJc w:val="left"/>
        <w:pPr>
          <w:tabs>
            <w:tab w:val="num" w:pos="1134"/>
          </w:tabs>
          <w:ind w:left="1134" w:hanging="1134"/>
        </w:pPr>
        <w:rPr>
          <w:rFonts w:hint="default"/>
        </w:rPr>
      </w:lvl>
    </w:lvlOverride>
    <w:lvlOverride w:ilvl="2">
      <w:lvl w:ilvl="2">
        <w:start w:val="1"/>
        <w:numFmt w:val="decimal"/>
        <w:pStyle w:val="OutlineNumbered3"/>
        <w:lvlText w:val="%1.%2.%3"/>
        <w:lvlJc w:val="left"/>
        <w:pPr>
          <w:tabs>
            <w:tab w:val="num" w:pos="1418"/>
          </w:tabs>
          <w:ind w:left="1418" w:hanging="1418"/>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6">
    <w:abstractNumId w:val="15"/>
  </w:num>
  <w:num w:numId="27">
    <w:abstractNumId w:val="15"/>
  </w:num>
  <w:num w:numId="28">
    <w:abstractNumId w:val="18"/>
    <w:lvlOverride w:ilvl="0">
      <w:lvl w:ilvl="0">
        <w:start w:val="1"/>
        <w:numFmt w:val="bullet"/>
        <w:lvlRestart w:val="0"/>
        <w:pStyle w:val="Bullet"/>
        <w:lvlText w:val="•"/>
        <w:lvlJc w:val="left"/>
        <w:pPr>
          <w:tabs>
            <w:tab w:val="num" w:pos="283"/>
          </w:tabs>
          <w:ind w:left="283" w:hanging="283"/>
        </w:pPr>
        <w:rPr>
          <w:rFonts w:ascii="Times New Roman" w:hAnsi="Times New Roman" w:cs="Times New Roman" w:hint="default"/>
          <w:b w:val="0"/>
          <w:i w:val="0"/>
          <w:color w:val="auto"/>
        </w:rPr>
      </w:lvl>
    </w:lvlOverride>
  </w:num>
  <w:num w:numId="29">
    <w:abstractNumId w:val="18"/>
    <w:lvlOverride w:ilvl="0">
      <w:lvl w:ilvl="0">
        <w:start w:val="1"/>
        <w:numFmt w:val="bullet"/>
        <w:lvlRestart w:val="0"/>
        <w:pStyle w:val="Bullet"/>
        <w:lvlText w:val="•"/>
        <w:lvlJc w:val="left"/>
        <w:pPr>
          <w:tabs>
            <w:tab w:val="num" w:pos="283"/>
          </w:tabs>
          <w:ind w:left="283" w:hanging="283"/>
        </w:pPr>
        <w:rPr>
          <w:rFonts w:ascii="Times New Roman" w:hAnsi="Times New Roman" w:cs="Times New Roman" w:hint="default"/>
          <w:b w:val="0"/>
          <w:i w:val="0"/>
          <w:color w:val="auto"/>
        </w:rPr>
      </w:lvl>
    </w:lvlOverride>
  </w:num>
  <w:num w:numId="30">
    <w:abstractNumId w:val="18"/>
    <w:lvlOverride w:ilvl="0">
      <w:lvl w:ilvl="0">
        <w:start w:val="1"/>
        <w:numFmt w:val="bullet"/>
        <w:lvlRestart w:val="0"/>
        <w:pStyle w:val="Bullet"/>
        <w:lvlText w:val="•"/>
        <w:lvlJc w:val="left"/>
        <w:pPr>
          <w:tabs>
            <w:tab w:val="num" w:pos="283"/>
          </w:tabs>
          <w:ind w:left="283" w:hanging="283"/>
        </w:pPr>
        <w:rPr>
          <w:rFonts w:ascii="Times New Roman" w:hAnsi="Times New Roman" w:cs="Times New Roman" w:hint="default"/>
          <w:b w:val="0"/>
          <w:i w:val="0"/>
          <w:color w:val="auto"/>
        </w:rPr>
      </w:lvl>
    </w:lvlOverride>
  </w:num>
  <w:num w:numId="31">
    <w:abstractNumId w:val="18"/>
    <w:lvlOverride w:ilvl="0">
      <w:lvl w:ilvl="0">
        <w:start w:val="1"/>
        <w:numFmt w:val="bullet"/>
        <w:lvlRestart w:val="0"/>
        <w:pStyle w:val="Bullet"/>
        <w:lvlText w:val="•"/>
        <w:lvlJc w:val="left"/>
        <w:pPr>
          <w:tabs>
            <w:tab w:val="num" w:pos="283"/>
          </w:tabs>
          <w:ind w:left="283" w:hanging="283"/>
        </w:pPr>
        <w:rPr>
          <w:rFonts w:ascii="Times New Roman" w:hAnsi="Times New Roman" w:cs="Times New Roman" w:hint="default"/>
          <w:b w:val="0"/>
          <w:i w:val="0"/>
          <w:color w:val="auto"/>
        </w:rPr>
      </w:lvl>
    </w:lvlOverride>
  </w:num>
  <w:num w:numId="32">
    <w:abstractNumId w:val="18"/>
    <w:lvlOverride w:ilvl="0">
      <w:lvl w:ilvl="0">
        <w:start w:val="1"/>
        <w:numFmt w:val="bullet"/>
        <w:lvlRestart w:val="0"/>
        <w:pStyle w:val="Bullet"/>
        <w:lvlText w:val="•"/>
        <w:lvlJc w:val="left"/>
        <w:pPr>
          <w:tabs>
            <w:tab w:val="num" w:pos="283"/>
          </w:tabs>
          <w:ind w:left="283" w:hanging="283"/>
        </w:pPr>
        <w:rPr>
          <w:rFonts w:ascii="Times New Roman" w:hAnsi="Times New Roman" w:cs="Times New Roman" w:hint="default"/>
          <w:b w:val="0"/>
          <w:i w:val="0"/>
          <w:color w:val="auto"/>
        </w:rPr>
      </w:lvl>
    </w:lvlOverride>
  </w:num>
  <w:num w:numId="33">
    <w:abstractNumId w:val="22"/>
    <w:lvlOverride w:ilvl="0">
      <w:startOverride w:val="1"/>
      <w:lvl w:ilvl="0">
        <w:start w:val="1"/>
        <w:numFmt w:val="decimal"/>
        <w:pStyle w:val="OutlineNumbered1"/>
        <w:lvlText w:val="%1."/>
        <w:lvlJc w:val="left"/>
        <w:pPr>
          <w:tabs>
            <w:tab w:val="num" w:pos="851"/>
          </w:tabs>
          <w:ind w:left="851" w:hanging="851"/>
        </w:pPr>
        <w:rPr>
          <w:rFonts w:hint="default"/>
        </w:rPr>
      </w:lvl>
    </w:lvlOverride>
    <w:lvlOverride w:ilvl="1">
      <w:startOverride w:val="1"/>
      <w:lvl w:ilvl="1">
        <w:start w:val="1"/>
        <w:numFmt w:val="decimal"/>
        <w:pStyle w:val="OutlineNumbered2"/>
        <w:lvlText w:val="%1.%2"/>
        <w:lvlJc w:val="left"/>
        <w:pPr>
          <w:tabs>
            <w:tab w:val="num" w:pos="1134"/>
          </w:tabs>
          <w:ind w:left="1134" w:hanging="1134"/>
        </w:pPr>
        <w:rPr>
          <w:rFonts w:hint="default"/>
        </w:rPr>
      </w:lvl>
    </w:lvlOverride>
    <w:lvlOverride w:ilvl="2">
      <w:startOverride w:val="1"/>
      <w:lvl w:ilvl="2">
        <w:start w:val="1"/>
        <w:numFmt w:val="decimal"/>
        <w:pStyle w:val="OutlineNumbered3"/>
        <w:lvlText w:val="%1.%2.%3"/>
        <w:lvlJc w:val="left"/>
        <w:pPr>
          <w:tabs>
            <w:tab w:val="num" w:pos="1418"/>
          </w:tabs>
          <w:ind w:left="1418" w:hanging="1418"/>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 w:numId="44">
    <w:abstractNumId w:val="22"/>
    <w:lvlOverride w:ilvl="0">
      <w:lvl w:ilvl="0">
        <w:start w:val="1"/>
        <w:numFmt w:val="decimal"/>
        <w:pStyle w:val="OutlineNumbered1"/>
        <w:lvlText w:val="%1."/>
        <w:lvlJc w:val="left"/>
        <w:pPr>
          <w:tabs>
            <w:tab w:val="num" w:pos="851"/>
          </w:tabs>
          <w:ind w:left="851" w:hanging="851"/>
        </w:pPr>
        <w:rPr>
          <w:rFonts w:hint="default"/>
        </w:rPr>
      </w:lvl>
    </w:lvlOverride>
    <w:lvlOverride w:ilvl="1">
      <w:lvl w:ilvl="1">
        <w:start w:val="1"/>
        <w:numFmt w:val="decimal"/>
        <w:pStyle w:val="OutlineNumbered2"/>
        <w:lvlText w:val="%1.%2"/>
        <w:lvlJc w:val="left"/>
        <w:pPr>
          <w:tabs>
            <w:tab w:val="num" w:pos="1134"/>
          </w:tabs>
          <w:ind w:left="1134" w:hanging="1134"/>
        </w:pPr>
        <w:rPr>
          <w:rFonts w:hint="default"/>
        </w:rPr>
      </w:lvl>
    </w:lvlOverride>
    <w:lvlOverride w:ilvl="2">
      <w:lvl w:ilvl="2">
        <w:start w:val="1"/>
        <w:numFmt w:val="decimal"/>
        <w:pStyle w:val="OutlineNumbered3"/>
        <w:lvlText w:val="%1.%2.%3"/>
        <w:lvlJc w:val="left"/>
        <w:pPr>
          <w:tabs>
            <w:tab w:val="num" w:pos="1418"/>
          </w:tabs>
          <w:ind w:left="1418" w:hanging="1418"/>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5">
    <w:abstractNumId w:val="18"/>
    <w:lvlOverride w:ilvl="0">
      <w:lvl w:ilvl="0">
        <w:start w:val="1"/>
        <w:numFmt w:val="bullet"/>
        <w:lvlRestart w:val="0"/>
        <w:pStyle w:val="Bullet"/>
        <w:lvlText w:val="•"/>
        <w:lvlJc w:val="left"/>
        <w:pPr>
          <w:tabs>
            <w:tab w:val="num" w:pos="283"/>
          </w:tabs>
          <w:ind w:left="283" w:hanging="283"/>
        </w:pPr>
        <w:rPr>
          <w:rFonts w:ascii="Times New Roman" w:hAnsi="Times New Roman" w:cs="Times New Roman" w:hint="default"/>
          <w:b w:val="0"/>
          <w:i w:val="0"/>
          <w:color w:val="auto"/>
        </w:rPr>
      </w:lvl>
    </w:lvlOverride>
  </w:num>
  <w:num w:numId="46">
    <w:abstractNumId w:val="22"/>
    <w:lvlOverride w:ilvl="0">
      <w:lvl w:ilvl="0">
        <w:start w:val="1"/>
        <w:numFmt w:val="decimal"/>
        <w:pStyle w:val="OutlineNumbered1"/>
        <w:lvlText w:val="%1."/>
        <w:lvlJc w:val="left"/>
        <w:pPr>
          <w:tabs>
            <w:tab w:val="num" w:pos="851"/>
          </w:tabs>
          <w:ind w:left="851" w:hanging="851"/>
        </w:pPr>
        <w:rPr>
          <w:rFonts w:hint="default"/>
          <w:sz w:val="20"/>
        </w:rPr>
      </w:lvl>
    </w:lvlOverride>
    <w:lvlOverride w:ilvl="1">
      <w:lvl w:ilvl="1">
        <w:start w:val="1"/>
        <w:numFmt w:val="decimal"/>
        <w:pStyle w:val="OutlineNumbered2"/>
        <w:lvlText w:val="%1.%2"/>
        <w:lvlJc w:val="left"/>
        <w:pPr>
          <w:tabs>
            <w:tab w:val="num" w:pos="1134"/>
          </w:tabs>
          <w:ind w:left="1134" w:hanging="1134"/>
        </w:pPr>
        <w:rPr>
          <w:rFonts w:hint="default"/>
        </w:rPr>
      </w:lvl>
    </w:lvlOverride>
    <w:lvlOverride w:ilvl="2">
      <w:lvl w:ilvl="2">
        <w:start w:val="1"/>
        <w:numFmt w:val="decimal"/>
        <w:pStyle w:val="OutlineNumbered3"/>
        <w:lvlText w:val="%1.%2.%3"/>
        <w:lvlJc w:val="left"/>
        <w:pPr>
          <w:tabs>
            <w:tab w:val="num" w:pos="1418"/>
          </w:tabs>
          <w:ind w:left="1418" w:hanging="1418"/>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7">
    <w:abstractNumId w:val="22"/>
    <w:lvlOverride w:ilvl="0">
      <w:lvl w:ilvl="0">
        <w:start w:val="1"/>
        <w:numFmt w:val="decimal"/>
        <w:pStyle w:val="OutlineNumbered1"/>
        <w:lvlText w:val="%1."/>
        <w:lvlJc w:val="left"/>
        <w:pPr>
          <w:tabs>
            <w:tab w:val="num" w:pos="851"/>
          </w:tabs>
          <w:ind w:left="851" w:hanging="851"/>
        </w:pPr>
        <w:rPr>
          <w:rFonts w:hint="default"/>
          <w:sz w:val="20"/>
        </w:rPr>
      </w:lvl>
    </w:lvlOverride>
    <w:lvlOverride w:ilvl="1">
      <w:lvl w:ilvl="1">
        <w:start w:val="1"/>
        <w:numFmt w:val="decimal"/>
        <w:pStyle w:val="OutlineNumbered2"/>
        <w:lvlText w:val="%1.%2"/>
        <w:lvlJc w:val="left"/>
        <w:pPr>
          <w:tabs>
            <w:tab w:val="num" w:pos="1134"/>
          </w:tabs>
          <w:ind w:left="1134" w:hanging="1134"/>
        </w:pPr>
        <w:rPr>
          <w:rFonts w:hint="default"/>
        </w:rPr>
      </w:lvl>
    </w:lvlOverride>
    <w:lvlOverride w:ilvl="2">
      <w:lvl w:ilvl="2">
        <w:start w:val="1"/>
        <w:numFmt w:val="decimal"/>
        <w:pStyle w:val="OutlineNumbered3"/>
        <w:lvlText w:val="%1.%2.%3"/>
        <w:lvlJc w:val="left"/>
        <w:pPr>
          <w:tabs>
            <w:tab w:val="num" w:pos="1418"/>
          </w:tabs>
          <w:ind w:left="1418" w:hanging="1418"/>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8">
    <w:abstractNumId w:val="12"/>
  </w:num>
  <w:num w:numId="49">
    <w:abstractNumId w:val="18"/>
    <w:lvlOverride w:ilvl="0">
      <w:lvl w:ilvl="0">
        <w:start w:val="1"/>
        <w:numFmt w:val="bullet"/>
        <w:lvlRestart w:val="0"/>
        <w:pStyle w:val="Bullet"/>
        <w:lvlText w:val="•"/>
        <w:lvlJc w:val="left"/>
        <w:pPr>
          <w:tabs>
            <w:tab w:val="num" w:pos="283"/>
          </w:tabs>
          <w:ind w:left="283" w:hanging="283"/>
        </w:pPr>
        <w:rPr>
          <w:rFonts w:ascii="Times New Roman" w:hAnsi="Times New Roman" w:cs="Times New Roman" w:hint="default"/>
          <w:b w:val="0"/>
          <w:i w:val="0"/>
          <w:color w:val="auto"/>
        </w:rPr>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revisionView w:markup="0"/>
  <w:trackRevisions/>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OIClassificationInHeader" w:val="False"/>
    <w:docVar w:name="SecurityClassificationInHeader" w:val="False"/>
    <w:docVar w:name="SecurityDLMInHeader" w:val="False"/>
  </w:docVars>
  <w:rsids>
    <w:rsidRoot w:val="000551E6"/>
    <w:rsid w:val="00000ACD"/>
    <w:rsid w:val="0000164C"/>
    <w:rsid w:val="00001E8D"/>
    <w:rsid w:val="00002096"/>
    <w:rsid w:val="000021F5"/>
    <w:rsid w:val="00002830"/>
    <w:rsid w:val="000029DD"/>
    <w:rsid w:val="00002BB8"/>
    <w:rsid w:val="00003892"/>
    <w:rsid w:val="00003A18"/>
    <w:rsid w:val="00003F37"/>
    <w:rsid w:val="000041B9"/>
    <w:rsid w:val="000041F5"/>
    <w:rsid w:val="00004505"/>
    <w:rsid w:val="0000485A"/>
    <w:rsid w:val="000054AE"/>
    <w:rsid w:val="00005770"/>
    <w:rsid w:val="0000580C"/>
    <w:rsid w:val="000061FE"/>
    <w:rsid w:val="0000621C"/>
    <w:rsid w:val="000062DB"/>
    <w:rsid w:val="0000795D"/>
    <w:rsid w:val="000100C8"/>
    <w:rsid w:val="0001047F"/>
    <w:rsid w:val="0001096D"/>
    <w:rsid w:val="000112E5"/>
    <w:rsid w:val="00011381"/>
    <w:rsid w:val="00011725"/>
    <w:rsid w:val="00011759"/>
    <w:rsid w:val="00011E3B"/>
    <w:rsid w:val="00012788"/>
    <w:rsid w:val="00012C62"/>
    <w:rsid w:val="00012CBB"/>
    <w:rsid w:val="0001304B"/>
    <w:rsid w:val="0001391A"/>
    <w:rsid w:val="00013E76"/>
    <w:rsid w:val="000140B4"/>
    <w:rsid w:val="00014B72"/>
    <w:rsid w:val="00014D1D"/>
    <w:rsid w:val="00015174"/>
    <w:rsid w:val="000156B5"/>
    <w:rsid w:val="00015F4E"/>
    <w:rsid w:val="000167C7"/>
    <w:rsid w:val="00017663"/>
    <w:rsid w:val="000178EE"/>
    <w:rsid w:val="0001793A"/>
    <w:rsid w:val="000179F3"/>
    <w:rsid w:val="00017A5A"/>
    <w:rsid w:val="00020478"/>
    <w:rsid w:val="00023340"/>
    <w:rsid w:val="00024378"/>
    <w:rsid w:val="0002472E"/>
    <w:rsid w:val="00024D9A"/>
    <w:rsid w:val="00024DDC"/>
    <w:rsid w:val="00024E12"/>
    <w:rsid w:val="000250D5"/>
    <w:rsid w:val="000252B7"/>
    <w:rsid w:val="000253F3"/>
    <w:rsid w:val="000253FA"/>
    <w:rsid w:val="0002544D"/>
    <w:rsid w:val="000254EC"/>
    <w:rsid w:val="00025EB2"/>
    <w:rsid w:val="0002685A"/>
    <w:rsid w:val="00026B1A"/>
    <w:rsid w:val="00026D04"/>
    <w:rsid w:val="00027BE9"/>
    <w:rsid w:val="00027DFC"/>
    <w:rsid w:val="00030619"/>
    <w:rsid w:val="000309D3"/>
    <w:rsid w:val="00030BF5"/>
    <w:rsid w:val="00030CB4"/>
    <w:rsid w:val="00030F9C"/>
    <w:rsid w:val="00031762"/>
    <w:rsid w:val="00031CEE"/>
    <w:rsid w:val="00032249"/>
    <w:rsid w:val="000322DD"/>
    <w:rsid w:val="0003407B"/>
    <w:rsid w:val="00034A7F"/>
    <w:rsid w:val="00034DC4"/>
    <w:rsid w:val="00036E92"/>
    <w:rsid w:val="000377C7"/>
    <w:rsid w:val="00037961"/>
    <w:rsid w:val="00037CFC"/>
    <w:rsid w:val="00037D26"/>
    <w:rsid w:val="000403FB"/>
    <w:rsid w:val="00040504"/>
    <w:rsid w:val="00040560"/>
    <w:rsid w:val="00040810"/>
    <w:rsid w:val="00040CCA"/>
    <w:rsid w:val="00040EFF"/>
    <w:rsid w:val="00041A8B"/>
    <w:rsid w:val="00041CDA"/>
    <w:rsid w:val="00041D38"/>
    <w:rsid w:val="000426D5"/>
    <w:rsid w:val="0004274D"/>
    <w:rsid w:val="000428A2"/>
    <w:rsid w:val="00042968"/>
    <w:rsid w:val="00042B65"/>
    <w:rsid w:val="00042D82"/>
    <w:rsid w:val="00043019"/>
    <w:rsid w:val="00043596"/>
    <w:rsid w:val="000438C8"/>
    <w:rsid w:val="000445A0"/>
    <w:rsid w:val="000449D0"/>
    <w:rsid w:val="00044C0A"/>
    <w:rsid w:val="000451A0"/>
    <w:rsid w:val="00045B07"/>
    <w:rsid w:val="00046403"/>
    <w:rsid w:val="000470CE"/>
    <w:rsid w:val="00047546"/>
    <w:rsid w:val="0004790D"/>
    <w:rsid w:val="000510E8"/>
    <w:rsid w:val="00052043"/>
    <w:rsid w:val="00052196"/>
    <w:rsid w:val="00052655"/>
    <w:rsid w:val="0005287B"/>
    <w:rsid w:val="00054410"/>
    <w:rsid w:val="00054556"/>
    <w:rsid w:val="00054FA8"/>
    <w:rsid w:val="0005501B"/>
    <w:rsid w:val="000551E6"/>
    <w:rsid w:val="000556D6"/>
    <w:rsid w:val="0005595B"/>
    <w:rsid w:val="00055A9D"/>
    <w:rsid w:val="0005608C"/>
    <w:rsid w:val="00056204"/>
    <w:rsid w:val="00056880"/>
    <w:rsid w:val="0005795B"/>
    <w:rsid w:val="00057EA5"/>
    <w:rsid w:val="00060640"/>
    <w:rsid w:val="00060831"/>
    <w:rsid w:val="0006096D"/>
    <w:rsid w:val="00060AF0"/>
    <w:rsid w:val="00060E37"/>
    <w:rsid w:val="00060FDA"/>
    <w:rsid w:val="0006120E"/>
    <w:rsid w:val="000620FC"/>
    <w:rsid w:val="0006246F"/>
    <w:rsid w:val="00063679"/>
    <w:rsid w:val="00063E98"/>
    <w:rsid w:val="00063F0E"/>
    <w:rsid w:val="0006458C"/>
    <w:rsid w:val="000661A0"/>
    <w:rsid w:val="000661A8"/>
    <w:rsid w:val="000667F6"/>
    <w:rsid w:val="00066FE3"/>
    <w:rsid w:val="00067226"/>
    <w:rsid w:val="0006756F"/>
    <w:rsid w:val="000675D1"/>
    <w:rsid w:val="0007102C"/>
    <w:rsid w:val="0007114D"/>
    <w:rsid w:val="00071275"/>
    <w:rsid w:val="00071923"/>
    <w:rsid w:val="00071B92"/>
    <w:rsid w:val="00072520"/>
    <w:rsid w:val="00072D1C"/>
    <w:rsid w:val="00073200"/>
    <w:rsid w:val="00073334"/>
    <w:rsid w:val="00073521"/>
    <w:rsid w:val="00074356"/>
    <w:rsid w:val="00074372"/>
    <w:rsid w:val="00074409"/>
    <w:rsid w:val="000744E9"/>
    <w:rsid w:val="00074A87"/>
    <w:rsid w:val="00074B2F"/>
    <w:rsid w:val="00075AA2"/>
    <w:rsid w:val="00075BAB"/>
    <w:rsid w:val="00075C3F"/>
    <w:rsid w:val="00075EFF"/>
    <w:rsid w:val="00076051"/>
    <w:rsid w:val="000764A3"/>
    <w:rsid w:val="000764AD"/>
    <w:rsid w:val="00076703"/>
    <w:rsid w:val="000769D4"/>
    <w:rsid w:val="00077405"/>
    <w:rsid w:val="000775DE"/>
    <w:rsid w:val="00080396"/>
    <w:rsid w:val="0008073B"/>
    <w:rsid w:val="000811EB"/>
    <w:rsid w:val="00082606"/>
    <w:rsid w:val="000829F9"/>
    <w:rsid w:val="00082F71"/>
    <w:rsid w:val="00082FFC"/>
    <w:rsid w:val="0008315E"/>
    <w:rsid w:val="0008482D"/>
    <w:rsid w:val="00084CBC"/>
    <w:rsid w:val="000850C5"/>
    <w:rsid w:val="000858F2"/>
    <w:rsid w:val="000859CB"/>
    <w:rsid w:val="00085B43"/>
    <w:rsid w:val="00085BD3"/>
    <w:rsid w:val="0008643C"/>
    <w:rsid w:val="00086EFB"/>
    <w:rsid w:val="00087289"/>
    <w:rsid w:val="000872EE"/>
    <w:rsid w:val="000873EB"/>
    <w:rsid w:val="000875E4"/>
    <w:rsid w:val="00087FAF"/>
    <w:rsid w:val="0009042D"/>
    <w:rsid w:val="000905B1"/>
    <w:rsid w:val="00090702"/>
    <w:rsid w:val="00090C52"/>
    <w:rsid w:val="00091A59"/>
    <w:rsid w:val="000922FE"/>
    <w:rsid w:val="00093126"/>
    <w:rsid w:val="000937D2"/>
    <w:rsid w:val="00093C3F"/>
    <w:rsid w:val="00094211"/>
    <w:rsid w:val="00094F07"/>
    <w:rsid w:val="000955E3"/>
    <w:rsid w:val="000956CB"/>
    <w:rsid w:val="00095C84"/>
    <w:rsid w:val="00096930"/>
    <w:rsid w:val="000975D2"/>
    <w:rsid w:val="00097E3C"/>
    <w:rsid w:val="000A0C03"/>
    <w:rsid w:val="000A0F00"/>
    <w:rsid w:val="000A0F6E"/>
    <w:rsid w:val="000A1106"/>
    <w:rsid w:val="000A1693"/>
    <w:rsid w:val="000A1862"/>
    <w:rsid w:val="000A1BD1"/>
    <w:rsid w:val="000A22A7"/>
    <w:rsid w:val="000A253F"/>
    <w:rsid w:val="000A25DB"/>
    <w:rsid w:val="000A313E"/>
    <w:rsid w:val="000A3875"/>
    <w:rsid w:val="000A3DEC"/>
    <w:rsid w:val="000A4983"/>
    <w:rsid w:val="000A4BB0"/>
    <w:rsid w:val="000A4DCF"/>
    <w:rsid w:val="000A55B8"/>
    <w:rsid w:val="000A5ED4"/>
    <w:rsid w:val="000A6376"/>
    <w:rsid w:val="000A6536"/>
    <w:rsid w:val="000A6EEF"/>
    <w:rsid w:val="000A702E"/>
    <w:rsid w:val="000A777F"/>
    <w:rsid w:val="000B00C6"/>
    <w:rsid w:val="000B182A"/>
    <w:rsid w:val="000B185B"/>
    <w:rsid w:val="000B1D0D"/>
    <w:rsid w:val="000B1EDB"/>
    <w:rsid w:val="000B2233"/>
    <w:rsid w:val="000B2AF9"/>
    <w:rsid w:val="000B3070"/>
    <w:rsid w:val="000B3369"/>
    <w:rsid w:val="000B3C0A"/>
    <w:rsid w:val="000B4700"/>
    <w:rsid w:val="000B4A8E"/>
    <w:rsid w:val="000B4D97"/>
    <w:rsid w:val="000B6590"/>
    <w:rsid w:val="000B6B0E"/>
    <w:rsid w:val="000B7014"/>
    <w:rsid w:val="000B7637"/>
    <w:rsid w:val="000C01F0"/>
    <w:rsid w:val="000C0B5F"/>
    <w:rsid w:val="000C105A"/>
    <w:rsid w:val="000C10DB"/>
    <w:rsid w:val="000C13EF"/>
    <w:rsid w:val="000C1981"/>
    <w:rsid w:val="000C2224"/>
    <w:rsid w:val="000C282E"/>
    <w:rsid w:val="000C2A64"/>
    <w:rsid w:val="000C2C68"/>
    <w:rsid w:val="000C2F42"/>
    <w:rsid w:val="000C3E2C"/>
    <w:rsid w:val="000C583D"/>
    <w:rsid w:val="000C5A96"/>
    <w:rsid w:val="000C5D6E"/>
    <w:rsid w:val="000C5EDF"/>
    <w:rsid w:val="000C5F40"/>
    <w:rsid w:val="000C6A1F"/>
    <w:rsid w:val="000C6A7D"/>
    <w:rsid w:val="000C748D"/>
    <w:rsid w:val="000C76F7"/>
    <w:rsid w:val="000C7CE5"/>
    <w:rsid w:val="000D0516"/>
    <w:rsid w:val="000D0AA7"/>
    <w:rsid w:val="000D1143"/>
    <w:rsid w:val="000D18FB"/>
    <w:rsid w:val="000D1BE3"/>
    <w:rsid w:val="000D1BF4"/>
    <w:rsid w:val="000D1EDD"/>
    <w:rsid w:val="000D20B3"/>
    <w:rsid w:val="000D2DDE"/>
    <w:rsid w:val="000D2F94"/>
    <w:rsid w:val="000D351D"/>
    <w:rsid w:val="000D39AE"/>
    <w:rsid w:val="000D3D51"/>
    <w:rsid w:val="000D484B"/>
    <w:rsid w:val="000D4A78"/>
    <w:rsid w:val="000D53C4"/>
    <w:rsid w:val="000D5C15"/>
    <w:rsid w:val="000D5EED"/>
    <w:rsid w:val="000D62D2"/>
    <w:rsid w:val="000D6404"/>
    <w:rsid w:val="000D72B7"/>
    <w:rsid w:val="000D77EF"/>
    <w:rsid w:val="000D7840"/>
    <w:rsid w:val="000E034C"/>
    <w:rsid w:val="000E06C4"/>
    <w:rsid w:val="000E074D"/>
    <w:rsid w:val="000E0A03"/>
    <w:rsid w:val="000E0B74"/>
    <w:rsid w:val="000E0CD7"/>
    <w:rsid w:val="000E0F24"/>
    <w:rsid w:val="000E1059"/>
    <w:rsid w:val="000E10D9"/>
    <w:rsid w:val="000E175F"/>
    <w:rsid w:val="000E1880"/>
    <w:rsid w:val="000E1C63"/>
    <w:rsid w:val="000E28F8"/>
    <w:rsid w:val="000E2A3D"/>
    <w:rsid w:val="000E2DF7"/>
    <w:rsid w:val="000E32F5"/>
    <w:rsid w:val="000E3592"/>
    <w:rsid w:val="000E391C"/>
    <w:rsid w:val="000E3AA9"/>
    <w:rsid w:val="000E3C94"/>
    <w:rsid w:val="000E3EA6"/>
    <w:rsid w:val="000E4DB6"/>
    <w:rsid w:val="000E52F7"/>
    <w:rsid w:val="000E5724"/>
    <w:rsid w:val="000E5B3F"/>
    <w:rsid w:val="000E6035"/>
    <w:rsid w:val="000E6085"/>
    <w:rsid w:val="000E6304"/>
    <w:rsid w:val="000E6A16"/>
    <w:rsid w:val="000E6E16"/>
    <w:rsid w:val="000E79A5"/>
    <w:rsid w:val="000E79AF"/>
    <w:rsid w:val="000E7C0A"/>
    <w:rsid w:val="000E7D61"/>
    <w:rsid w:val="000F04F1"/>
    <w:rsid w:val="000F0917"/>
    <w:rsid w:val="000F0BF8"/>
    <w:rsid w:val="000F167E"/>
    <w:rsid w:val="000F1947"/>
    <w:rsid w:val="000F1D86"/>
    <w:rsid w:val="000F227F"/>
    <w:rsid w:val="000F2287"/>
    <w:rsid w:val="000F2463"/>
    <w:rsid w:val="000F249B"/>
    <w:rsid w:val="000F28BD"/>
    <w:rsid w:val="000F3D86"/>
    <w:rsid w:val="000F3FEA"/>
    <w:rsid w:val="000F417C"/>
    <w:rsid w:val="000F4560"/>
    <w:rsid w:val="000F4AE2"/>
    <w:rsid w:val="000F556D"/>
    <w:rsid w:val="000F5DB5"/>
    <w:rsid w:val="000F669C"/>
    <w:rsid w:val="000F67F3"/>
    <w:rsid w:val="000F68C0"/>
    <w:rsid w:val="000F6AEF"/>
    <w:rsid w:val="000F7517"/>
    <w:rsid w:val="000F79BB"/>
    <w:rsid w:val="00100270"/>
    <w:rsid w:val="001007E8"/>
    <w:rsid w:val="00100823"/>
    <w:rsid w:val="00100839"/>
    <w:rsid w:val="00100ACA"/>
    <w:rsid w:val="00100D3D"/>
    <w:rsid w:val="001015BD"/>
    <w:rsid w:val="001018C6"/>
    <w:rsid w:val="00101B10"/>
    <w:rsid w:val="00101E1D"/>
    <w:rsid w:val="00102DB8"/>
    <w:rsid w:val="00103B45"/>
    <w:rsid w:val="00104003"/>
    <w:rsid w:val="00104288"/>
    <w:rsid w:val="00104C0E"/>
    <w:rsid w:val="00104C6A"/>
    <w:rsid w:val="00104E6E"/>
    <w:rsid w:val="001058FB"/>
    <w:rsid w:val="00105AAE"/>
    <w:rsid w:val="00105F8B"/>
    <w:rsid w:val="001063B9"/>
    <w:rsid w:val="001069E1"/>
    <w:rsid w:val="00106CF0"/>
    <w:rsid w:val="0010789A"/>
    <w:rsid w:val="00107B69"/>
    <w:rsid w:val="00107FC2"/>
    <w:rsid w:val="00110059"/>
    <w:rsid w:val="001107ED"/>
    <w:rsid w:val="00110BB5"/>
    <w:rsid w:val="001110F0"/>
    <w:rsid w:val="00111CBF"/>
    <w:rsid w:val="00112069"/>
    <w:rsid w:val="001127EB"/>
    <w:rsid w:val="00112C52"/>
    <w:rsid w:val="00112CC0"/>
    <w:rsid w:val="001131B6"/>
    <w:rsid w:val="001144A3"/>
    <w:rsid w:val="001148A0"/>
    <w:rsid w:val="00114936"/>
    <w:rsid w:val="00114BD8"/>
    <w:rsid w:val="00115090"/>
    <w:rsid w:val="0011523B"/>
    <w:rsid w:val="00115297"/>
    <w:rsid w:val="00115613"/>
    <w:rsid w:val="001164FD"/>
    <w:rsid w:val="00116EF0"/>
    <w:rsid w:val="001174B9"/>
    <w:rsid w:val="00117A39"/>
    <w:rsid w:val="0012051C"/>
    <w:rsid w:val="0012083F"/>
    <w:rsid w:val="0012090F"/>
    <w:rsid w:val="001213E4"/>
    <w:rsid w:val="001214CB"/>
    <w:rsid w:val="001214F4"/>
    <w:rsid w:val="00122572"/>
    <w:rsid w:val="00123649"/>
    <w:rsid w:val="001236DD"/>
    <w:rsid w:val="001237EF"/>
    <w:rsid w:val="0012408F"/>
    <w:rsid w:val="0012412A"/>
    <w:rsid w:val="00124699"/>
    <w:rsid w:val="00124C2C"/>
    <w:rsid w:val="001254D3"/>
    <w:rsid w:val="0012585C"/>
    <w:rsid w:val="00125C36"/>
    <w:rsid w:val="00126CBE"/>
    <w:rsid w:val="00127172"/>
    <w:rsid w:val="00127631"/>
    <w:rsid w:val="001277FD"/>
    <w:rsid w:val="00127993"/>
    <w:rsid w:val="0013067D"/>
    <w:rsid w:val="00130A21"/>
    <w:rsid w:val="001310CC"/>
    <w:rsid w:val="00131A9F"/>
    <w:rsid w:val="00131CB3"/>
    <w:rsid w:val="001327CB"/>
    <w:rsid w:val="00132907"/>
    <w:rsid w:val="00133105"/>
    <w:rsid w:val="00133197"/>
    <w:rsid w:val="00133EF5"/>
    <w:rsid w:val="00135307"/>
    <w:rsid w:val="001354B7"/>
    <w:rsid w:val="00135959"/>
    <w:rsid w:val="00135BC6"/>
    <w:rsid w:val="00135F71"/>
    <w:rsid w:val="00137427"/>
    <w:rsid w:val="0013797D"/>
    <w:rsid w:val="0014091C"/>
    <w:rsid w:val="00140DD1"/>
    <w:rsid w:val="0014141E"/>
    <w:rsid w:val="001414D3"/>
    <w:rsid w:val="00141A97"/>
    <w:rsid w:val="00141AE6"/>
    <w:rsid w:val="00142242"/>
    <w:rsid w:val="00142617"/>
    <w:rsid w:val="001431CC"/>
    <w:rsid w:val="001436E3"/>
    <w:rsid w:val="00143D35"/>
    <w:rsid w:val="001440CA"/>
    <w:rsid w:val="001447B3"/>
    <w:rsid w:val="0014508A"/>
    <w:rsid w:val="00145336"/>
    <w:rsid w:val="001461B8"/>
    <w:rsid w:val="00146636"/>
    <w:rsid w:val="00146686"/>
    <w:rsid w:val="00146BC4"/>
    <w:rsid w:val="00146D3C"/>
    <w:rsid w:val="001472BB"/>
    <w:rsid w:val="00147418"/>
    <w:rsid w:val="001477FE"/>
    <w:rsid w:val="001500E3"/>
    <w:rsid w:val="001501DF"/>
    <w:rsid w:val="00150AA3"/>
    <w:rsid w:val="00150F0B"/>
    <w:rsid w:val="001511A9"/>
    <w:rsid w:val="001511E2"/>
    <w:rsid w:val="0015137B"/>
    <w:rsid w:val="00151CF0"/>
    <w:rsid w:val="00151CF2"/>
    <w:rsid w:val="00151D7E"/>
    <w:rsid w:val="00152404"/>
    <w:rsid w:val="00152A65"/>
    <w:rsid w:val="00152C43"/>
    <w:rsid w:val="00152DDE"/>
    <w:rsid w:val="001530C5"/>
    <w:rsid w:val="00153174"/>
    <w:rsid w:val="001539B9"/>
    <w:rsid w:val="00153C49"/>
    <w:rsid w:val="00154220"/>
    <w:rsid w:val="00154522"/>
    <w:rsid w:val="0015492E"/>
    <w:rsid w:val="00154B20"/>
    <w:rsid w:val="00155860"/>
    <w:rsid w:val="00155D45"/>
    <w:rsid w:val="001560A9"/>
    <w:rsid w:val="0015659D"/>
    <w:rsid w:val="00156D2E"/>
    <w:rsid w:val="00156FA7"/>
    <w:rsid w:val="00157B1B"/>
    <w:rsid w:val="0016031A"/>
    <w:rsid w:val="001606CF"/>
    <w:rsid w:val="001606E0"/>
    <w:rsid w:val="00160910"/>
    <w:rsid w:val="00160F33"/>
    <w:rsid w:val="0016128D"/>
    <w:rsid w:val="001616F8"/>
    <w:rsid w:val="00161C64"/>
    <w:rsid w:val="00161E77"/>
    <w:rsid w:val="001623A1"/>
    <w:rsid w:val="0016251F"/>
    <w:rsid w:val="00162FDA"/>
    <w:rsid w:val="0016330E"/>
    <w:rsid w:val="00163B4C"/>
    <w:rsid w:val="001660B9"/>
    <w:rsid w:val="00166A9E"/>
    <w:rsid w:val="00167C7C"/>
    <w:rsid w:val="0017089D"/>
    <w:rsid w:val="00170C2A"/>
    <w:rsid w:val="00170D02"/>
    <w:rsid w:val="00171613"/>
    <w:rsid w:val="00171C47"/>
    <w:rsid w:val="00171E9D"/>
    <w:rsid w:val="00171F6C"/>
    <w:rsid w:val="0017201E"/>
    <w:rsid w:val="001721F0"/>
    <w:rsid w:val="00172A0F"/>
    <w:rsid w:val="00172A8F"/>
    <w:rsid w:val="00172BF5"/>
    <w:rsid w:val="0017328C"/>
    <w:rsid w:val="001734EA"/>
    <w:rsid w:val="00173933"/>
    <w:rsid w:val="00173AF5"/>
    <w:rsid w:val="00173C54"/>
    <w:rsid w:val="00173DF6"/>
    <w:rsid w:val="00173EF4"/>
    <w:rsid w:val="0017410B"/>
    <w:rsid w:val="00174161"/>
    <w:rsid w:val="001743C3"/>
    <w:rsid w:val="001765A2"/>
    <w:rsid w:val="001773C2"/>
    <w:rsid w:val="00177D86"/>
    <w:rsid w:val="00180C4D"/>
    <w:rsid w:val="0018106D"/>
    <w:rsid w:val="00181E60"/>
    <w:rsid w:val="00181F81"/>
    <w:rsid w:val="0018248F"/>
    <w:rsid w:val="00182497"/>
    <w:rsid w:val="00182A37"/>
    <w:rsid w:val="00182AE4"/>
    <w:rsid w:val="00182C74"/>
    <w:rsid w:val="001834F8"/>
    <w:rsid w:val="001838A5"/>
    <w:rsid w:val="00183AEA"/>
    <w:rsid w:val="00183B8F"/>
    <w:rsid w:val="00183C52"/>
    <w:rsid w:val="00183E46"/>
    <w:rsid w:val="00184121"/>
    <w:rsid w:val="00184181"/>
    <w:rsid w:val="00184447"/>
    <w:rsid w:val="00184483"/>
    <w:rsid w:val="00184571"/>
    <w:rsid w:val="00184CEF"/>
    <w:rsid w:val="0018577A"/>
    <w:rsid w:val="00186100"/>
    <w:rsid w:val="00186112"/>
    <w:rsid w:val="00186743"/>
    <w:rsid w:val="00186866"/>
    <w:rsid w:val="00186BF5"/>
    <w:rsid w:val="00186F7B"/>
    <w:rsid w:val="001873A0"/>
    <w:rsid w:val="001874D5"/>
    <w:rsid w:val="00190215"/>
    <w:rsid w:val="001903F1"/>
    <w:rsid w:val="001909AB"/>
    <w:rsid w:val="00190C44"/>
    <w:rsid w:val="00190F79"/>
    <w:rsid w:val="0019101A"/>
    <w:rsid w:val="001917CE"/>
    <w:rsid w:val="00191C5A"/>
    <w:rsid w:val="00191EBC"/>
    <w:rsid w:val="00191FE8"/>
    <w:rsid w:val="00193A5A"/>
    <w:rsid w:val="00193B26"/>
    <w:rsid w:val="00194293"/>
    <w:rsid w:val="00195320"/>
    <w:rsid w:val="00195984"/>
    <w:rsid w:val="0019599D"/>
    <w:rsid w:val="00195BA3"/>
    <w:rsid w:val="001964FB"/>
    <w:rsid w:val="0019691B"/>
    <w:rsid w:val="00196ADC"/>
    <w:rsid w:val="0019747E"/>
    <w:rsid w:val="001A085E"/>
    <w:rsid w:val="001A0C77"/>
    <w:rsid w:val="001A0E18"/>
    <w:rsid w:val="001A0FAA"/>
    <w:rsid w:val="001A0FAF"/>
    <w:rsid w:val="001A1073"/>
    <w:rsid w:val="001A22A6"/>
    <w:rsid w:val="001A22D5"/>
    <w:rsid w:val="001A2E55"/>
    <w:rsid w:val="001A305A"/>
    <w:rsid w:val="001A3562"/>
    <w:rsid w:val="001A37DB"/>
    <w:rsid w:val="001A3A41"/>
    <w:rsid w:val="001A3E70"/>
    <w:rsid w:val="001A3F12"/>
    <w:rsid w:val="001A44A1"/>
    <w:rsid w:val="001A4CA9"/>
    <w:rsid w:val="001A544E"/>
    <w:rsid w:val="001A5F2F"/>
    <w:rsid w:val="001A60BE"/>
    <w:rsid w:val="001A706D"/>
    <w:rsid w:val="001A71A5"/>
    <w:rsid w:val="001A7D6B"/>
    <w:rsid w:val="001B0251"/>
    <w:rsid w:val="001B05B6"/>
    <w:rsid w:val="001B0764"/>
    <w:rsid w:val="001B091B"/>
    <w:rsid w:val="001B0DE2"/>
    <w:rsid w:val="001B132F"/>
    <w:rsid w:val="001B151B"/>
    <w:rsid w:val="001B1C0A"/>
    <w:rsid w:val="001B20E6"/>
    <w:rsid w:val="001B2227"/>
    <w:rsid w:val="001B24A3"/>
    <w:rsid w:val="001B35A8"/>
    <w:rsid w:val="001B381D"/>
    <w:rsid w:val="001B3B44"/>
    <w:rsid w:val="001B49C3"/>
    <w:rsid w:val="001B5401"/>
    <w:rsid w:val="001B56A2"/>
    <w:rsid w:val="001B5E06"/>
    <w:rsid w:val="001B610B"/>
    <w:rsid w:val="001B617C"/>
    <w:rsid w:val="001B6867"/>
    <w:rsid w:val="001B6BD7"/>
    <w:rsid w:val="001B71A2"/>
    <w:rsid w:val="001B7C2B"/>
    <w:rsid w:val="001B7E58"/>
    <w:rsid w:val="001C001D"/>
    <w:rsid w:val="001C03D1"/>
    <w:rsid w:val="001C0578"/>
    <w:rsid w:val="001C0AC8"/>
    <w:rsid w:val="001C0BE8"/>
    <w:rsid w:val="001C0BEA"/>
    <w:rsid w:val="001C0ECD"/>
    <w:rsid w:val="001C0F33"/>
    <w:rsid w:val="001C1797"/>
    <w:rsid w:val="001C18AC"/>
    <w:rsid w:val="001C265A"/>
    <w:rsid w:val="001C27AC"/>
    <w:rsid w:val="001C2866"/>
    <w:rsid w:val="001C294F"/>
    <w:rsid w:val="001C2C23"/>
    <w:rsid w:val="001C31D9"/>
    <w:rsid w:val="001C358D"/>
    <w:rsid w:val="001C35BA"/>
    <w:rsid w:val="001C4BE8"/>
    <w:rsid w:val="001C533B"/>
    <w:rsid w:val="001C5587"/>
    <w:rsid w:val="001C55C0"/>
    <w:rsid w:val="001C55DC"/>
    <w:rsid w:val="001C57D6"/>
    <w:rsid w:val="001C5C9C"/>
    <w:rsid w:val="001C64C1"/>
    <w:rsid w:val="001C6881"/>
    <w:rsid w:val="001C6AE3"/>
    <w:rsid w:val="001C6FFC"/>
    <w:rsid w:val="001C7285"/>
    <w:rsid w:val="001C739F"/>
    <w:rsid w:val="001C7E67"/>
    <w:rsid w:val="001C7EAE"/>
    <w:rsid w:val="001C7EBA"/>
    <w:rsid w:val="001D0822"/>
    <w:rsid w:val="001D1E91"/>
    <w:rsid w:val="001D2B97"/>
    <w:rsid w:val="001D300E"/>
    <w:rsid w:val="001D30BB"/>
    <w:rsid w:val="001D438C"/>
    <w:rsid w:val="001D5056"/>
    <w:rsid w:val="001D51DC"/>
    <w:rsid w:val="001D5CEC"/>
    <w:rsid w:val="001D60D9"/>
    <w:rsid w:val="001D62A7"/>
    <w:rsid w:val="001D62BB"/>
    <w:rsid w:val="001D654E"/>
    <w:rsid w:val="001D6612"/>
    <w:rsid w:val="001D698D"/>
    <w:rsid w:val="001D7A36"/>
    <w:rsid w:val="001E00D2"/>
    <w:rsid w:val="001E0559"/>
    <w:rsid w:val="001E0782"/>
    <w:rsid w:val="001E0E59"/>
    <w:rsid w:val="001E1048"/>
    <w:rsid w:val="001E12F9"/>
    <w:rsid w:val="001E1C58"/>
    <w:rsid w:val="001E1F07"/>
    <w:rsid w:val="001E2608"/>
    <w:rsid w:val="001E2AE2"/>
    <w:rsid w:val="001E3CAF"/>
    <w:rsid w:val="001E3CC6"/>
    <w:rsid w:val="001E3DDE"/>
    <w:rsid w:val="001E425F"/>
    <w:rsid w:val="001E45D7"/>
    <w:rsid w:val="001E46CB"/>
    <w:rsid w:val="001E470A"/>
    <w:rsid w:val="001E498F"/>
    <w:rsid w:val="001E4F3B"/>
    <w:rsid w:val="001E5199"/>
    <w:rsid w:val="001E587D"/>
    <w:rsid w:val="001E6523"/>
    <w:rsid w:val="001E6BF0"/>
    <w:rsid w:val="001E7120"/>
    <w:rsid w:val="001E72D7"/>
    <w:rsid w:val="001E73B9"/>
    <w:rsid w:val="001F06A3"/>
    <w:rsid w:val="001F0D3F"/>
    <w:rsid w:val="001F10A4"/>
    <w:rsid w:val="001F10E9"/>
    <w:rsid w:val="001F11E0"/>
    <w:rsid w:val="001F198D"/>
    <w:rsid w:val="001F1A28"/>
    <w:rsid w:val="001F1BE5"/>
    <w:rsid w:val="001F1D4C"/>
    <w:rsid w:val="001F26D4"/>
    <w:rsid w:val="001F3073"/>
    <w:rsid w:val="001F3240"/>
    <w:rsid w:val="001F3F6D"/>
    <w:rsid w:val="001F59B2"/>
    <w:rsid w:val="001F636B"/>
    <w:rsid w:val="001F6466"/>
    <w:rsid w:val="001F6C26"/>
    <w:rsid w:val="001F6E13"/>
    <w:rsid w:val="001F74B9"/>
    <w:rsid w:val="001F7562"/>
    <w:rsid w:val="001F78AC"/>
    <w:rsid w:val="0020077C"/>
    <w:rsid w:val="002009A7"/>
    <w:rsid w:val="00200B53"/>
    <w:rsid w:val="00200D4F"/>
    <w:rsid w:val="00200DB7"/>
    <w:rsid w:val="00200DC9"/>
    <w:rsid w:val="002013D8"/>
    <w:rsid w:val="00201590"/>
    <w:rsid w:val="0020261F"/>
    <w:rsid w:val="002027C5"/>
    <w:rsid w:val="0020289D"/>
    <w:rsid w:val="00202E4E"/>
    <w:rsid w:val="00204404"/>
    <w:rsid w:val="002046A1"/>
    <w:rsid w:val="00204DDB"/>
    <w:rsid w:val="00206319"/>
    <w:rsid w:val="00206467"/>
    <w:rsid w:val="00207517"/>
    <w:rsid w:val="002077D7"/>
    <w:rsid w:val="00207C4B"/>
    <w:rsid w:val="00210194"/>
    <w:rsid w:val="00210CB3"/>
    <w:rsid w:val="00210CFC"/>
    <w:rsid w:val="002112A6"/>
    <w:rsid w:val="002114AD"/>
    <w:rsid w:val="002116F3"/>
    <w:rsid w:val="0021175A"/>
    <w:rsid w:val="002119CE"/>
    <w:rsid w:val="00211D05"/>
    <w:rsid w:val="0021233F"/>
    <w:rsid w:val="00213797"/>
    <w:rsid w:val="002140A1"/>
    <w:rsid w:val="002147D4"/>
    <w:rsid w:val="00215186"/>
    <w:rsid w:val="00215F70"/>
    <w:rsid w:val="00216904"/>
    <w:rsid w:val="00216B14"/>
    <w:rsid w:val="00216B71"/>
    <w:rsid w:val="00217327"/>
    <w:rsid w:val="00220129"/>
    <w:rsid w:val="002205ED"/>
    <w:rsid w:val="0022165F"/>
    <w:rsid w:val="0022190E"/>
    <w:rsid w:val="00222A5D"/>
    <w:rsid w:val="00224419"/>
    <w:rsid w:val="00224F64"/>
    <w:rsid w:val="002251BD"/>
    <w:rsid w:val="0022525D"/>
    <w:rsid w:val="002255AB"/>
    <w:rsid w:val="00226828"/>
    <w:rsid w:val="002269C6"/>
    <w:rsid w:val="00227122"/>
    <w:rsid w:val="00227210"/>
    <w:rsid w:val="00227477"/>
    <w:rsid w:val="0022769D"/>
    <w:rsid w:val="00227D29"/>
    <w:rsid w:val="0023081F"/>
    <w:rsid w:val="00230A4E"/>
    <w:rsid w:val="00231049"/>
    <w:rsid w:val="0023135B"/>
    <w:rsid w:val="002314A4"/>
    <w:rsid w:val="002314D2"/>
    <w:rsid w:val="00232808"/>
    <w:rsid w:val="00232A33"/>
    <w:rsid w:val="00233EAF"/>
    <w:rsid w:val="002347B1"/>
    <w:rsid w:val="00234A80"/>
    <w:rsid w:val="00235006"/>
    <w:rsid w:val="002350AA"/>
    <w:rsid w:val="0023532B"/>
    <w:rsid w:val="0023576B"/>
    <w:rsid w:val="0023589A"/>
    <w:rsid w:val="00236B0D"/>
    <w:rsid w:val="002372A6"/>
    <w:rsid w:val="0023796F"/>
    <w:rsid w:val="00237DE2"/>
    <w:rsid w:val="0024051F"/>
    <w:rsid w:val="00240D61"/>
    <w:rsid w:val="00241088"/>
    <w:rsid w:val="00241252"/>
    <w:rsid w:val="002412CF"/>
    <w:rsid w:val="00241377"/>
    <w:rsid w:val="002417F4"/>
    <w:rsid w:val="00241C58"/>
    <w:rsid w:val="00242245"/>
    <w:rsid w:val="0024232E"/>
    <w:rsid w:val="00242B65"/>
    <w:rsid w:val="00242C94"/>
    <w:rsid w:val="00243024"/>
    <w:rsid w:val="0024319E"/>
    <w:rsid w:val="00243403"/>
    <w:rsid w:val="00243FF8"/>
    <w:rsid w:val="00244087"/>
    <w:rsid w:val="00244F19"/>
    <w:rsid w:val="0024543E"/>
    <w:rsid w:val="0024548C"/>
    <w:rsid w:val="002456A8"/>
    <w:rsid w:val="0024599E"/>
    <w:rsid w:val="00245D47"/>
    <w:rsid w:val="00246B21"/>
    <w:rsid w:val="00246D62"/>
    <w:rsid w:val="002471E8"/>
    <w:rsid w:val="002473F1"/>
    <w:rsid w:val="002500B5"/>
    <w:rsid w:val="00250307"/>
    <w:rsid w:val="00251C6B"/>
    <w:rsid w:val="00251CE1"/>
    <w:rsid w:val="00251F2C"/>
    <w:rsid w:val="00251FD3"/>
    <w:rsid w:val="00252DD8"/>
    <w:rsid w:val="0025364A"/>
    <w:rsid w:val="002536B4"/>
    <w:rsid w:val="00254931"/>
    <w:rsid w:val="00254ED7"/>
    <w:rsid w:val="002555EF"/>
    <w:rsid w:val="002556E8"/>
    <w:rsid w:val="00255BAC"/>
    <w:rsid w:val="0025691B"/>
    <w:rsid w:val="00256946"/>
    <w:rsid w:val="00257AEE"/>
    <w:rsid w:val="00257D82"/>
    <w:rsid w:val="00260FF5"/>
    <w:rsid w:val="0026169C"/>
    <w:rsid w:val="00261DB7"/>
    <w:rsid w:val="00261EE5"/>
    <w:rsid w:val="002623FE"/>
    <w:rsid w:val="0026253F"/>
    <w:rsid w:val="00262DA3"/>
    <w:rsid w:val="002639F1"/>
    <w:rsid w:val="00263B6C"/>
    <w:rsid w:val="00263DFA"/>
    <w:rsid w:val="00263FEE"/>
    <w:rsid w:val="0026422C"/>
    <w:rsid w:val="00264F67"/>
    <w:rsid w:val="00265005"/>
    <w:rsid w:val="0026516E"/>
    <w:rsid w:val="00265EB1"/>
    <w:rsid w:val="00266900"/>
    <w:rsid w:val="00266C5C"/>
    <w:rsid w:val="00267104"/>
    <w:rsid w:val="0026744B"/>
    <w:rsid w:val="00267A97"/>
    <w:rsid w:val="00267BA4"/>
    <w:rsid w:val="00267D12"/>
    <w:rsid w:val="00267DA2"/>
    <w:rsid w:val="00270ACD"/>
    <w:rsid w:val="002715C1"/>
    <w:rsid w:val="002715DA"/>
    <w:rsid w:val="0027187F"/>
    <w:rsid w:val="00271EC4"/>
    <w:rsid w:val="002723CE"/>
    <w:rsid w:val="00272BF6"/>
    <w:rsid w:val="00272D88"/>
    <w:rsid w:val="002734F6"/>
    <w:rsid w:val="002737E8"/>
    <w:rsid w:val="00274B7D"/>
    <w:rsid w:val="00274BD1"/>
    <w:rsid w:val="00274CEE"/>
    <w:rsid w:val="00274D52"/>
    <w:rsid w:val="00274F2E"/>
    <w:rsid w:val="0027590B"/>
    <w:rsid w:val="00275D0F"/>
    <w:rsid w:val="0027721F"/>
    <w:rsid w:val="002778F4"/>
    <w:rsid w:val="00280C3B"/>
    <w:rsid w:val="00280D91"/>
    <w:rsid w:val="00280F40"/>
    <w:rsid w:val="0028217C"/>
    <w:rsid w:val="002824F1"/>
    <w:rsid w:val="00282836"/>
    <w:rsid w:val="00282D92"/>
    <w:rsid w:val="00283755"/>
    <w:rsid w:val="002839A1"/>
    <w:rsid w:val="00284ADB"/>
    <w:rsid w:val="00284BEC"/>
    <w:rsid w:val="00285969"/>
    <w:rsid w:val="00285B8B"/>
    <w:rsid w:val="00286F38"/>
    <w:rsid w:val="00286FBA"/>
    <w:rsid w:val="00287681"/>
    <w:rsid w:val="00287E23"/>
    <w:rsid w:val="00287F17"/>
    <w:rsid w:val="002901BF"/>
    <w:rsid w:val="00290CFF"/>
    <w:rsid w:val="00291514"/>
    <w:rsid w:val="0029193D"/>
    <w:rsid w:val="00291B74"/>
    <w:rsid w:val="00292384"/>
    <w:rsid w:val="0029250E"/>
    <w:rsid w:val="002927FD"/>
    <w:rsid w:val="00292AC7"/>
    <w:rsid w:val="00292B18"/>
    <w:rsid w:val="00292BC2"/>
    <w:rsid w:val="002933D2"/>
    <w:rsid w:val="0029355B"/>
    <w:rsid w:val="002940EC"/>
    <w:rsid w:val="00295228"/>
    <w:rsid w:val="002958C5"/>
    <w:rsid w:val="00296878"/>
    <w:rsid w:val="0029776A"/>
    <w:rsid w:val="00297D2B"/>
    <w:rsid w:val="00297E5B"/>
    <w:rsid w:val="00297E93"/>
    <w:rsid w:val="00297FD7"/>
    <w:rsid w:val="002A0270"/>
    <w:rsid w:val="002A22BD"/>
    <w:rsid w:val="002A23FC"/>
    <w:rsid w:val="002A2D95"/>
    <w:rsid w:val="002A39AA"/>
    <w:rsid w:val="002A4E18"/>
    <w:rsid w:val="002A50FD"/>
    <w:rsid w:val="002A5220"/>
    <w:rsid w:val="002A5370"/>
    <w:rsid w:val="002A5477"/>
    <w:rsid w:val="002A5B40"/>
    <w:rsid w:val="002A65A1"/>
    <w:rsid w:val="002A68AE"/>
    <w:rsid w:val="002A68CF"/>
    <w:rsid w:val="002A7602"/>
    <w:rsid w:val="002A7B9B"/>
    <w:rsid w:val="002A7F80"/>
    <w:rsid w:val="002B0AD9"/>
    <w:rsid w:val="002B0CB6"/>
    <w:rsid w:val="002B18F0"/>
    <w:rsid w:val="002B1CE6"/>
    <w:rsid w:val="002B1DE6"/>
    <w:rsid w:val="002B2423"/>
    <w:rsid w:val="002B263F"/>
    <w:rsid w:val="002B2764"/>
    <w:rsid w:val="002B2CD4"/>
    <w:rsid w:val="002B3829"/>
    <w:rsid w:val="002B3B87"/>
    <w:rsid w:val="002B3D43"/>
    <w:rsid w:val="002B498F"/>
    <w:rsid w:val="002B52F0"/>
    <w:rsid w:val="002B53C0"/>
    <w:rsid w:val="002B5489"/>
    <w:rsid w:val="002B5C39"/>
    <w:rsid w:val="002B5DDC"/>
    <w:rsid w:val="002B64AC"/>
    <w:rsid w:val="002B6776"/>
    <w:rsid w:val="002B707C"/>
    <w:rsid w:val="002B70D0"/>
    <w:rsid w:val="002B7332"/>
    <w:rsid w:val="002B7A0B"/>
    <w:rsid w:val="002B7ADF"/>
    <w:rsid w:val="002C07E9"/>
    <w:rsid w:val="002C0975"/>
    <w:rsid w:val="002C0AAC"/>
    <w:rsid w:val="002C13D4"/>
    <w:rsid w:val="002C13E9"/>
    <w:rsid w:val="002C17BC"/>
    <w:rsid w:val="002C238B"/>
    <w:rsid w:val="002C244E"/>
    <w:rsid w:val="002C25D4"/>
    <w:rsid w:val="002C2EBB"/>
    <w:rsid w:val="002C2F4F"/>
    <w:rsid w:val="002C32B7"/>
    <w:rsid w:val="002C32D7"/>
    <w:rsid w:val="002C33C3"/>
    <w:rsid w:val="002C35EA"/>
    <w:rsid w:val="002C3EEF"/>
    <w:rsid w:val="002C48E6"/>
    <w:rsid w:val="002C4998"/>
    <w:rsid w:val="002C4E53"/>
    <w:rsid w:val="002C508C"/>
    <w:rsid w:val="002C5CFE"/>
    <w:rsid w:val="002C62C3"/>
    <w:rsid w:val="002C69D3"/>
    <w:rsid w:val="002C75E9"/>
    <w:rsid w:val="002C7DFF"/>
    <w:rsid w:val="002D0331"/>
    <w:rsid w:val="002D053F"/>
    <w:rsid w:val="002D0C78"/>
    <w:rsid w:val="002D1102"/>
    <w:rsid w:val="002D1D9C"/>
    <w:rsid w:val="002D20A8"/>
    <w:rsid w:val="002D2375"/>
    <w:rsid w:val="002D2A60"/>
    <w:rsid w:val="002D2D28"/>
    <w:rsid w:val="002D2D81"/>
    <w:rsid w:val="002D2DD6"/>
    <w:rsid w:val="002D402D"/>
    <w:rsid w:val="002D488F"/>
    <w:rsid w:val="002D4E52"/>
    <w:rsid w:val="002D545B"/>
    <w:rsid w:val="002D5688"/>
    <w:rsid w:val="002D5DD6"/>
    <w:rsid w:val="002D5E48"/>
    <w:rsid w:val="002D5E53"/>
    <w:rsid w:val="002D612E"/>
    <w:rsid w:val="002D66D9"/>
    <w:rsid w:val="002D6A88"/>
    <w:rsid w:val="002D7095"/>
    <w:rsid w:val="002E05D5"/>
    <w:rsid w:val="002E06A0"/>
    <w:rsid w:val="002E08EF"/>
    <w:rsid w:val="002E0C37"/>
    <w:rsid w:val="002E0CE0"/>
    <w:rsid w:val="002E0F0E"/>
    <w:rsid w:val="002E1454"/>
    <w:rsid w:val="002E1812"/>
    <w:rsid w:val="002E1DF7"/>
    <w:rsid w:val="002E2B58"/>
    <w:rsid w:val="002E4231"/>
    <w:rsid w:val="002E4349"/>
    <w:rsid w:val="002E464F"/>
    <w:rsid w:val="002E47F2"/>
    <w:rsid w:val="002E51D9"/>
    <w:rsid w:val="002E6679"/>
    <w:rsid w:val="002E6715"/>
    <w:rsid w:val="002E6803"/>
    <w:rsid w:val="002E6E03"/>
    <w:rsid w:val="002E6F75"/>
    <w:rsid w:val="002E75DA"/>
    <w:rsid w:val="002F0EC8"/>
    <w:rsid w:val="002F12ED"/>
    <w:rsid w:val="002F1544"/>
    <w:rsid w:val="002F1BB2"/>
    <w:rsid w:val="002F2455"/>
    <w:rsid w:val="002F2534"/>
    <w:rsid w:val="002F3267"/>
    <w:rsid w:val="002F33CF"/>
    <w:rsid w:val="002F38B6"/>
    <w:rsid w:val="002F3B89"/>
    <w:rsid w:val="002F41EC"/>
    <w:rsid w:val="002F49A0"/>
    <w:rsid w:val="002F4D5C"/>
    <w:rsid w:val="002F4DE1"/>
    <w:rsid w:val="002F5237"/>
    <w:rsid w:val="002F52B5"/>
    <w:rsid w:val="002F53D8"/>
    <w:rsid w:val="002F6097"/>
    <w:rsid w:val="002F6149"/>
    <w:rsid w:val="002F617F"/>
    <w:rsid w:val="002F692E"/>
    <w:rsid w:val="002F6959"/>
    <w:rsid w:val="002F6B78"/>
    <w:rsid w:val="002F7532"/>
    <w:rsid w:val="003000C3"/>
    <w:rsid w:val="0030040E"/>
    <w:rsid w:val="0030082E"/>
    <w:rsid w:val="003013F0"/>
    <w:rsid w:val="003016C1"/>
    <w:rsid w:val="00301703"/>
    <w:rsid w:val="00301DE4"/>
    <w:rsid w:val="00302413"/>
    <w:rsid w:val="003028AD"/>
    <w:rsid w:val="00302A8A"/>
    <w:rsid w:val="003033F2"/>
    <w:rsid w:val="00304759"/>
    <w:rsid w:val="003047CE"/>
    <w:rsid w:val="003052E4"/>
    <w:rsid w:val="00306113"/>
    <w:rsid w:val="003061A3"/>
    <w:rsid w:val="0030630E"/>
    <w:rsid w:val="0030761B"/>
    <w:rsid w:val="003078AA"/>
    <w:rsid w:val="00307AA5"/>
    <w:rsid w:val="00307C15"/>
    <w:rsid w:val="00307F33"/>
    <w:rsid w:val="00310004"/>
    <w:rsid w:val="00310098"/>
    <w:rsid w:val="003100F3"/>
    <w:rsid w:val="003102CC"/>
    <w:rsid w:val="003103D1"/>
    <w:rsid w:val="00310771"/>
    <w:rsid w:val="003118EB"/>
    <w:rsid w:val="003122F4"/>
    <w:rsid w:val="00312414"/>
    <w:rsid w:val="00312748"/>
    <w:rsid w:val="00312811"/>
    <w:rsid w:val="00312821"/>
    <w:rsid w:val="003129FE"/>
    <w:rsid w:val="00312DA8"/>
    <w:rsid w:val="00312DF4"/>
    <w:rsid w:val="003134F6"/>
    <w:rsid w:val="003135EB"/>
    <w:rsid w:val="003143BB"/>
    <w:rsid w:val="003146B8"/>
    <w:rsid w:val="0031474E"/>
    <w:rsid w:val="003152A0"/>
    <w:rsid w:val="00315691"/>
    <w:rsid w:val="00315E19"/>
    <w:rsid w:val="00315E8F"/>
    <w:rsid w:val="0031636A"/>
    <w:rsid w:val="0031639C"/>
    <w:rsid w:val="00316B5B"/>
    <w:rsid w:val="00316C8C"/>
    <w:rsid w:val="00317454"/>
    <w:rsid w:val="003175B7"/>
    <w:rsid w:val="003176C0"/>
    <w:rsid w:val="00317E3A"/>
    <w:rsid w:val="003202A3"/>
    <w:rsid w:val="00320A59"/>
    <w:rsid w:val="00320DEA"/>
    <w:rsid w:val="00320ECB"/>
    <w:rsid w:val="00321C77"/>
    <w:rsid w:val="003220EF"/>
    <w:rsid w:val="00322E9C"/>
    <w:rsid w:val="003232B0"/>
    <w:rsid w:val="00323B86"/>
    <w:rsid w:val="0032457D"/>
    <w:rsid w:val="0032490D"/>
    <w:rsid w:val="00324955"/>
    <w:rsid w:val="00324F7A"/>
    <w:rsid w:val="0032535A"/>
    <w:rsid w:val="00325834"/>
    <w:rsid w:val="00325C80"/>
    <w:rsid w:val="003268D5"/>
    <w:rsid w:val="00326904"/>
    <w:rsid w:val="00326AD5"/>
    <w:rsid w:val="0032762C"/>
    <w:rsid w:val="00327A78"/>
    <w:rsid w:val="00330D17"/>
    <w:rsid w:val="00330DBE"/>
    <w:rsid w:val="00330E53"/>
    <w:rsid w:val="00331C0E"/>
    <w:rsid w:val="00332B0D"/>
    <w:rsid w:val="003330BF"/>
    <w:rsid w:val="003338C9"/>
    <w:rsid w:val="00333C3C"/>
    <w:rsid w:val="00334740"/>
    <w:rsid w:val="00334EAA"/>
    <w:rsid w:val="00334EF9"/>
    <w:rsid w:val="00335684"/>
    <w:rsid w:val="00335923"/>
    <w:rsid w:val="003359CF"/>
    <w:rsid w:val="003362A9"/>
    <w:rsid w:val="0033688B"/>
    <w:rsid w:val="00336C9C"/>
    <w:rsid w:val="003373AA"/>
    <w:rsid w:val="00337E8A"/>
    <w:rsid w:val="00337F9C"/>
    <w:rsid w:val="003402B3"/>
    <w:rsid w:val="00341095"/>
    <w:rsid w:val="0034322E"/>
    <w:rsid w:val="00343527"/>
    <w:rsid w:val="00343917"/>
    <w:rsid w:val="00343AC0"/>
    <w:rsid w:val="00343DD5"/>
    <w:rsid w:val="00344098"/>
    <w:rsid w:val="00344161"/>
    <w:rsid w:val="003446DE"/>
    <w:rsid w:val="00344779"/>
    <w:rsid w:val="003447D9"/>
    <w:rsid w:val="00344BB3"/>
    <w:rsid w:val="00345166"/>
    <w:rsid w:val="0034596F"/>
    <w:rsid w:val="003460D3"/>
    <w:rsid w:val="00346158"/>
    <w:rsid w:val="003464BF"/>
    <w:rsid w:val="003465B4"/>
    <w:rsid w:val="00346D55"/>
    <w:rsid w:val="0034710D"/>
    <w:rsid w:val="00347BAE"/>
    <w:rsid w:val="00347F7B"/>
    <w:rsid w:val="00350021"/>
    <w:rsid w:val="0035046D"/>
    <w:rsid w:val="00350703"/>
    <w:rsid w:val="003508A8"/>
    <w:rsid w:val="003508C0"/>
    <w:rsid w:val="00351439"/>
    <w:rsid w:val="00351B5E"/>
    <w:rsid w:val="00351C86"/>
    <w:rsid w:val="00351E20"/>
    <w:rsid w:val="00351EAA"/>
    <w:rsid w:val="003520BD"/>
    <w:rsid w:val="003529A0"/>
    <w:rsid w:val="003529D3"/>
    <w:rsid w:val="00353118"/>
    <w:rsid w:val="003531AD"/>
    <w:rsid w:val="0035417E"/>
    <w:rsid w:val="0035444B"/>
    <w:rsid w:val="003547EE"/>
    <w:rsid w:val="00354B32"/>
    <w:rsid w:val="00354D27"/>
    <w:rsid w:val="00355B8F"/>
    <w:rsid w:val="00355E66"/>
    <w:rsid w:val="00356595"/>
    <w:rsid w:val="00356C82"/>
    <w:rsid w:val="00356CF5"/>
    <w:rsid w:val="003573DF"/>
    <w:rsid w:val="003574E0"/>
    <w:rsid w:val="00357BD8"/>
    <w:rsid w:val="00360420"/>
    <w:rsid w:val="00360620"/>
    <w:rsid w:val="00361051"/>
    <w:rsid w:val="00361406"/>
    <w:rsid w:val="003614FB"/>
    <w:rsid w:val="00361C3F"/>
    <w:rsid w:val="00361F5F"/>
    <w:rsid w:val="003628A6"/>
    <w:rsid w:val="00362B54"/>
    <w:rsid w:val="00363A42"/>
    <w:rsid w:val="00364031"/>
    <w:rsid w:val="00364141"/>
    <w:rsid w:val="00364A2A"/>
    <w:rsid w:val="00364DE4"/>
    <w:rsid w:val="0036573E"/>
    <w:rsid w:val="003657A5"/>
    <w:rsid w:val="00366F40"/>
    <w:rsid w:val="0036758A"/>
    <w:rsid w:val="00367BF6"/>
    <w:rsid w:val="00367C1A"/>
    <w:rsid w:val="00367DEB"/>
    <w:rsid w:val="00367E84"/>
    <w:rsid w:val="00370EDC"/>
    <w:rsid w:val="0037184C"/>
    <w:rsid w:val="00371E77"/>
    <w:rsid w:val="003728B7"/>
    <w:rsid w:val="00372A04"/>
    <w:rsid w:val="00372A9F"/>
    <w:rsid w:val="003739B2"/>
    <w:rsid w:val="003743EB"/>
    <w:rsid w:val="0037441D"/>
    <w:rsid w:val="00374AFF"/>
    <w:rsid w:val="00374D74"/>
    <w:rsid w:val="00375220"/>
    <w:rsid w:val="00375600"/>
    <w:rsid w:val="003758BA"/>
    <w:rsid w:val="00376044"/>
    <w:rsid w:val="003768AA"/>
    <w:rsid w:val="00377152"/>
    <w:rsid w:val="0037715D"/>
    <w:rsid w:val="0037785D"/>
    <w:rsid w:val="00380727"/>
    <w:rsid w:val="003808C9"/>
    <w:rsid w:val="00380C25"/>
    <w:rsid w:val="00380E1C"/>
    <w:rsid w:val="003818B6"/>
    <w:rsid w:val="003823F4"/>
    <w:rsid w:val="00382E60"/>
    <w:rsid w:val="0038304C"/>
    <w:rsid w:val="0038382E"/>
    <w:rsid w:val="003839F0"/>
    <w:rsid w:val="00383C01"/>
    <w:rsid w:val="00383D9D"/>
    <w:rsid w:val="00384076"/>
    <w:rsid w:val="00384E1D"/>
    <w:rsid w:val="003855E7"/>
    <w:rsid w:val="003858A6"/>
    <w:rsid w:val="00385D77"/>
    <w:rsid w:val="003862DB"/>
    <w:rsid w:val="003866CE"/>
    <w:rsid w:val="00387016"/>
    <w:rsid w:val="003876FB"/>
    <w:rsid w:val="00387CC7"/>
    <w:rsid w:val="00390549"/>
    <w:rsid w:val="00391059"/>
    <w:rsid w:val="00391768"/>
    <w:rsid w:val="0039193F"/>
    <w:rsid w:val="003927E0"/>
    <w:rsid w:val="00392DCC"/>
    <w:rsid w:val="00393108"/>
    <w:rsid w:val="0039383E"/>
    <w:rsid w:val="00393B00"/>
    <w:rsid w:val="00393CEF"/>
    <w:rsid w:val="00393FE9"/>
    <w:rsid w:val="003949DA"/>
    <w:rsid w:val="00394D08"/>
    <w:rsid w:val="00394D8E"/>
    <w:rsid w:val="00394F7C"/>
    <w:rsid w:val="003954AB"/>
    <w:rsid w:val="003957D1"/>
    <w:rsid w:val="00395EDC"/>
    <w:rsid w:val="0039602C"/>
    <w:rsid w:val="00396658"/>
    <w:rsid w:val="00396B4D"/>
    <w:rsid w:val="00396F17"/>
    <w:rsid w:val="00396F76"/>
    <w:rsid w:val="0039735D"/>
    <w:rsid w:val="00397D93"/>
    <w:rsid w:val="003A04C9"/>
    <w:rsid w:val="003A0A96"/>
    <w:rsid w:val="003A0AF0"/>
    <w:rsid w:val="003A0E29"/>
    <w:rsid w:val="003A1914"/>
    <w:rsid w:val="003A1C35"/>
    <w:rsid w:val="003A1E23"/>
    <w:rsid w:val="003A25C2"/>
    <w:rsid w:val="003A2AA7"/>
    <w:rsid w:val="003A2C71"/>
    <w:rsid w:val="003A3607"/>
    <w:rsid w:val="003A36CA"/>
    <w:rsid w:val="003A3A24"/>
    <w:rsid w:val="003A3A99"/>
    <w:rsid w:val="003A41E3"/>
    <w:rsid w:val="003A4313"/>
    <w:rsid w:val="003A480A"/>
    <w:rsid w:val="003A4861"/>
    <w:rsid w:val="003A495B"/>
    <w:rsid w:val="003A4D74"/>
    <w:rsid w:val="003A5126"/>
    <w:rsid w:val="003A5129"/>
    <w:rsid w:val="003A5AC4"/>
    <w:rsid w:val="003A5B80"/>
    <w:rsid w:val="003A7731"/>
    <w:rsid w:val="003B045B"/>
    <w:rsid w:val="003B07BD"/>
    <w:rsid w:val="003B08EE"/>
    <w:rsid w:val="003B13C9"/>
    <w:rsid w:val="003B141F"/>
    <w:rsid w:val="003B2E58"/>
    <w:rsid w:val="003B3148"/>
    <w:rsid w:val="003B35CE"/>
    <w:rsid w:val="003B43C8"/>
    <w:rsid w:val="003B45BC"/>
    <w:rsid w:val="003B47C5"/>
    <w:rsid w:val="003B5624"/>
    <w:rsid w:val="003B7909"/>
    <w:rsid w:val="003B7CBB"/>
    <w:rsid w:val="003C15AB"/>
    <w:rsid w:val="003C2CFC"/>
    <w:rsid w:val="003C3591"/>
    <w:rsid w:val="003C4164"/>
    <w:rsid w:val="003C4351"/>
    <w:rsid w:val="003C4891"/>
    <w:rsid w:val="003C51F0"/>
    <w:rsid w:val="003C582D"/>
    <w:rsid w:val="003C6862"/>
    <w:rsid w:val="003C6982"/>
    <w:rsid w:val="003C78A2"/>
    <w:rsid w:val="003D0B91"/>
    <w:rsid w:val="003D0BD2"/>
    <w:rsid w:val="003D13DE"/>
    <w:rsid w:val="003D1CE4"/>
    <w:rsid w:val="003D1E78"/>
    <w:rsid w:val="003D2AF9"/>
    <w:rsid w:val="003D2EBE"/>
    <w:rsid w:val="003D33E6"/>
    <w:rsid w:val="003D4132"/>
    <w:rsid w:val="003D439B"/>
    <w:rsid w:val="003D4933"/>
    <w:rsid w:val="003D495A"/>
    <w:rsid w:val="003D5622"/>
    <w:rsid w:val="003D575E"/>
    <w:rsid w:val="003D794B"/>
    <w:rsid w:val="003D7ECB"/>
    <w:rsid w:val="003E0107"/>
    <w:rsid w:val="003E1630"/>
    <w:rsid w:val="003E19AD"/>
    <w:rsid w:val="003E1C68"/>
    <w:rsid w:val="003E2001"/>
    <w:rsid w:val="003E201E"/>
    <w:rsid w:val="003E30B7"/>
    <w:rsid w:val="003E3157"/>
    <w:rsid w:val="003E317B"/>
    <w:rsid w:val="003E34BB"/>
    <w:rsid w:val="003E3842"/>
    <w:rsid w:val="003E3A5B"/>
    <w:rsid w:val="003E3A90"/>
    <w:rsid w:val="003E47C1"/>
    <w:rsid w:val="003E48BE"/>
    <w:rsid w:val="003E4D87"/>
    <w:rsid w:val="003E4F15"/>
    <w:rsid w:val="003E5078"/>
    <w:rsid w:val="003E563A"/>
    <w:rsid w:val="003E56FC"/>
    <w:rsid w:val="003E5A34"/>
    <w:rsid w:val="003E6472"/>
    <w:rsid w:val="003E72D5"/>
    <w:rsid w:val="003E7D39"/>
    <w:rsid w:val="003E7F5A"/>
    <w:rsid w:val="003F0750"/>
    <w:rsid w:val="003F2029"/>
    <w:rsid w:val="003F29D9"/>
    <w:rsid w:val="003F2CC9"/>
    <w:rsid w:val="003F2D02"/>
    <w:rsid w:val="003F2E0D"/>
    <w:rsid w:val="003F33AA"/>
    <w:rsid w:val="003F36F7"/>
    <w:rsid w:val="003F37B1"/>
    <w:rsid w:val="003F3EB8"/>
    <w:rsid w:val="003F41E3"/>
    <w:rsid w:val="003F4484"/>
    <w:rsid w:val="003F477B"/>
    <w:rsid w:val="003F47B4"/>
    <w:rsid w:val="003F4FD4"/>
    <w:rsid w:val="003F5BE0"/>
    <w:rsid w:val="003F5E1B"/>
    <w:rsid w:val="003F68FA"/>
    <w:rsid w:val="003F6D1D"/>
    <w:rsid w:val="003F6E13"/>
    <w:rsid w:val="003F7119"/>
    <w:rsid w:val="003F71F2"/>
    <w:rsid w:val="003F7ED4"/>
    <w:rsid w:val="003F7F38"/>
    <w:rsid w:val="003F7F98"/>
    <w:rsid w:val="004001BD"/>
    <w:rsid w:val="00400469"/>
    <w:rsid w:val="004004AB"/>
    <w:rsid w:val="00400877"/>
    <w:rsid w:val="0040099C"/>
    <w:rsid w:val="00401E85"/>
    <w:rsid w:val="00401F18"/>
    <w:rsid w:val="004025AA"/>
    <w:rsid w:val="00402703"/>
    <w:rsid w:val="004030E0"/>
    <w:rsid w:val="00403486"/>
    <w:rsid w:val="0040348D"/>
    <w:rsid w:val="004035A5"/>
    <w:rsid w:val="00403ED5"/>
    <w:rsid w:val="004046FA"/>
    <w:rsid w:val="0040481A"/>
    <w:rsid w:val="00404DE3"/>
    <w:rsid w:val="00404EFD"/>
    <w:rsid w:val="004050C8"/>
    <w:rsid w:val="00406E92"/>
    <w:rsid w:val="00410244"/>
    <w:rsid w:val="004113E4"/>
    <w:rsid w:val="004113E9"/>
    <w:rsid w:val="0041161C"/>
    <w:rsid w:val="0041197D"/>
    <w:rsid w:val="004121A3"/>
    <w:rsid w:val="004122CE"/>
    <w:rsid w:val="00412704"/>
    <w:rsid w:val="0041281D"/>
    <w:rsid w:val="004136DD"/>
    <w:rsid w:val="00413719"/>
    <w:rsid w:val="004162C3"/>
    <w:rsid w:val="00416762"/>
    <w:rsid w:val="00417060"/>
    <w:rsid w:val="004171B0"/>
    <w:rsid w:val="00417FB7"/>
    <w:rsid w:val="00420220"/>
    <w:rsid w:val="004209F2"/>
    <w:rsid w:val="00420D77"/>
    <w:rsid w:val="00420FAA"/>
    <w:rsid w:val="004211F5"/>
    <w:rsid w:val="00421237"/>
    <w:rsid w:val="004214A0"/>
    <w:rsid w:val="004219BC"/>
    <w:rsid w:val="004221A6"/>
    <w:rsid w:val="00422885"/>
    <w:rsid w:val="00424747"/>
    <w:rsid w:val="004248B7"/>
    <w:rsid w:val="004249B4"/>
    <w:rsid w:val="00424CE7"/>
    <w:rsid w:val="00424EE5"/>
    <w:rsid w:val="00425ED1"/>
    <w:rsid w:val="00426148"/>
    <w:rsid w:val="00426160"/>
    <w:rsid w:val="00426534"/>
    <w:rsid w:val="00426909"/>
    <w:rsid w:val="0042713B"/>
    <w:rsid w:val="00430144"/>
    <w:rsid w:val="00430843"/>
    <w:rsid w:val="00431217"/>
    <w:rsid w:val="0043149A"/>
    <w:rsid w:val="004319E2"/>
    <w:rsid w:val="00431A6D"/>
    <w:rsid w:val="00434445"/>
    <w:rsid w:val="0043455B"/>
    <w:rsid w:val="00434564"/>
    <w:rsid w:val="00434B96"/>
    <w:rsid w:val="00434CDF"/>
    <w:rsid w:val="004350B6"/>
    <w:rsid w:val="00435A27"/>
    <w:rsid w:val="00435A30"/>
    <w:rsid w:val="0043625A"/>
    <w:rsid w:val="004363AF"/>
    <w:rsid w:val="0043695B"/>
    <w:rsid w:val="00436DE5"/>
    <w:rsid w:val="00436FF3"/>
    <w:rsid w:val="00437EA9"/>
    <w:rsid w:val="0044017D"/>
    <w:rsid w:val="004401FA"/>
    <w:rsid w:val="00440717"/>
    <w:rsid w:val="00440A80"/>
    <w:rsid w:val="00440AD2"/>
    <w:rsid w:val="00440AF2"/>
    <w:rsid w:val="004423AD"/>
    <w:rsid w:val="0044260C"/>
    <w:rsid w:val="00442ABD"/>
    <w:rsid w:val="00443665"/>
    <w:rsid w:val="00443A3A"/>
    <w:rsid w:val="004441CB"/>
    <w:rsid w:val="004450E9"/>
    <w:rsid w:val="00445265"/>
    <w:rsid w:val="004453D6"/>
    <w:rsid w:val="004454F9"/>
    <w:rsid w:val="00446385"/>
    <w:rsid w:val="004468C5"/>
    <w:rsid w:val="00446AFB"/>
    <w:rsid w:val="00446D83"/>
    <w:rsid w:val="00446DC6"/>
    <w:rsid w:val="00446F01"/>
    <w:rsid w:val="004474B2"/>
    <w:rsid w:val="0044766E"/>
    <w:rsid w:val="00447C09"/>
    <w:rsid w:val="00447C65"/>
    <w:rsid w:val="00447CDE"/>
    <w:rsid w:val="0045030B"/>
    <w:rsid w:val="004510F7"/>
    <w:rsid w:val="00451131"/>
    <w:rsid w:val="00451506"/>
    <w:rsid w:val="00451744"/>
    <w:rsid w:val="0045187F"/>
    <w:rsid w:val="00451C03"/>
    <w:rsid w:val="00451FE7"/>
    <w:rsid w:val="0045211E"/>
    <w:rsid w:val="00452C63"/>
    <w:rsid w:val="00452D81"/>
    <w:rsid w:val="00453273"/>
    <w:rsid w:val="00453653"/>
    <w:rsid w:val="00453EF9"/>
    <w:rsid w:val="00454A64"/>
    <w:rsid w:val="00454C8C"/>
    <w:rsid w:val="0045581F"/>
    <w:rsid w:val="004558DF"/>
    <w:rsid w:val="004559CE"/>
    <w:rsid w:val="00456108"/>
    <w:rsid w:val="00456813"/>
    <w:rsid w:val="00456E9F"/>
    <w:rsid w:val="0045738E"/>
    <w:rsid w:val="00457AD2"/>
    <w:rsid w:val="00457D4B"/>
    <w:rsid w:val="00460773"/>
    <w:rsid w:val="00460E18"/>
    <w:rsid w:val="00460E57"/>
    <w:rsid w:val="00461075"/>
    <w:rsid w:val="004613F0"/>
    <w:rsid w:val="00461AF4"/>
    <w:rsid w:val="004626BC"/>
    <w:rsid w:val="00462C7A"/>
    <w:rsid w:val="00462FDC"/>
    <w:rsid w:val="0046383A"/>
    <w:rsid w:val="0046458C"/>
    <w:rsid w:val="00464666"/>
    <w:rsid w:val="00464EE7"/>
    <w:rsid w:val="00465047"/>
    <w:rsid w:val="00465C7A"/>
    <w:rsid w:val="00465D83"/>
    <w:rsid w:val="00466014"/>
    <w:rsid w:val="00466258"/>
    <w:rsid w:val="00466494"/>
    <w:rsid w:val="0046671D"/>
    <w:rsid w:val="00466B49"/>
    <w:rsid w:val="00466DEB"/>
    <w:rsid w:val="00466E8E"/>
    <w:rsid w:val="00467069"/>
    <w:rsid w:val="0046707C"/>
    <w:rsid w:val="00470A52"/>
    <w:rsid w:val="00470EC9"/>
    <w:rsid w:val="0047107A"/>
    <w:rsid w:val="004714CD"/>
    <w:rsid w:val="00471CEF"/>
    <w:rsid w:val="00472C63"/>
    <w:rsid w:val="00474346"/>
    <w:rsid w:val="00474800"/>
    <w:rsid w:val="00474DB0"/>
    <w:rsid w:val="0047586F"/>
    <w:rsid w:val="004759FB"/>
    <w:rsid w:val="00475B7B"/>
    <w:rsid w:val="00475F4D"/>
    <w:rsid w:val="00475FE9"/>
    <w:rsid w:val="00476303"/>
    <w:rsid w:val="00476801"/>
    <w:rsid w:val="00476E05"/>
    <w:rsid w:val="00480B1A"/>
    <w:rsid w:val="004813B0"/>
    <w:rsid w:val="004816A0"/>
    <w:rsid w:val="00482AD1"/>
    <w:rsid w:val="00483049"/>
    <w:rsid w:val="004831AF"/>
    <w:rsid w:val="004843F6"/>
    <w:rsid w:val="0048441E"/>
    <w:rsid w:val="004844FE"/>
    <w:rsid w:val="004853EA"/>
    <w:rsid w:val="00485A8E"/>
    <w:rsid w:val="00485CB6"/>
    <w:rsid w:val="0048664B"/>
    <w:rsid w:val="00486C4E"/>
    <w:rsid w:val="0049072A"/>
    <w:rsid w:val="00490854"/>
    <w:rsid w:val="00490FD9"/>
    <w:rsid w:val="004913EE"/>
    <w:rsid w:val="00491983"/>
    <w:rsid w:val="004922D0"/>
    <w:rsid w:val="0049238B"/>
    <w:rsid w:val="00492974"/>
    <w:rsid w:val="00492D21"/>
    <w:rsid w:val="00492F44"/>
    <w:rsid w:val="00492FCB"/>
    <w:rsid w:val="00493169"/>
    <w:rsid w:val="004938D1"/>
    <w:rsid w:val="00493AE0"/>
    <w:rsid w:val="0049461E"/>
    <w:rsid w:val="004947B2"/>
    <w:rsid w:val="004949FA"/>
    <w:rsid w:val="00494B77"/>
    <w:rsid w:val="004951A8"/>
    <w:rsid w:val="0049526C"/>
    <w:rsid w:val="0049672E"/>
    <w:rsid w:val="0049699F"/>
    <w:rsid w:val="00496D4C"/>
    <w:rsid w:val="004970E8"/>
    <w:rsid w:val="00497174"/>
    <w:rsid w:val="0049786B"/>
    <w:rsid w:val="00497B4A"/>
    <w:rsid w:val="00497B65"/>
    <w:rsid w:val="00497D46"/>
    <w:rsid w:val="004A01F4"/>
    <w:rsid w:val="004A126D"/>
    <w:rsid w:val="004A1496"/>
    <w:rsid w:val="004A23E2"/>
    <w:rsid w:val="004A2996"/>
    <w:rsid w:val="004A29AA"/>
    <w:rsid w:val="004A3563"/>
    <w:rsid w:val="004A391D"/>
    <w:rsid w:val="004A392B"/>
    <w:rsid w:val="004A3EAB"/>
    <w:rsid w:val="004A4058"/>
    <w:rsid w:val="004A4AFC"/>
    <w:rsid w:val="004A4B15"/>
    <w:rsid w:val="004A5184"/>
    <w:rsid w:val="004A51B8"/>
    <w:rsid w:val="004A5700"/>
    <w:rsid w:val="004A5F65"/>
    <w:rsid w:val="004A61B3"/>
    <w:rsid w:val="004A6958"/>
    <w:rsid w:val="004A6EB1"/>
    <w:rsid w:val="004A6EDE"/>
    <w:rsid w:val="004A7C72"/>
    <w:rsid w:val="004B1D41"/>
    <w:rsid w:val="004B1F5F"/>
    <w:rsid w:val="004B202E"/>
    <w:rsid w:val="004B2271"/>
    <w:rsid w:val="004B25EB"/>
    <w:rsid w:val="004B260C"/>
    <w:rsid w:val="004B2ACB"/>
    <w:rsid w:val="004B33DA"/>
    <w:rsid w:val="004B3461"/>
    <w:rsid w:val="004B373F"/>
    <w:rsid w:val="004B3957"/>
    <w:rsid w:val="004B39F0"/>
    <w:rsid w:val="004B3BB4"/>
    <w:rsid w:val="004B4EDC"/>
    <w:rsid w:val="004B506B"/>
    <w:rsid w:val="004B5E32"/>
    <w:rsid w:val="004B5E3D"/>
    <w:rsid w:val="004B6256"/>
    <w:rsid w:val="004B71CB"/>
    <w:rsid w:val="004B750B"/>
    <w:rsid w:val="004C0D9F"/>
    <w:rsid w:val="004C10CB"/>
    <w:rsid w:val="004C1287"/>
    <w:rsid w:val="004C1680"/>
    <w:rsid w:val="004C20C1"/>
    <w:rsid w:val="004C23AF"/>
    <w:rsid w:val="004C2FBF"/>
    <w:rsid w:val="004C35F0"/>
    <w:rsid w:val="004C3E12"/>
    <w:rsid w:val="004C3F65"/>
    <w:rsid w:val="004C4463"/>
    <w:rsid w:val="004C457B"/>
    <w:rsid w:val="004C497C"/>
    <w:rsid w:val="004C57BA"/>
    <w:rsid w:val="004C5845"/>
    <w:rsid w:val="004C6410"/>
    <w:rsid w:val="004C6D72"/>
    <w:rsid w:val="004C717D"/>
    <w:rsid w:val="004C7593"/>
    <w:rsid w:val="004D0089"/>
    <w:rsid w:val="004D03C6"/>
    <w:rsid w:val="004D054A"/>
    <w:rsid w:val="004D0BC1"/>
    <w:rsid w:val="004D13F4"/>
    <w:rsid w:val="004D15D2"/>
    <w:rsid w:val="004D15FD"/>
    <w:rsid w:val="004D1B55"/>
    <w:rsid w:val="004D21B8"/>
    <w:rsid w:val="004D2373"/>
    <w:rsid w:val="004D24DF"/>
    <w:rsid w:val="004D2650"/>
    <w:rsid w:val="004D265F"/>
    <w:rsid w:val="004D2BEB"/>
    <w:rsid w:val="004D34B3"/>
    <w:rsid w:val="004D3731"/>
    <w:rsid w:val="004D3ACA"/>
    <w:rsid w:val="004D3B23"/>
    <w:rsid w:val="004D4C0B"/>
    <w:rsid w:val="004D4F23"/>
    <w:rsid w:val="004D6410"/>
    <w:rsid w:val="004D6F51"/>
    <w:rsid w:val="004D7741"/>
    <w:rsid w:val="004E0152"/>
    <w:rsid w:val="004E129A"/>
    <w:rsid w:val="004E1BD0"/>
    <w:rsid w:val="004E2630"/>
    <w:rsid w:val="004E28F5"/>
    <w:rsid w:val="004E2CBB"/>
    <w:rsid w:val="004E2F7D"/>
    <w:rsid w:val="004E31F3"/>
    <w:rsid w:val="004E3B8C"/>
    <w:rsid w:val="004E3C09"/>
    <w:rsid w:val="004E40D0"/>
    <w:rsid w:val="004E486B"/>
    <w:rsid w:val="004E49BE"/>
    <w:rsid w:val="004E49BF"/>
    <w:rsid w:val="004E509B"/>
    <w:rsid w:val="004E5110"/>
    <w:rsid w:val="004E5188"/>
    <w:rsid w:val="004E54D6"/>
    <w:rsid w:val="004E5D05"/>
    <w:rsid w:val="004E6BAA"/>
    <w:rsid w:val="004E6C81"/>
    <w:rsid w:val="004E739E"/>
    <w:rsid w:val="004E764D"/>
    <w:rsid w:val="004E7E19"/>
    <w:rsid w:val="004F04E7"/>
    <w:rsid w:val="004F1164"/>
    <w:rsid w:val="004F124C"/>
    <w:rsid w:val="004F14E3"/>
    <w:rsid w:val="004F1B75"/>
    <w:rsid w:val="004F20D6"/>
    <w:rsid w:val="004F2310"/>
    <w:rsid w:val="004F2382"/>
    <w:rsid w:val="004F270A"/>
    <w:rsid w:val="004F2715"/>
    <w:rsid w:val="004F2C3A"/>
    <w:rsid w:val="004F3057"/>
    <w:rsid w:val="004F3910"/>
    <w:rsid w:val="004F3C40"/>
    <w:rsid w:val="004F3EF9"/>
    <w:rsid w:val="004F3F62"/>
    <w:rsid w:val="004F3FDD"/>
    <w:rsid w:val="004F4426"/>
    <w:rsid w:val="004F5D94"/>
    <w:rsid w:val="004F5F26"/>
    <w:rsid w:val="004F6004"/>
    <w:rsid w:val="004F6394"/>
    <w:rsid w:val="004F6D19"/>
    <w:rsid w:val="004F6DEA"/>
    <w:rsid w:val="004F72A0"/>
    <w:rsid w:val="004F7C7E"/>
    <w:rsid w:val="004F7F97"/>
    <w:rsid w:val="005001A5"/>
    <w:rsid w:val="005006E6"/>
    <w:rsid w:val="00500AB9"/>
    <w:rsid w:val="00500EAF"/>
    <w:rsid w:val="00501789"/>
    <w:rsid w:val="005017AD"/>
    <w:rsid w:val="00502065"/>
    <w:rsid w:val="00502628"/>
    <w:rsid w:val="00502C42"/>
    <w:rsid w:val="005030EF"/>
    <w:rsid w:val="0050323A"/>
    <w:rsid w:val="0050369E"/>
    <w:rsid w:val="00503BBD"/>
    <w:rsid w:val="00503D5A"/>
    <w:rsid w:val="00504F4E"/>
    <w:rsid w:val="00505160"/>
    <w:rsid w:val="00505584"/>
    <w:rsid w:val="005055E0"/>
    <w:rsid w:val="00505EC5"/>
    <w:rsid w:val="00505FC4"/>
    <w:rsid w:val="00506078"/>
    <w:rsid w:val="00506113"/>
    <w:rsid w:val="00506465"/>
    <w:rsid w:val="00506DE5"/>
    <w:rsid w:val="00507210"/>
    <w:rsid w:val="0051004E"/>
    <w:rsid w:val="005104BA"/>
    <w:rsid w:val="00510AB7"/>
    <w:rsid w:val="00510DEB"/>
    <w:rsid w:val="0051122D"/>
    <w:rsid w:val="005123F2"/>
    <w:rsid w:val="0051258D"/>
    <w:rsid w:val="005127B0"/>
    <w:rsid w:val="0051288E"/>
    <w:rsid w:val="005134B0"/>
    <w:rsid w:val="00513835"/>
    <w:rsid w:val="0051404E"/>
    <w:rsid w:val="00514601"/>
    <w:rsid w:val="00514927"/>
    <w:rsid w:val="005153C6"/>
    <w:rsid w:val="00515675"/>
    <w:rsid w:val="00515743"/>
    <w:rsid w:val="00515EA9"/>
    <w:rsid w:val="00516448"/>
    <w:rsid w:val="0051652D"/>
    <w:rsid w:val="00516785"/>
    <w:rsid w:val="00516983"/>
    <w:rsid w:val="005169CE"/>
    <w:rsid w:val="005173C7"/>
    <w:rsid w:val="0051784B"/>
    <w:rsid w:val="00517985"/>
    <w:rsid w:val="00517B5C"/>
    <w:rsid w:val="00517BBE"/>
    <w:rsid w:val="00517C5F"/>
    <w:rsid w:val="0052087B"/>
    <w:rsid w:val="0052127B"/>
    <w:rsid w:val="005216D5"/>
    <w:rsid w:val="00521743"/>
    <w:rsid w:val="00522557"/>
    <w:rsid w:val="0052295A"/>
    <w:rsid w:val="00522CC9"/>
    <w:rsid w:val="0052314A"/>
    <w:rsid w:val="00523652"/>
    <w:rsid w:val="005236E2"/>
    <w:rsid w:val="0052419D"/>
    <w:rsid w:val="00525450"/>
    <w:rsid w:val="005254A3"/>
    <w:rsid w:val="00525529"/>
    <w:rsid w:val="00525C4A"/>
    <w:rsid w:val="00526364"/>
    <w:rsid w:val="0052652A"/>
    <w:rsid w:val="005272D4"/>
    <w:rsid w:val="00527346"/>
    <w:rsid w:val="00527A46"/>
    <w:rsid w:val="00527EFA"/>
    <w:rsid w:val="00530057"/>
    <w:rsid w:val="005301F8"/>
    <w:rsid w:val="005302C4"/>
    <w:rsid w:val="00530784"/>
    <w:rsid w:val="00530C06"/>
    <w:rsid w:val="00530EA6"/>
    <w:rsid w:val="005312FC"/>
    <w:rsid w:val="005315B4"/>
    <w:rsid w:val="005315D4"/>
    <w:rsid w:val="00531A5D"/>
    <w:rsid w:val="00531C1F"/>
    <w:rsid w:val="00531C7A"/>
    <w:rsid w:val="00531F3E"/>
    <w:rsid w:val="00532300"/>
    <w:rsid w:val="0053296F"/>
    <w:rsid w:val="00532CCF"/>
    <w:rsid w:val="00533087"/>
    <w:rsid w:val="00533403"/>
    <w:rsid w:val="005334E9"/>
    <w:rsid w:val="005334FF"/>
    <w:rsid w:val="0053412B"/>
    <w:rsid w:val="00534842"/>
    <w:rsid w:val="005348B6"/>
    <w:rsid w:val="00534EA3"/>
    <w:rsid w:val="005350CA"/>
    <w:rsid w:val="00535562"/>
    <w:rsid w:val="00535AAD"/>
    <w:rsid w:val="0053603D"/>
    <w:rsid w:val="00536393"/>
    <w:rsid w:val="0053685C"/>
    <w:rsid w:val="00536C14"/>
    <w:rsid w:val="00536D6A"/>
    <w:rsid w:val="00536E99"/>
    <w:rsid w:val="005376DF"/>
    <w:rsid w:val="00537BE9"/>
    <w:rsid w:val="005405E7"/>
    <w:rsid w:val="00540670"/>
    <w:rsid w:val="00540F55"/>
    <w:rsid w:val="0054119F"/>
    <w:rsid w:val="005415B2"/>
    <w:rsid w:val="005417C5"/>
    <w:rsid w:val="005419EA"/>
    <w:rsid w:val="00542183"/>
    <w:rsid w:val="005427B7"/>
    <w:rsid w:val="0054292B"/>
    <w:rsid w:val="005429DF"/>
    <w:rsid w:val="00542CA0"/>
    <w:rsid w:val="0054335F"/>
    <w:rsid w:val="00544224"/>
    <w:rsid w:val="00545A9E"/>
    <w:rsid w:val="00545F8E"/>
    <w:rsid w:val="00546528"/>
    <w:rsid w:val="00546F06"/>
    <w:rsid w:val="00550235"/>
    <w:rsid w:val="005505E2"/>
    <w:rsid w:val="00551467"/>
    <w:rsid w:val="005519B2"/>
    <w:rsid w:val="00551CB2"/>
    <w:rsid w:val="00552287"/>
    <w:rsid w:val="005552AD"/>
    <w:rsid w:val="005567A6"/>
    <w:rsid w:val="005568B6"/>
    <w:rsid w:val="00556B7F"/>
    <w:rsid w:val="0055741A"/>
    <w:rsid w:val="005576C3"/>
    <w:rsid w:val="0055791B"/>
    <w:rsid w:val="00557AFF"/>
    <w:rsid w:val="00557E03"/>
    <w:rsid w:val="00560ADB"/>
    <w:rsid w:val="00560D4B"/>
    <w:rsid w:val="00561622"/>
    <w:rsid w:val="00561764"/>
    <w:rsid w:val="005621C0"/>
    <w:rsid w:val="00562FB9"/>
    <w:rsid w:val="00563C64"/>
    <w:rsid w:val="00565249"/>
    <w:rsid w:val="0056526D"/>
    <w:rsid w:val="00565357"/>
    <w:rsid w:val="00565536"/>
    <w:rsid w:val="00565A7C"/>
    <w:rsid w:val="00565D38"/>
    <w:rsid w:val="005667EB"/>
    <w:rsid w:val="00566F70"/>
    <w:rsid w:val="0056704B"/>
    <w:rsid w:val="0057061A"/>
    <w:rsid w:val="00570EC5"/>
    <w:rsid w:val="00571257"/>
    <w:rsid w:val="00571A6C"/>
    <w:rsid w:val="00571AC3"/>
    <w:rsid w:val="00572191"/>
    <w:rsid w:val="005729EF"/>
    <w:rsid w:val="00572C34"/>
    <w:rsid w:val="005745AC"/>
    <w:rsid w:val="00574642"/>
    <w:rsid w:val="00574981"/>
    <w:rsid w:val="005749D8"/>
    <w:rsid w:val="005749FF"/>
    <w:rsid w:val="00575254"/>
    <w:rsid w:val="00575778"/>
    <w:rsid w:val="00575ADA"/>
    <w:rsid w:val="00576393"/>
    <w:rsid w:val="005765EB"/>
    <w:rsid w:val="0057685D"/>
    <w:rsid w:val="00576EDA"/>
    <w:rsid w:val="00576F77"/>
    <w:rsid w:val="00576FB2"/>
    <w:rsid w:val="00577492"/>
    <w:rsid w:val="005810D6"/>
    <w:rsid w:val="005812E2"/>
    <w:rsid w:val="00581BFE"/>
    <w:rsid w:val="00581DBA"/>
    <w:rsid w:val="00581EFD"/>
    <w:rsid w:val="00581F83"/>
    <w:rsid w:val="00582148"/>
    <w:rsid w:val="0058236C"/>
    <w:rsid w:val="005826BC"/>
    <w:rsid w:val="005839EA"/>
    <w:rsid w:val="00584103"/>
    <w:rsid w:val="00584833"/>
    <w:rsid w:val="00585681"/>
    <w:rsid w:val="005868DE"/>
    <w:rsid w:val="00586ED9"/>
    <w:rsid w:val="0058775F"/>
    <w:rsid w:val="00587867"/>
    <w:rsid w:val="005879A3"/>
    <w:rsid w:val="00587D16"/>
    <w:rsid w:val="00590207"/>
    <w:rsid w:val="0059060D"/>
    <w:rsid w:val="00592158"/>
    <w:rsid w:val="00592463"/>
    <w:rsid w:val="0059275B"/>
    <w:rsid w:val="0059311C"/>
    <w:rsid w:val="005937D3"/>
    <w:rsid w:val="00593CF8"/>
    <w:rsid w:val="00594181"/>
    <w:rsid w:val="00594FB7"/>
    <w:rsid w:val="0059510A"/>
    <w:rsid w:val="00595718"/>
    <w:rsid w:val="00596635"/>
    <w:rsid w:val="0059766E"/>
    <w:rsid w:val="0059771C"/>
    <w:rsid w:val="00597A34"/>
    <w:rsid w:val="00597D18"/>
    <w:rsid w:val="005A047E"/>
    <w:rsid w:val="005A051D"/>
    <w:rsid w:val="005A0FB0"/>
    <w:rsid w:val="005A20B5"/>
    <w:rsid w:val="005A2401"/>
    <w:rsid w:val="005A26BA"/>
    <w:rsid w:val="005A29DC"/>
    <w:rsid w:val="005A3673"/>
    <w:rsid w:val="005A3A86"/>
    <w:rsid w:val="005A3FC8"/>
    <w:rsid w:val="005A40B4"/>
    <w:rsid w:val="005A40D3"/>
    <w:rsid w:val="005A4ED7"/>
    <w:rsid w:val="005A52C9"/>
    <w:rsid w:val="005A56CF"/>
    <w:rsid w:val="005A653F"/>
    <w:rsid w:val="005A6689"/>
    <w:rsid w:val="005A67DD"/>
    <w:rsid w:val="005A6CEC"/>
    <w:rsid w:val="005A6F8E"/>
    <w:rsid w:val="005A71E1"/>
    <w:rsid w:val="005B065A"/>
    <w:rsid w:val="005B1444"/>
    <w:rsid w:val="005B1737"/>
    <w:rsid w:val="005B1D72"/>
    <w:rsid w:val="005B1DC0"/>
    <w:rsid w:val="005B20B9"/>
    <w:rsid w:val="005B215C"/>
    <w:rsid w:val="005B21F9"/>
    <w:rsid w:val="005B2605"/>
    <w:rsid w:val="005B2B50"/>
    <w:rsid w:val="005B43F7"/>
    <w:rsid w:val="005B452E"/>
    <w:rsid w:val="005B4A33"/>
    <w:rsid w:val="005B5C77"/>
    <w:rsid w:val="005B5C81"/>
    <w:rsid w:val="005B5CFA"/>
    <w:rsid w:val="005B6546"/>
    <w:rsid w:val="005B68E4"/>
    <w:rsid w:val="005B6E8E"/>
    <w:rsid w:val="005B7BA6"/>
    <w:rsid w:val="005B7D40"/>
    <w:rsid w:val="005B7DB1"/>
    <w:rsid w:val="005C05DF"/>
    <w:rsid w:val="005C0947"/>
    <w:rsid w:val="005C0BCF"/>
    <w:rsid w:val="005C1465"/>
    <w:rsid w:val="005C176A"/>
    <w:rsid w:val="005C21E9"/>
    <w:rsid w:val="005C2A30"/>
    <w:rsid w:val="005C2BFE"/>
    <w:rsid w:val="005C3643"/>
    <w:rsid w:val="005C4135"/>
    <w:rsid w:val="005C4188"/>
    <w:rsid w:val="005C4D03"/>
    <w:rsid w:val="005C4E0A"/>
    <w:rsid w:val="005C50E9"/>
    <w:rsid w:val="005C52E9"/>
    <w:rsid w:val="005C52FE"/>
    <w:rsid w:val="005C57BD"/>
    <w:rsid w:val="005C5B74"/>
    <w:rsid w:val="005C5CB5"/>
    <w:rsid w:val="005C6412"/>
    <w:rsid w:val="005C6D31"/>
    <w:rsid w:val="005C7173"/>
    <w:rsid w:val="005C71E6"/>
    <w:rsid w:val="005C74CA"/>
    <w:rsid w:val="005C7BDA"/>
    <w:rsid w:val="005D09CC"/>
    <w:rsid w:val="005D0ECA"/>
    <w:rsid w:val="005D1618"/>
    <w:rsid w:val="005D1AFB"/>
    <w:rsid w:val="005D1E1D"/>
    <w:rsid w:val="005D2915"/>
    <w:rsid w:val="005D2941"/>
    <w:rsid w:val="005D33FF"/>
    <w:rsid w:val="005D3D46"/>
    <w:rsid w:val="005D4629"/>
    <w:rsid w:val="005D5B66"/>
    <w:rsid w:val="005D6829"/>
    <w:rsid w:val="005D6AA9"/>
    <w:rsid w:val="005D700F"/>
    <w:rsid w:val="005D70A4"/>
    <w:rsid w:val="005D78DD"/>
    <w:rsid w:val="005D7AC6"/>
    <w:rsid w:val="005D7F9A"/>
    <w:rsid w:val="005E039A"/>
    <w:rsid w:val="005E0641"/>
    <w:rsid w:val="005E0AD1"/>
    <w:rsid w:val="005E0B61"/>
    <w:rsid w:val="005E164D"/>
    <w:rsid w:val="005E170A"/>
    <w:rsid w:val="005E1821"/>
    <w:rsid w:val="005E1A80"/>
    <w:rsid w:val="005E21B4"/>
    <w:rsid w:val="005E21E4"/>
    <w:rsid w:val="005E2719"/>
    <w:rsid w:val="005E2BD4"/>
    <w:rsid w:val="005E3913"/>
    <w:rsid w:val="005E3BCC"/>
    <w:rsid w:val="005E3F38"/>
    <w:rsid w:val="005E3F61"/>
    <w:rsid w:val="005E4031"/>
    <w:rsid w:val="005E42E9"/>
    <w:rsid w:val="005E4380"/>
    <w:rsid w:val="005E458D"/>
    <w:rsid w:val="005E4CB1"/>
    <w:rsid w:val="005E4D95"/>
    <w:rsid w:val="005E4F4D"/>
    <w:rsid w:val="005E601B"/>
    <w:rsid w:val="005E61C9"/>
    <w:rsid w:val="005E6476"/>
    <w:rsid w:val="005E6A5F"/>
    <w:rsid w:val="005E7212"/>
    <w:rsid w:val="005E7457"/>
    <w:rsid w:val="005E7B64"/>
    <w:rsid w:val="005F01D2"/>
    <w:rsid w:val="005F0A29"/>
    <w:rsid w:val="005F1088"/>
    <w:rsid w:val="005F128F"/>
    <w:rsid w:val="005F13CC"/>
    <w:rsid w:val="005F25F1"/>
    <w:rsid w:val="005F26C5"/>
    <w:rsid w:val="005F27C4"/>
    <w:rsid w:val="005F2C60"/>
    <w:rsid w:val="005F2C73"/>
    <w:rsid w:val="005F2CC4"/>
    <w:rsid w:val="005F30B6"/>
    <w:rsid w:val="005F334D"/>
    <w:rsid w:val="005F4683"/>
    <w:rsid w:val="005F4741"/>
    <w:rsid w:val="005F51D8"/>
    <w:rsid w:val="005F528B"/>
    <w:rsid w:val="005F532A"/>
    <w:rsid w:val="005F5D78"/>
    <w:rsid w:val="005F5E89"/>
    <w:rsid w:val="005F6468"/>
    <w:rsid w:val="005F66CB"/>
    <w:rsid w:val="005F66D1"/>
    <w:rsid w:val="005F7499"/>
    <w:rsid w:val="005F7FCD"/>
    <w:rsid w:val="006016E7"/>
    <w:rsid w:val="00601DEF"/>
    <w:rsid w:val="0060269A"/>
    <w:rsid w:val="006027C8"/>
    <w:rsid w:val="0060296A"/>
    <w:rsid w:val="006029D4"/>
    <w:rsid w:val="00603045"/>
    <w:rsid w:val="00603323"/>
    <w:rsid w:val="00603755"/>
    <w:rsid w:val="0060395D"/>
    <w:rsid w:val="0060417C"/>
    <w:rsid w:val="006043BB"/>
    <w:rsid w:val="00604A9B"/>
    <w:rsid w:val="00604E0C"/>
    <w:rsid w:val="006051B7"/>
    <w:rsid w:val="00605647"/>
    <w:rsid w:val="0060595B"/>
    <w:rsid w:val="00605AFD"/>
    <w:rsid w:val="00605E47"/>
    <w:rsid w:val="00606BBE"/>
    <w:rsid w:val="00606CA7"/>
    <w:rsid w:val="00607609"/>
    <w:rsid w:val="00607C7C"/>
    <w:rsid w:val="006103C4"/>
    <w:rsid w:val="00610580"/>
    <w:rsid w:val="0061115D"/>
    <w:rsid w:val="00611A5E"/>
    <w:rsid w:val="00611AA0"/>
    <w:rsid w:val="006123D4"/>
    <w:rsid w:val="0061324A"/>
    <w:rsid w:val="006142A6"/>
    <w:rsid w:val="006149E3"/>
    <w:rsid w:val="00614F76"/>
    <w:rsid w:val="0061549B"/>
    <w:rsid w:val="00615708"/>
    <w:rsid w:val="00615A80"/>
    <w:rsid w:val="00615BEA"/>
    <w:rsid w:val="00615CEE"/>
    <w:rsid w:val="0061600C"/>
    <w:rsid w:val="0061666F"/>
    <w:rsid w:val="0061747B"/>
    <w:rsid w:val="006177CA"/>
    <w:rsid w:val="00617B7A"/>
    <w:rsid w:val="00620C77"/>
    <w:rsid w:val="00621001"/>
    <w:rsid w:val="006214E5"/>
    <w:rsid w:val="006228FE"/>
    <w:rsid w:val="00622B75"/>
    <w:rsid w:val="00622CBE"/>
    <w:rsid w:val="00622CF7"/>
    <w:rsid w:val="00622D0B"/>
    <w:rsid w:val="00622F38"/>
    <w:rsid w:val="006230EA"/>
    <w:rsid w:val="00623D6A"/>
    <w:rsid w:val="00623FBB"/>
    <w:rsid w:val="00624574"/>
    <w:rsid w:val="00625148"/>
    <w:rsid w:val="0062543B"/>
    <w:rsid w:val="006255EE"/>
    <w:rsid w:val="00625B3D"/>
    <w:rsid w:val="006267D8"/>
    <w:rsid w:val="00626ADE"/>
    <w:rsid w:val="00627364"/>
    <w:rsid w:val="0063054B"/>
    <w:rsid w:val="006306FA"/>
    <w:rsid w:val="006314CF"/>
    <w:rsid w:val="006317AD"/>
    <w:rsid w:val="00631A31"/>
    <w:rsid w:val="00632079"/>
    <w:rsid w:val="0063236B"/>
    <w:rsid w:val="00632F4C"/>
    <w:rsid w:val="006341BD"/>
    <w:rsid w:val="0063430E"/>
    <w:rsid w:val="006346B7"/>
    <w:rsid w:val="00634C7D"/>
    <w:rsid w:val="00634D55"/>
    <w:rsid w:val="00635155"/>
    <w:rsid w:val="006360EB"/>
    <w:rsid w:val="006363FE"/>
    <w:rsid w:val="006369E7"/>
    <w:rsid w:val="00636B01"/>
    <w:rsid w:val="00636C42"/>
    <w:rsid w:val="006370DF"/>
    <w:rsid w:val="00637293"/>
    <w:rsid w:val="00637C14"/>
    <w:rsid w:val="00637FAF"/>
    <w:rsid w:val="0064039E"/>
    <w:rsid w:val="00640505"/>
    <w:rsid w:val="00640628"/>
    <w:rsid w:val="00640A98"/>
    <w:rsid w:val="00640C21"/>
    <w:rsid w:val="00640E0C"/>
    <w:rsid w:val="00641034"/>
    <w:rsid w:val="00641377"/>
    <w:rsid w:val="00641AFC"/>
    <w:rsid w:val="00641F61"/>
    <w:rsid w:val="00642022"/>
    <w:rsid w:val="00642666"/>
    <w:rsid w:val="00642B34"/>
    <w:rsid w:val="00644099"/>
    <w:rsid w:val="00644882"/>
    <w:rsid w:val="0064589A"/>
    <w:rsid w:val="00645D25"/>
    <w:rsid w:val="00645E9A"/>
    <w:rsid w:val="00646939"/>
    <w:rsid w:val="00646BDE"/>
    <w:rsid w:val="006471BF"/>
    <w:rsid w:val="00647D4D"/>
    <w:rsid w:val="00650ACD"/>
    <w:rsid w:val="006515AE"/>
    <w:rsid w:val="006518C3"/>
    <w:rsid w:val="00651DC4"/>
    <w:rsid w:val="006537B8"/>
    <w:rsid w:val="00654312"/>
    <w:rsid w:val="00654A8E"/>
    <w:rsid w:val="00654C96"/>
    <w:rsid w:val="00654CCC"/>
    <w:rsid w:val="0065584F"/>
    <w:rsid w:val="00656356"/>
    <w:rsid w:val="00656BFB"/>
    <w:rsid w:val="0065726C"/>
    <w:rsid w:val="00657619"/>
    <w:rsid w:val="006576A6"/>
    <w:rsid w:val="00657A08"/>
    <w:rsid w:val="0066003E"/>
    <w:rsid w:val="006605A7"/>
    <w:rsid w:val="00660B5B"/>
    <w:rsid w:val="00660DBE"/>
    <w:rsid w:val="006618DD"/>
    <w:rsid w:val="00661C71"/>
    <w:rsid w:val="00661FF2"/>
    <w:rsid w:val="006621F0"/>
    <w:rsid w:val="006623AE"/>
    <w:rsid w:val="0066260E"/>
    <w:rsid w:val="0066294A"/>
    <w:rsid w:val="00663007"/>
    <w:rsid w:val="00663137"/>
    <w:rsid w:val="0066414A"/>
    <w:rsid w:val="006641A2"/>
    <w:rsid w:val="00664BAD"/>
    <w:rsid w:val="00664EBF"/>
    <w:rsid w:val="00665002"/>
    <w:rsid w:val="0066570F"/>
    <w:rsid w:val="00665A71"/>
    <w:rsid w:val="006664A2"/>
    <w:rsid w:val="0066688E"/>
    <w:rsid w:val="006674ED"/>
    <w:rsid w:val="00667F4E"/>
    <w:rsid w:val="00670314"/>
    <w:rsid w:val="00670EA0"/>
    <w:rsid w:val="00671680"/>
    <w:rsid w:val="006720F6"/>
    <w:rsid w:val="0067222C"/>
    <w:rsid w:val="0067313F"/>
    <w:rsid w:val="00673159"/>
    <w:rsid w:val="0067332E"/>
    <w:rsid w:val="00673B55"/>
    <w:rsid w:val="00673C7C"/>
    <w:rsid w:val="006754AC"/>
    <w:rsid w:val="006755BF"/>
    <w:rsid w:val="00676220"/>
    <w:rsid w:val="00676401"/>
    <w:rsid w:val="00677305"/>
    <w:rsid w:val="00677A7A"/>
    <w:rsid w:val="0068007F"/>
    <w:rsid w:val="0068043D"/>
    <w:rsid w:val="00681550"/>
    <w:rsid w:val="00682B86"/>
    <w:rsid w:val="00682C87"/>
    <w:rsid w:val="00682D96"/>
    <w:rsid w:val="00682ECF"/>
    <w:rsid w:val="006832BF"/>
    <w:rsid w:val="0068342E"/>
    <w:rsid w:val="00684114"/>
    <w:rsid w:val="0068415C"/>
    <w:rsid w:val="0068542F"/>
    <w:rsid w:val="00686165"/>
    <w:rsid w:val="0068660E"/>
    <w:rsid w:val="006869BB"/>
    <w:rsid w:val="006872D1"/>
    <w:rsid w:val="00687F24"/>
    <w:rsid w:val="006903ED"/>
    <w:rsid w:val="00690495"/>
    <w:rsid w:val="006908C4"/>
    <w:rsid w:val="00690BD6"/>
    <w:rsid w:val="00690D49"/>
    <w:rsid w:val="00691262"/>
    <w:rsid w:val="0069127B"/>
    <w:rsid w:val="006915AC"/>
    <w:rsid w:val="00691AFC"/>
    <w:rsid w:val="00691CB5"/>
    <w:rsid w:val="00691EC1"/>
    <w:rsid w:val="00692ABF"/>
    <w:rsid w:val="00692D70"/>
    <w:rsid w:val="0069347E"/>
    <w:rsid w:val="006934EE"/>
    <w:rsid w:val="00693582"/>
    <w:rsid w:val="00693CD7"/>
    <w:rsid w:val="00694EE7"/>
    <w:rsid w:val="00695094"/>
    <w:rsid w:val="006956B4"/>
    <w:rsid w:val="006960E0"/>
    <w:rsid w:val="00696200"/>
    <w:rsid w:val="0069628A"/>
    <w:rsid w:val="0069780F"/>
    <w:rsid w:val="00697850"/>
    <w:rsid w:val="00697879"/>
    <w:rsid w:val="006979AE"/>
    <w:rsid w:val="00697D30"/>
    <w:rsid w:val="006A0182"/>
    <w:rsid w:val="006A09D9"/>
    <w:rsid w:val="006A1080"/>
    <w:rsid w:val="006A1404"/>
    <w:rsid w:val="006A213C"/>
    <w:rsid w:val="006A44C8"/>
    <w:rsid w:val="006A49D5"/>
    <w:rsid w:val="006A4B08"/>
    <w:rsid w:val="006A4F9E"/>
    <w:rsid w:val="006A555E"/>
    <w:rsid w:val="006A5AD5"/>
    <w:rsid w:val="006A6573"/>
    <w:rsid w:val="006A679C"/>
    <w:rsid w:val="006A6EE1"/>
    <w:rsid w:val="006A707D"/>
    <w:rsid w:val="006B01FF"/>
    <w:rsid w:val="006B022C"/>
    <w:rsid w:val="006B031A"/>
    <w:rsid w:val="006B1497"/>
    <w:rsid w:val="006B21AC"/>
    <w:rsid w:val="006B28CF"/>
    <w:rsid w:val="006B3815"/>
    <w:rsid w:val="006B3F2E"/>
    <w:rsid w:val="006B4101"/>
    <w:rsid w:val="006B4B80"/>
    <w:rsid w:val="006B4EDB"/>
    <w:rsid w:val="006B52E5"/>
    <w:rsid w:val="006B5683"/>
    <w:rsid w:val="006B5B2C"/>
    <w:rsid w:val="006B5C05"/>
    <w:rsid w:val="006B5E7C"/>
    <w:rsid w:val="006B72E7"/>
    <w:rsid w:val="006B790D"/>
    <w:rsid w:val="006B7B40"/>
    <w:rsid w:val="006C0B58"/>
    <w:rsid w:val="006C0B61"/>
    <w:rsid w:val="006C1022"/>
    <w:rsid w:val="006C19FF"/>
    <w:rsid w:val="006C1ACE"/>
    <w:rsid w:val="006C1D11"/>
    <w:rsid w:val="006C2323"/>
    <w:rsid w:val="006C2630"/>
    <w:rsid w:val="006C2DFA"/>
    <w:rsid w:val="006C2EA1"/>
    <w:rsid w:val="006C2FB4"/>
    <w:rsid w:val="006C39EF"/>
    <w:rsid w:val="006C3B50"/>
    <w:rsid w:val="006C3C42"/>
    <w:rsid w:val="006C3C7F"/>
    <w:rsid w:val="006C3DB9"/>
    <w:rsid w:val="006C3E63"/>
    <w:rsid w:val="006C4765"/>
    <w:rsid w:val="006C4FFB"/>
    <w:rsid w:val="006C5278"/>
    <w:rsid w:val="006C5D94"/>
    <w:rsid w:val="006C61F5"/>
    <w:rsid w:val="006C645D"/>
    <w:rsid w:val="006C6E01"/>
    <w:rsid w:val="006C6F57"/>
    <w:rsid w:val="006C71A1"/>
    <w:rsid w:val="006C75D2"/>
    <w:rsid w:val="006D082F"/>
    <w:rsid w:val="006D0C49"/>
    <w:rsid w:val="006D0DC2"/>
    <w:rsid w:val="006D0E3B"/>
    <w:rsid w:val="006D1128"/>
    <w:rsid w:val="006D16D4"/>
    <w:rsid w:val="006D1B20"/>
    <w:rsid w:val="006D1C82"/>
    <w:rsid w:val="006D2623"/>
    <w:rsid w:val="006D28F4"/>
    <w:rsid w:val="006D2BA8"/>
    <w:rsid w:val="006D32C5"/>
    <w:rsid w:val="006D3D8B"/>
    <w:rsid w:val="006D4003"/>
    <w:rsid w:val="006D40E3"/>
    <w:rsid w:val="006D42C7"/>
    <w:rsid w:val="006D4749"/>
    <w:rsid w:val="006D4A3D"/>
    <w:rsid w:val="006D4E2D"/>
    <w:rsid w:val="006D53C4"/>
    <w:rsid w:val="006D57C3"/>
    <w:rsid w:val="006D5A77"/>
    <w:rsid w:val="006D6200"/>
    <w:rsid w:val="006D6825"/>
    <w:rsid w:val="006D692C"/>
    <w:rsid w:val="006D6E4A"/>
    <w:rsid w:val="006D7074"/>
    <w:rsid w:val="006D7408"/>
    <w:rsid w:val="006D7E88"/>
    <w:rsid w:val="006E064C"/>
    <w:rsid w:val="006E159A"/>
    <w:rsid w:val="006E1913"/>
    <w:rsid w:val="006E3088"/>
    <w:rsid w:val="006E351E"/>
    <w:rsid w:val="006E3CC3"/>
    <w:rsid w:val="006E3EB3"/>
    <w:rsid w:val="006E3EF1"/>
    <w:rsid w:val="006E43B4"/>
    <w:rsid w:val="006E44D1"/>
    <w:rsid w:val="006E4527"/>
    <w:rsid w:val="006E51D6"/>
    <w:rsid w:val="006E677D"/>
    <w:rsid w:val="006E6AA9"/>
    <w:rsid w:val="006E6F4F"/>
    <w:rsid w:val="006E6FA7"/>
    <w:rsid w:val="006E7A61"/>
    <w:rsid w:val="006F0520"/>
    <w:rsid w:val="006F10E8"/>
    <w:rsid w:val="006F11EF"/>
    <w:rsid w:val="006F1546"/>
    <w:rsid w:val="006F17B4"/>
    <w:rsid w:val="006F2862"/>
    <w:rsid w:val="006F2979"/>
    <w:rsid w:val="006F2B7E"/>
    <w:rsid w:val="006F2FA4"/>
    <w:rsid w:val="006F30C9"/>
    <w:rsid w:val="006F3139"/>
    <w:rsid w:val="006F32BC"/>
    <w:rsid w:val="006F410E"/>
    <w:rsid w:val="006F4325"/>
    <w:rsid w:val="006F48CD"/>
    <w:rsid w:val="006F4DCA"/>
    <w:rsid w:val="006F522E"/>
    <w:rsid w:val="006F5321"/>
    <w:rsid w:val="006F58E5"/>
    <w:rsid w:val="006F5AE0"/>
    <w:rsid w:val="006F5F7B"/>
    <w:rsid w:val="006F5FAF"/>
    <w:rsid w:val="006F64A2"/>
    <w:rsid w:val="006F656C"/>
    <w:rsid w:val="006F6698"/>
    <w:rsid w:val="006F6824"/>
    <w:rsid w:val="006F7822"/>
    <w:rsid w:val="006F7953"/>
    <w:rsid w:val="00700D9A"/>
    <w:rsid w:val="00700DBE"/>
    <w:rsid w:val="00700E8F"/>
    <w:rsid w:val="00701AB1"/>
    <w:rsid w:val="007027EB"/>
    <w:rsid w:val="00704248"/>
    <w:rsid w:val="007042E9"/>
    <w:rsid w:val="00704974"/>
    <w:rsid w:val="007049D7"/>
    <w:rsid w:val="00704B1B"/>
    <w:rsid w:val="00705768"/>
    <w:rsid w:val="00705D08"/>
    <w:rsid w:val="00705EE5"/>
    <w:rsid w:val="00706AD9"/>
    <w:rsid w:val="00706C3A"/>
    <w:rsid w:val="00707014"/>
    <w:rsid w:val="007070A3"/>
    <w:rsid w:val="00707EF6"/>
    <w:rsid w:val="00710074"/>
    <w:rsid w:val="007107A0"/>
    <w:rsid w:val="00710CC7"/>
    <w:rsid w:val="00711135"/>
    <w:rsid w:val="00711A9E"/>
    <w:rsid w:val="00711AF8"/>
    <w:rsid w:val="00711C8C"/>
    <w:rsid w:val="00711FE5"/>
    <w:rsid w:val="0071285D"/>
    <w:rsid w:val="00712E8E"/>
    <w:rsid w:val="00713EE0"/>
    <w:rsid w:val="00713F66"/>
    <w:rsid w:val="0071475D"/>
    <w:rsid w:val="00714B23"/>
    <w:rsid w:val="00714BA3"/>
    <w:rsid w:val="00715B94"/>
    <w:rsid w:val="0071687B"/>
    <w:rsid w:val="00716E03"/>
    <w:rsid w:val="0071708D"/>
    <w:rsid w:val="00717476"/>
    <w:rsid w:val="00717997"/>
    <w:rsid w:val="00720045"/>
    <w:rsid w:val="007208CB"/>
    <w:rsid w:val="0072100F"/>
    <w:rsid w:val="0072108E"/>
    <w:rsid w:val="00721788"/>
    <w:rsid w:val="0072179F"/>
    <w:rsid w:val="00721B65"/>
    <w:rsid w:val="007223C5"/>
    <w:rsid w:val="007227D2"/>
    <w:rsid w:val="00722E93"/>
    <w:rsid w:val="00724076"/>
    <w:rsid w:val="00724475"/>
    <w:rsid w:val="00724DDF"/>
    <w:rsid w:val="00724FA1"/>
    <w:rsid w:val="007253B9"/>
    <w:rsid w:val="00725514"/>
    <w:rsid w:val="0072609D"/>
    <w:rsid w:val="00726117"/>
    <w:rsid w:val="00726510"/>
    <w:rsid w:val="0072666D"/>
    <w:rsid w:val="00726BD1"/>
    <w:rsid w:val="00726D5C"/>
    <w:rsid w:val="00726F04"/>
    <w:rsid w:val="007277B7"/>
    <w:rsid w:val="00727C1E"/>
    <w:rsid w:val="0073116F"/>
    <w:rsid w:val="007314A9"/>
    <w:rsid w:val="00731831"/>
    <w:rsid w:val="007318D0"/>
    <w:rsid w:val="007319AE"/>
    <w:rsid w:val="00731AA3"/>
    <w:rsid w:val="00731D64"/>
    <w:rsid w:val="00731DB9"/>
    <w:rsid w:val="00732152"/>
    <w:rsid w:val="007321D2"/>
    <w:rsid w:val="0073237E"/>
    <w:rsid w:val="007327E1"/>
    <w:rsid w:val="00733279"/>
    <w:rsid w:val="00733565"/>
    <w:rsid w:val="00734EBB"/>
    <w:rsid w:val="00735639"/>
    <w:rsid w:val="00735974"/>
    <w:rsid w:val="00736772"/>
    <w:rsid w:val="00736EDF"/>
    <w:rsid w:val="00737140"/>
    <w:rsid w:val="0073714C"/>
    <w:rsid w:val="007375BF"/>
    <w:rsid w:val="00737602"/>
    <w:rsid w:val="00737D72"/>
    <w:rsid w:val="007403EC"/>
    <w:rsid w:val="007406F8"/>
    <w:rsid w:val="00740839"/>
    <w:rsid w:val="007418BE"/>
    <w:rsid w:val="00741F11"/>
    <w:rsid w:val="0074285B"/>
    <w:rsid w:val="00742D06"/>
    <w:rsid w:val="00742DF6"/>
    <w:rsid w:val="00742FAC"/>
    <w:rsid w:val="00743028"/>
    <w:rsid w:val="0074359E"/>
    <w:rsid w:val="007437DE"/>
    <w:rsid w:val="00744379"/>
    <w:rsid w:val="00744944"/>
    <w:rsid w:val="00744C7B"/>
    <w:rsid w:val="00745283"/>
    <w:rsid w:val="007458E1"/>
    <w:rsid w:val="00745A87"/>
    <w:rsid w:val="0074637F"/>
    <w:rsid w:val="007466A9"/>
    <w:rsid w:val="00746F66"/>
    <w:rsid w:val="007472C2"/>
    <w:rsid w:val="00747881"/>
    <w:rsid w:val="00747ECB"/>
    <w:rsid w:val="00747EE6"/>
    <w:rsid w:val="0075076C"/>
    <w:rsid w:val="00750AD1"/>
    <w:rsid w:val="00750DB3"/>
    <w:rsid w:val="00751308"/>
    <w:rsid w:val="007514E3"/>
    <w:rsid w:val="007515FE"/>
    <w:rsid w:val="007516D3"/>
    <w:rsid w:val="00751D03"/>
    <w:rsid w:val="00751DEB"/>
    <w:rsid w:val="00751FE2"/>
    <w:rsid w:val="00752F8C"/>
    <w:rsid w:val="00752FED"/>
    <w:rsid w:val="00753406"/>
    <w:rsid w:val="0075342D"/>
    <w:rsid w:val="00753875"/>
    <w:rsid w:val="00753904"/>
    <w:rsid w:val="007539A7"/>
    <w:rsid w:val="0075401E"/>
    <w:rsid w:val="00755318"/>
    <w:rsid w:val="007554CF"/>
    <w:rsid w:val="0075576C"/>
    <w:rsid w:val="00755DF7"/>
    <w:rsid w:val="00756931"/>
    <w:rsid w:val="00756CB7"/>
    <w:rsid w:val="00756F6E"/>
    <w:rsid w:val="00757230"/>
    <w:rsid w:val="00760018"/>
    <w:rsid w:val="00760B69"/>
    <w:rsid w:val="00761357"/>
    <w:rsid w:val="007614E2"/>
    <w:rsid w:val="0076246D"/>
    <w:rsid w:val="0076249D"/>
    <w:rsid w:val="00762D41"/>
    <w:rsid w:val="00763384"/>
    <w:rsid w:val="007635C5"/>
    <w:rsid w:val="00763E3E"/>
    <w:rsid w:val="007660B2"/>
    <w:rsid w:val="007670F1"/>
    <w:rsid w:val="007673D1"/>
    <w:rsid w:val="00767AA6"/>
    <w:rsid w:val="00770123"/>
    <w:rsid w:val="00770591"/>
    <w:rsid w:val="007707C3"/>
    <w:rsid w:val="00770834"/>
    <w:rsid w:val="00770B7B"/>
    <w:rsid w:val="0077209D"/>
    <w:rsid w:val="00772943"/>
    <w:rsid w:val="00772C30"/>
    <w:rsid w:val="0077308D"/>
    <w:rsid w:val="0077317C"/>
    <w:rsid w:val="00773A38"/>
    <w:rsid w:val="00773F67"/>
    <w:rsid w:val="00774EB4"/>
    <w:rsid w:val="0077587A"/>
    <w:rsid w:val="00775D09"/>
    <w:rsid w:val="0077618C"/>
    <w:rsid w:val="0077631C"/>
    <w:rsid w:val="00776474"/>
    <w:rsid w:val="0077659E"/>
    <w:rsid w:val="00776804"/>
    <w:rsid w:val="00776F19"/>
    <w:rsid w:val="007773AE"/>
    <w:rsid w:val="007779A8"/>
    <w:rsid w:val="00777E77"/>
    <w:rsid w:val="00780140"/>
    <w:rsid w:val="007807E5"/>
    <w:rsid w:val="00780C45"/>
    <w:rsid w:val="00780E29"/>
    <w:rsid w:val="00780E9B"/>
    <w:rsid w:val="00781020"/>
    <w:rsid w:val="00781D60"/>
    <w:rsid w:val="00781FFB"/>
    <w:rsid w:val="00782378"/>
    <w:rsid w:val="00782461"/>
    <w:rsid w:val="00782535"/>
    <w:rsid w:val="007825CD"/>
    <w:rsid w:val="00783573"/>
    <w:rsid w:val="00783920"/>
    <w:rsid w:val="00783D37"/>
    <w:rsid w:val="00783F1E"/>
    <w:rsid w:val="00783F99"/>
    <w:rsid w:val="0078452E"/>
    <w:rsid w:val="007848D2"/>
    <w:rsid w:val="00784F5E"/>
    <w:rsid w:val="0078509F"/>
    <w:rsid w:val="0078523F"/>
    <w:rsid w:val="00785AC3"/>
    <w:rsid w:val="00786347"/>
    <w:rsid w:val="007863A1"/>
    <w:rsid w:val="0078653A"/>
    <w:rsid w:val="007866F8"/>
    <w:rsid w:val="007868F6"/>
    <w:rsid w:val="00786CA4"/>
    <w:rsid w:val="00787939"/>
    <w:rsid w:val="00787BB7"/>
    <w:rsid w:val="00787FCE"/>
    <w:rsid w:val="00790C24"/>
    <w:rsid w:val="00791476"/>
    <w:rsid w:val="00791735"/>
    <w:rsid w:val="00791B36"/>
    <w:rsid w:val="0079238C"/>
    <w:rsid w:val="00792C48"/>
    <w:rsid w:val="00792E52"/>
    <w:rsid w:val="007931C8"/>
    <w:rsid w:val="00794499"/>
    <w:rsid w:val="00794771"/>
    <w:rsid w:val="007947F2"/>
    <w:rsid w:val="00794D78"/>
    <w:rsid w:val="00795FF7"/>
    <w:rsid w:val="0079690E"/>
    <w:rsid w:val="007972D3"/>
    <w:rsid w:val="007976D2"/>
    <w:rsid w:val="007A0510"/>
    <w:rsid w:val="007A061C"/>
    <w:rsid w:val="007A0CF8"/>
    <w:rsid w:val="007A1FB1"/>
    <w:rsid w:val="007A2569"/>
    <w:rsid w:val="007A256C"/>
    <w:rsid w:val="007A2782"/>
    <w:rsid w:val="007A32BC"/>
    <w:rsid w:val="007A38FB"/>
    <w:rsid w:val="007A3AB8"/>
    <w:rsid w:val="007A4931"/>
    <w:rsid w:val="007A5659"/>
    <w:rsid w:val="007A58BD"/>
    <w:rsid w:val="007A5927"/>
    <w:rsid w:val="007A7C76"/>
    <w:rsid w:val="007A7F91"/>
    <w:rsid w:val="007A7F92"/>
    <w:rsid w:val="007B01A9"/>
    <w:rsid w:val="007B0783"/>
    <w:rsid w:val="007B0EF8"/>
    <w:rsid w:val="007B12CA"/>
    <w:rsid w:val="007B1399"/>
    <w:rsid w:val="007B13F1"/>
    <w:rsid w:val="007B15E6"/>
    <w:rsid w:val="007B2855"/>
    <w:rsid w:val="007B28A4"/>
    <w:rsid w:val="007B2E13"/>
    <w:rsid w:val="007B35F4"/>
    <w:rsid w:val="007B369F"/>
    <w:rsid w:val="007B39BE"/>
    <w:rsid w:val="007B4B4D"/>
    <w:rsid w:val="007B51F5"/>
    <w:rsid w:val="007B6CDA"/>
    <w:rsid w:val="007B6DDF"/>
    <w:rsid w:val="007B6F56"/>
    <w:rsid w:val="007B70F4"/>
    <w:rsid w:val="007B7BEC"/>
    <w:rsid w:val="007B7DF6"/>
    <w:rsid w:val="007C0410"/>
    <w:rsid w:val="007C05FB"/>
    <w:rsid w:val="007C072F"/>
    <w:rsid w:val="007C1261"/>
    <w:rsid w:val="007C1749"/>
    <w:rsid w:val="007C2584"/>
    <w:rsid w:val="007C26DD"/>
    <w:rsid w:val="007C2CC1"/>
    <w:rsid w:val="007C2F9A"/>
    <w:rsid w:val="007C30E8"/>
    <w:rsid w:val="007C4751"/>
    <w:rsid w:val="007C488C"/>
    <w:rsid w:val="007C4FC6"/>
    <w:rsid w:val="007C510A"/>
    <w:rsid w:val="007C62B2"/>
    <w:rsid w:val="007C63F9"/>
    <w:rsid w:val="007C665B"/>
    <w:rsid w:val="007C6ADC"/>
    <w:rsid w:val="007C6B12"/>
    <w:rsid w:val="007C6E9F"/>
    <w:rsid w:val="007C76B0"/>
    <w:rsid w:val="007D098A"/>
    <w:rsid w:val="007D0F3D"/>
    <w:rsid w:val="007D17B9"/>
    <w:rsid w:val="007D2105"/>
    <w:rsid w:val="007D2828"/>
    <w:rsid w:val="007D2A5C"/>
    <w:rsid w:val="007D2BC8"/>
    <w:rsid w:val="007D3477"/>
    <w:rsid w:val="007D3BE6"/>
    <w:rsid w:val="007D43D8"/>
    <w:rsid w:val="007D4525"/>
    <w:rsid w:val="007D4A66"/>
    <w:rsid w:val="007D5558"/>
    <w:rsid w:val="007D5663"/>
    <w:rsid w:val="007D56B0"/>
    <w:rsid w:val="007D5AA6"/>
    <w:rsid w:val="007D630C"/>
    <w:rsid w:val="007D64AD"/>
    <w:rsid w:val="007D65B5"/>
    <w:rsid w:val="007D65CC"/>
    <w:rsid w:val="007D666C"/>
    <w:rsid w:val="007E0483"/>
    <w:rsid w:val="007E076F"/>
    <w:rsid w:val="007E0CF4"/>
    <w:rsid w:val="007E0F28"/>
    <w:rsid w:val="007E171D"/>
    <w:rsid w:val="007E1F07"/>
    <w:rsid w:val="007E27D6"/>
    <w:rsid w:val="007E2AB9"/>
    <w:rsid w:val="007E3737"/>
    <w:rsid w:val="007E4759"/>
    <w:rsid w:val="007E47C3"/>
    <w:rsid w:val="007E518D"/>
    <w:rsid w:val="007E5897"/>
    <w:rsid w:val="007E58FB"/>
    <w:rsid w:val="007E6014"/>
    <w:rsid w:val="007E6456"/>
    <w:rsid w:val="007E6525"/>
    <w:rsid w:val="007E70B3"/>
    <w:rsid w:val="007E74A6"/>
    <w:rsid w:val="007F030B"/>
    <w:rsid w:val="007F0FD5"/>
    <w:rsid w:val="007F2372"/>
    <w:rsid w:val="007F26F1"/>
    <w:rsid w:val="007F39DC"/>
    <w:rsid w:val="007F3C63"/>
    <w:rsid w:val="007F3DF7"/>
    <w:rsid w:val="007F5406"/>
    <w:rsid w:val="007F6036"/>
    <w:rsid w:val="007F6CE4"/>
    <w:rsid w:val="007F6D0D"/>
    <w:rsid w:val="007F6DFF"/>
    <w:rsid w:val="007F7114"/>
    <w:rsid w:val="007F73C7"/>
    <w:rsid w:val="007F7592"/>
    <w:rsid w:val="00800082"/>
    <w:rsid w:val="008005D5"/>
    <w:rsid w:val="00800843"/>
    <w:rsid w:val="008012B8"/>
    <w:rsid w:val="00802191"/>
    <w:rsid w:val="00802982"/>
    <w:rsid w:val="00802A88"/>
    <w:rsid w:val="00802F60"/>
    <w:rsid w:val="00803A31"/>
    <w:rsid w:val="00803E63"/>
    <w:rsid w:val="0080474F"/>
    <w:rsid w:val="00805BC7"/>
    <w:rsid w:val="00805DD6"/>
    <w:rsid w:val="00806339"/>
    <w:rsid w:val="008064B5"/>
    <w:rsid w:val="008069A0"/>
    <w:rsid w:val="00806C14"/>
    <w:rsid w:val="00810498"/>
    <w:rsid w:val="00810714"/>
    <w:rsid w:val="00811147"/>
    <w:rsid w:val="00811958"/>
    <w:rsid w:val="008119F7"/>
    <w:rsid w:val="00812247"/>
    <w:rsid w:val="00812655"/>
    <w:rsid w:val="00812C12"/>
    <w:rsid w:val="00812C15"/>
    <w:rsid w:val="00812C7C"/>
    <w:rsid w:val="00812F38"/>
    <w:rsid w:val="00812F61"/>
    <w:rsid w:val="0081318D"/>
    <w:rsid w:val="0081329C"/>
    <w:rsid w:val="008132D2"/>
    <w:rsid w:val="00813AF4"/>
    <w:rsid w:val="008142E0"/>
    <w:rsid w:val="008147CE"/>
    <w:rsid w:val="00814EE3"/>
    <w:rsid w:val="008157C1"/>
    <w:rsid w:val="00815D0C"/>
    <w:rsid w:val="00815D41"/>
    <w:rsid w:val="00815E6C"/>
    <w:rsid w:val="008163C8"/>
    <w:rsid w:val="008168B9"/>
    <w:rsid w:val="00816A4B"/>
    <w:rsid w:val="00816BF5"/>
    <w:rsid w:val="00816D18"/>
    <w:rsid w:val="0081702C"/>
    <w:rsid w:val="00817A60"/>
    <w:rsid w:val="00817BDD"/>
    <w:rsid w:val="008201DF"/>
    <w:rsid w:val="008213E5"/>
    <w:rsid w:val="00821588"/>
    <w:rsid w:val="00822325"/>
    <w:rsid w:val="00822527"/>
    <w:rsid w:val="00822B5A"/>
    <w:rsid w:val="00823218"/>
    <w:rsid w:val="008238E1"/>
    <w:rsid w:val="00823A9A"/>
    <w:rsid w:val="00823C4D"/>
    <w:rsid w:val="0082406A"/>
    <w:rsid w:val="00824999"/>
    <w:rsid w:val="00825614"/>
    <w:rsid w:val="00825720"/>
    <w:rsid w:val="0082578A"/>
    <w:rsid w:val="00826CF7"/>
    <w:rsid w:val="00827598"/>
    <w:rsid w:val="00827BA8"/>
    <w:rsid w:val="00827D50"/>
    <w:rsid w:val="00827DF8"/>
    <w:rsid w:val="00827F6E"/>
    <w:rsid w:val="00830103"/>
    <w:rsid w:val="008303BA"/>
    <w:rsid w:val="00830FDF"/>
    <w:rsid w:val="008314F0"/>
    <w:rsid w:val="00831654"/>
    <w:rsid w:val="00832470"/>
    <w:rsid w:val="0083374A"/>
    <w:rsid w:val="00833D1E"/>
    <w:rsid w:val="00834243"/>
    <w:rsid w:val="008348FB"/>
    <w:rsid w:val="00835359"/>
    <w:rsid w:val="00835642"/>
    <w:rsid w:val="00836629"/>
    <w:rsid w:val="0083679D"/>
    <w:rsid w:val="008368F3"/>
    <w:rsid w:val="00836AAF"/>
    <w:rsid w:val="00837060"/>
    <w:rsid w:val="0083742B"/>
    <w:rsid w:val="00837B8A"/>
    <w:rsid w:val="00837E2B"/>
    <w:rsid w:val="0084057D"/>
    <w:rsid w:val="00841215"/>
    <w:rsid w:val="00841CEA"/>
    <w:rsid w:val="00842167"/>
    <w:rsid w:val="00843153"/>
    <w:rsid w:val="00843263"/>
    <w:rsid w:val="008436CD"/>
    <w:rsid w:val="0084379F"/>
    <w:rsid w:val="00843AE1"/>
    <w:rsid w:val="0084400C"/>
    <w:rsid w:val="0084454F"/>
    <w:rsid w:val="00845745"/>
    <w:rsid w:val="00845B09"/>
    <w:rsid w:val="00845FF5"/>
    <w:rsid w:val="00846F82"/>
    <w:rsid w:val="00847441"/>
    <w:rsid w:val="008507F7"/>
    <w:rsid w:val="00850CF2"/>
    <w:rsid w:val="0085180B"/>
    <w:rsid w:val="008518AC"/>
    <w:rsid w:val="00852B22"/>
    <w:rsid w:val="00852FB4"/>
    <w:rsid w:val="00853BF0"/>
    <w:rsid w:val="00853C71"/>
    <w:rsid w:val="00853E33"/>
    <w:rsid w:val="00854315"/>
    <w:rsid w:val="008549C7"/>
    <w:rsid w:val="00854C58"/>
    <w:rsid w:val="008550DA"/>
    <w:rsid w:val="00855214"/>
    <w:rsid w:val="00855618"/>
    <w:rsid w:val="00855924"/>
    <w:rsid w:val="00855DE9"/>
    <w:rsid w:val="00855F59"/>
    <w:rsid w:val="008562D8"/>
    <w:rsid w:val="00856408"/>
    <w:rsid w:val="00856D79"/>
    <w:rsid w:val="008572CD"/>
    <w:rsid w:val="00857737"/>
    <w:rsid w:val="00857969"/>
    <w:rsid w:val="008600D7"/>
    <w:rsid w:val="00860622"/>
    <w:rsid w:val="0086064B"/>
    <w:rsid w:val="0086067E"/>
    <w:rsid w:val="00860BDA"/>
    <w:rsid w:val="00860F64"/>
    <w:rsid w:val="0086105D"/>
    <w:rsid w:val="00861E27"/>
    <w:rsid w:val="00862230"/>
    <w:rsid w:val="008626B0"/>
    <w:rsid w:val="008645CA"/>
    <w:rsid w:val="0086464C"/>
    <w:rsid w:val="00864B8F"/>
    <w:rsid w:val="00864E49"/>
    <w:rsid w:val="00865017"/>
    <w:rsid w:val="00865407"/>
    <w:rsid w:val="00865AE1"/>
    <w:rsid w:val="00865CE1"/>
    <w:rsid w:val="0086614A"/>
    <w:rsid w:val="00866527"/>
    <w:rsid w:val="0086728D"/>
    <w:rsid w:val="008672BF"/>
    <w:rsid w:val="00867C44"/>
    <w:rsid w:val="008705C1"/>
    <w:rsid w:val="008709FA"/>
    <w:rsid w:val="00871297"/>
    <w:rsid w:val="008725AB"/>
    <w:rsid w:val="0087278F"/>
    <w:rsid w:val="008729D8"/>
    <w:rsid w:val="00872A3F"/>
    <w:rsid w:val="00873599"/>
    <w:rsid w:val="00873602"/>
    <w:rsid w:val="00873ADD"/>
    <w:rsid w:val="00873B8E"/>
    <w:rsid w:val="00874F3C"/>
    <w:rsid w:val="008753C9"/>
    <w:rsid w:val="00875D5F"/>
    <w:rsid w:val="00875DF4"/>
    <w:rsid w:val="00876337"/>
    <w:rsid w:val="00876CE9"/>
    <w:rsid w:val="00876F29"/>
    <w:rsid w:val="00877071"/>
    <w:rsid w:val="008772A8"/>
    <w:rsid w:val="00877557"/>
    <w:rsid w:val="008777B9"/>
    <w:rsid w:val="00877803"/>
    <w:rsid w:val="008802AC"/>
    <w:rsid w:val="00880436"/>
    <w:rsid w:val="008805E4"/>
    <w:rsid w:val="008807F4"/>
    <w:rsid w:val="00880D8E"/>
    <w:rsid w:val="00880F9F"/>
    <w:rsid w:val="00881FD5"/>
    <w:rsid w:val="00881FE8"/>
    <w:rsid w:val="008832C9"/>
    <w:rsid w:val="00883893"/>
    <w:rsid w:val="0088422B"/>
    <w:rsid w:val="00884679"/>
    <w:rsid w:val="008854FF"/>
    <w:rsid w:val="00885CDD"/>
    <w:rsid w:val="008869BE"/>
    <w:rsid w:val="00886DF6"/>
    <w:rsid w:val="00887789"/>
    <w:rsid w:val="00890349"/>
    <w:rsid w:val="0089087E"/>
    <w:rsid w:val="00890C69"/>
    <w:rsid w:val="00890E68"/>
    <w:rsid w:val="008910A7"/>
    <w:rsid w:val="00891137"/>
    <w:rsid w:val="008913DA"/>
    <w:rsid w:val="0089187E"/>
    <w:rsid w:val="008918B2"/>
    <w:rsid w:val="00891DAC"/>
    <w:rsid w:val="00892DB8"/>
    <w:rsid w:val="00893187"/>
    <w:rsid w:val="008932F1"/>
    <w:rsid w:val="008939DC"/>
    <w:rsid w:val="00894175"/>
    <w:rsid w:val="00894941"/>
    <w:rsid w:val="00894CA6"/>
    <w:rsid w:val="00895361"/>
    <w:rsid w:val="00896353"/>
    <w:rsid w:val="00896BD5"/>
    <w:rsid w:val="008971B3"/>
    <w:rsid w:val="0089752A"/>
    <w:rsid w:val="00897589"/>
    <w:rsid w:val="00897846"/>
    <w:rsid w:val="00897BF3"/>
    <w:rsid w:val="00897D84"/>
    <w:rsid w:val="008A00B5"/>
    <w:rsid w:val="008A047F"/>
    <w:rsid w:val="008A07D9"/>
    <w:rsid w:val="008A07DB"/>
    <w:rsid w:val="008A087B"/>
    <w:rsid w:val="008A08B1"/>
    <w:rsid w:val="008A09E6"/>
    <w:rsid w:val="008A1187"/>
    <w:rsid w:val="008A1358"/>
    <w:rsid w:val="008A164C"/>
    <w:rsid w:val="008A16F7"/>
    <w:rsid w:val="008A1AD9"/>
    <w:rsid w:val="008A1BF6"/>
    <w:rsid w:val="008A1E84"/>
    <w:rsid w:val="008A20D5"/>
    <w:rsid w:val="008A2829"/>
    <w:rsid w:val="008A2B12"/>
    <w:rsid w:val="008A32CF"/>
    <w:rsid w:val="008A397C"/>
    <w:rsid w:val="008A4BDF"/>
    <w:rsid w:val="008A5473"/>
    <w:rsid w:val="008A56FF"/>
    <w:rsid w:val="008A5721"/>
    <w:rsid w:val="008A5AED"/>
    <w:rsid w:val="008A613E"/>
    <w:rsid w:val="008A6F78"/>
    <w:rsid w:val="008A70A2"/>
    <w:rsid w:val="008A7B1C"/>
    <w:rsid w:val="008A7F9C"/>
    <w:rsid w:val="008B0938"/>
    <w:rsid w:val="008B0AFC"/>
    <w:rsid w:val="008B0B7C"/>
    <w:rsid w:val="008B1499"/>
    <w:rsid w:val="008B15E4"/>
    <w:rsid w:val="008B1B34"/>
    <w:rsid w:val="008B2032"/>
    <w:rsid w:val="008B2CDC"/>
    <w:rsid w:val="008B3565"/>
    <w:rsid w:val="008B36E6"/>
    <w:rsid w:val="008B3CFC"/>
    <w:rsid w:val="008B466D"/>
    <w:rsid w:val="008B477C"/>
    <w:rsid w:val="008B4C1E"/>
    <w:rsid w:val="008B4D20"/>
    <w:rsid w:val="008B4EE9"/>
    <w:rsid w:val="008B5056"/>
    <w:rsid w:val="008B578D"/>
    <w:rsid w:val="008B59BC"/>
    <w:rsid w:val="008B65B8"/>
    <w:rsid w:val="008B7138"/>
    <w:rsid w:val="008B75AB"/>
    <w:rsid w:val="008C05D4"/>
    <w:rsid w:val="008C0B13"/>
    <w:rsid w:val="008C14A6"/>
    <w:rsid w:val="008C15BB"/>
    <w:rsid w:val="008C1AB3"/>
    <w:rsid w:val="008C1B4C"/>
    <w:rsid w:val="008C1CE4"/>
    <w:rsid w:val="008C1F7F"/>
    <w:rsid w:val="008C20F8"/>
    <w:rsid w:val="008C221F"/>
    <w:rsid w:val="008C2400"/>
    <w:rsid w:val="008C24CB"/>
    <w:rsid w:val="008C3638"/>
    <w:rsid w:val="008C3657"/>
    <w:rsid w:val="008C3C16"/>
    <w:rsid w:val="008C46A9"/>
    <w:rsid w:val="008C4FCF"/>
    <w:rsid w:val="008C5A32"/>
    <w:rsid w:val="008C6190"/>
    <w:rsid w:val="008C6CEA"/>
    <w:rsid w:val="008C6F30"/>
    <w:rsid w:val="008C72C3"/>
    <w:rsid w:val="008C74C9"/>
    <w:rsid w:val="008C7950"/>
    <w:rsid w:val="008C7AB2"/>
    <w:rsid w:val="008C7E13"/>
    <w:rsid w:val="008D03EF"/>
    <w:rsid w:val="008D0ED2"/>
    <w:rsid w:val="008D0F32"/>
    <w:rsid w:val="008D0F4E"/>
    <w:rsid w:val="008D145E"/>
    <w:rsid w:val="008D16F9"/>
    <w:rsid w:val="008D1A2C"/>
    <w:rsid w:val="008D1B63"/>
    <w:rsid w:val="008D1E89"/>
    <w:rsid w:val="008D2125"/>
    <w:rsid w:val="008D235A"/>
    <w:rsid w:val="008D285B"/>
    <w:rsid w:val="008D2C41"/>
    <w:rsid w:val="008D2F20"/>
    <w:rsid w:val="008D339F"/>
    <w:rsid w:val="008D373B"/>
    <w:rsid w:val="008D3CD4"/>
    <w:rsid w:val="008D40A7"/>
    <w:rsid w:val="008D49F7"/>
    <w:rsid w:val="008D526D"/>
    <w:rsid w:val="008D5EAD"/>
    <w:rsid w:val="008D5FD7"/>
    <w:rsid w:val="008D6A6A"/>
    <w:rsid w:val="008D6B9C"/>
    <w:rsid w:val="008D7898"/>
    <w:rsid w:val="008D7C60"/>
    <w:rsid w:val="008D7DA8"/>
    <w:rsid w:val="008D7F38"/>
    <w:rsid w:val="008E0662"/>
    <w:rsid w:val="008E1D59"/>
    <w:rsid w:val="008E1E0E"/>
    <w:rsid w:val="008E1F42"/>
    <w:rsid w:val="008E1FB8"/>
    <w:rsid w:val="008E3FAD"/>
    <w:rsid w:val="008E45D5"/>
    <w:rsid w:val="008E49C8"/>
    <w:rsid w:val="008E4B26"/>
    <w:rsid w:val="008E5022"/>
    <w:rsid w:val="008E58F6"/>
    <w:rsid w:val="008E5DAF"/>
    <w:rsid w:val="008E6292"/>
    <w:rsid w:val="008E683E"/>
    <w:rsid w:val="008E6A85"/>
    <w:rsid w:val="008E7EF3"/>
    <w:rsid w:val="008F0103"/>
    <w:rsid w:val="008F028E"/>
    <w:rsid w:val="008F052F"/>
    <w:rsid w:val="008F0A1A"/>
    <w:rsid w:val="008F1081"/>
    <w:rsid w:val="008F2292"/>
    <w:rsid w:val="008F272E"/>
    <w:rsid w:val="008F27F5"/>
    <w:rsid w:val="008F28D1"/>
    <w:rsid w:val="008F2A09"/>
    <w:rsid w:val="008F2ABD"/>
    <w:rsid w:val="008F3307"/>
    <w:rsid w:val="008F3852"/>
    <w:rsid w:val="008F3977"/>
    <w:rsid w:val="008F408D"/>
    <w:rsid w:val="008F4766"/>
    <w:rsid w:val="008F5778"/>
    <w:rsid w:val="008F59E2"/>
    <w:rsid w:val="008F5A33"/>
    <w:rsid w:val="008F5AA8"/>
    <w:rsid w:val="008F5AD0"/>
    <w:rsid w:val="008F5F84"/>
    <w:rsid w:val="008F6FBA"/>
    <w:rsid w:val="008F7034"/>
    <w:rsid w:val="00900570"/>
    <w:rsid w:val="009007C7"/>
    <w:rsid w:val="00900B56"/>
    <w:rsid w:val="0090117E"/>
    <w:rsid w:val="00901489"/>
    <w:rsid w:val="009018C9"/>
    <w:rsid w:val="00901A3F"/>
    <w:rsid w:val="00901AE8"/>
    <w:rsid w:val="009020E0"/>
    <w:rsid w:val="00902EED"/>
    <w:rsid w:val="009031B3"/>
    <w:rsid w:val="0090348B"/>
    <w:rsid w:val="0090391C"/>
    <w:rsid w:val="009039A9"/>
    <w:rsid w:val="00903FD2"/>
    <w:rsid w:val="009040A0"/>
    <w:rsid w:val="009040A6"/>
    <w:rsid w:val="00905013"/>
    <w:rsid w:val="009053A4"/>
    <w:rsid w:val="009059DA"/>
    <w:rsid w:val="00905AA5"/>
    <w:rsid w:val="009061C3"/>
    <w:rsid w:val="009063E9"/>
    <w:rsid w:val="00906DC6"/>
    <w:rsid w:val="00907B01"/>
    <w:rsid w:val="00911211"/>
    <w:rsid w:val="00912251"/>
    <w:rsid w:val="00912E88"/>
    <w:rsid w:val="00913033"/>
    <w:rsid w:val="009137CC"/>
    <w:rsid w:val="0091466A"/>
    <w:rsid w:val="0091466B"/>
    <w:rsid w:val="00914694"/>
    <w:rsid w:val="009147DB"/>
    <w:rsid w:val="009153F2"/>
    <w:rsid w:val="00915884"/>
    <w:rsid w:val="009158F2"/>
    <w:rsid w:val="009158F3"/>
    <w:rsid w:val="00915ADC"/>
    <w:rsid w:val="0091676D"/>
    <w:rsid w:val="00916829"/>
    <w:rsid w:val="00920113"/>
    <w:rsid w:val="00920159"/>
    <w:rsid w:val="0092080B"/>
    <w:rsid w:val="00920922"/>
    <w:rsid w:val="009209D7"/>
    <w:rsid w:val="009210B8"/>
    <w:rsid w:val="00921BE8"/>
    <w:rsid w:val="00921DF7"/>
    <w:rsid w:val="00921E89"/>
    <w:rsid w:val="00924B6F"/>
    <w:rsid w:val="00924CAB"/>
    <w:rsid w:val="0092570F"/>
    <w:rsid w:val="00925AA5"/>
    <w:rsid w:val="009260BF"/>
    <w:rsid w:val="0092641E"/>
    <w:rsid w:val="00927BB2"/>
    <w:rsid w:val="00927DE4"/>
    <w:rsid w:val="00930F9B"/>
    <w:rsid w:val="00931050"/>
    <w:rsid w:val="00931547"/>
    <w:rsid w:val="00931D32"/>
    <w:rsid w:val="00932880"/>
    <w:rsid w:val="00932CD7"/>
    <w:rsid w:val="00933011"/>
    <w:rsid w:val="00933BD7"/>
    <w:rsid w:val="009345E1"/>
    <w:rsid w:val="00934889"/>
    <w:rsid w:val="00934F7A"/>
    <w:rsid w:val="00934FBB"/>
    <w:rsid w:val="009355BC"/>
    <w:rsid w:val="00935A98"/>
    <w:rsid w:val="009363DD"/>
    <w:rsid w:val="009365D1"/>
    <w:rsid w:val="00937191"/>
    <w:rsid w:val="0093765C"/>
    <w:rsid w:val="00937E27"/>
    <w:rsid w:val="0094007F"/>
    <w:rsid w:val="0094019D"/>
    <w:rsid w:val="009405EE"/>
    <w:rsid w:val="009406C7"/>
    <w:rsid w:val="00940792"/>
    <w:rsid w:val="00940C0A"/>
    <w:rsid w:val="00940C66"/>
    <w:rsid w:val="00940F06"/>
    <w:rsid w:val="00941104"/>
    <w:rsid w:val="00941220"/>
    <w:rsid w:val="00941355"/>
    <w:rsid w:val="00941CBA"/>
    <w:rsid w:val="009423E7"/>
    <w:rsid w:val="00942B21"/>
    <w:rsid w:val="00942C11"/>
    <w:rsid w:val="00942CD0"/>
    <w:rsid w:val="00942EBE"/>
    <w:rsid w:val="00943BD7"/>
    <w:rsid w:val="00943D47"/>
    <w:rsid w:val="00944694"/>
    <w:rsid w:val="00944994"/>
    <w:rsid w:val="00944BD4"/>
    <w:rsid w:val="00945521"/>
    <w:rsid w:val="0094595D"/>
    <w:rsid w:val="0094656B"/>
    <w:rsid w:val="00946FF1"/>
    <w:rsid w:val="00950132"/>
    <w:rsid w:val="009507D5"/>
    <w:rsid w:val="00950823"/>
    <w:rsid w:val="00950900"/>
    <w:rsid w:val="0095146E"/>
    <w:rsid w:val="0095169A"/>
    <w:rsid w:val="009516F5"/>
    <w:rsid w:val="00952C75"/>
    <w:rsid w:val="00952EF1"/>
    <w:rsid w:val="00953F47"/>
    <w:rsid w:val="00954569"/>
    <w:rsid w:val="00954C21"/>
    <w:rsid w:val="00955504"/>
    <w:rsid w:val="009555C6"/>
    <w:rsid w:val="0095565C"/>
    <w:rsid w:val="00955DF1"/>
    <w:rsid w:val="00955F08"/>
    <w:rsid w:val="0095607D"/>
    <w:rsid w:val="009564B5"/>
    <w:rsid w:val="009564EB"/>
    <w:rsid w:val="009567E8"/>
    <w:rsid w:val="00957200"/>
    <w:rsid w:val="009576DF"/>
    <w:rsid w:val="00957A1A"/>
    <w:rsid w:val="00957AD0"/>
    <w:rsid w:val="00957B24"/>
    <w:rsid w:val="00957BC3"/>
    <w:rsid w:val="00957CCA"/>
    <w:rsid w:val="00960185"/>
    <w:rsid w:val="00960372"/>
    <w:rsid w:val="00960534"/>
    <w:rsid w:val="0096084A"/>
    <w:rsid w:val="00960C3F"/>
    <w:rsid w:val="00961479"/>
    <w:rsid w:val="00961589"/>
    <w:rsid w:val="00961A84"/>
    <w:rsid w:val="0096221E"/>
    <w:rsid w:val="009624FA"/>
    <w:rsid w:val="0096358A"/>
    <w:rsid w:val="00964468"/>
    <w:rsid w:val="00964ABE"/>
    <w:rsid w:val="00964B1E"/>
    <w:rsid w:val="00964ED1"/>
    <w:rsid w:val="00965390"/>
    <w:rsid w:val="009654CB"/>
    <w:rsid w:val="00965657"/>
    <w:rsid w:val="009657C5"/>
    <w:rsid w:val="00965C11"/>
    <w:rsid w:val="00966988"/>
    <w:rsid w:val="00970433"/>
    <w:rsid w:val="00970D83"/>
    <w:rsid w:val="00970E45"/>
    <w:rsid w:val="00970E78"/>
    <w:rsid w:val="009713B3"/>
    <w:rsid w:val="00972196"/>
    <w:rsid w:val="00972242"/>
    <w:rsid w:val="00972624"/>
    <w:rsid w:val="009729DD"/>
    <w:rsid w:val="00972C79"/>
    <w:rsid w:val="00972EA1"/>
    <w:rsid w:val="00972FA0"/>
    <w:rsid w:val="0097322D"/>
    <w:rsid w:val="009732EC"/>
    <w:rsid w:val="00973889"/>
    <w:rsid w:val="00974105"/>
    <w:rsid w:val="00974E79"/>
    <w:rsid w:val="00974F66"/>
    <w:rsid w:val="0097609E"/>
    <w:rsid w:val="009760B1"/>
    <w:rsid w:val="009770E2"/>
    <w:rsid w:val="0098036A"/>
    <w:rsid w:val="009804F9"/>
    <w:rsid w:val="00980A0D"/>
    <w:rsid w:val="00980D0E"/>
    <w:rsid w:val="009816F4"/>
    <w:rsid w:val="0098186D"/>
    <w:rsid w:val="00981C6B"/>
    <w:rsid w:val="00981E0E"/>
    <w:rsid w:val="009821CE"/>
    <w:rsid w:val="0098274D"/>
    <w:rsid w:val="00982878"/>
    <w:rsid w:val="0098287B"/>
    <w:rsid w:val="00983592"/>
    <w:rsid w:val="00983764"/>
    <w:rsid w:val="0098383D"/>
    <w:rsid w:val="00983F4C"/>
    <w:rsid w:val="00984153"/>
    <w:rsid w:val="00984FF5"/>
    <w:rsid w:val="009852CF"/>
    <w:rsid w:val="009853BC"/>
    <w:rsid w:val="009862AF"/>
    <w:rsid w:val="009863F8"/>
    <w:rsid w:val="00986439"/>
    <w:rsid w:val="00986470"/>
    <w:rsid w:val="009864E1"/>
    <w:rsid w:val="00986743"/>
    <w:rsid w:val="009868BD"/>
    <w:rsid w:val="00986DC6"/>
    <w:rsid w:val="00987056"/>
    <w:rsid w:val="00987839"/>
    <w:rsid w:val="00987D50"/>
    <w:rsid w:val="00990282"/>
    <w:rsid w:val="00990326"/>
    <w:rsid w:val="009904F4"/>
    <w:rsid w:val="009905CC"/>
    <w:rsid w:val="00990FFD"/>
    <w:rsid w:val="009919C2"/>
    <w:rsid w:val="00991A7F"/>
    <w:rsid w:val="00991DEF"/>
    <w:rsid w:val="00991E5F"/>
    <w:rsid w:val="00992D1E"/>
    <w:rsid w:val="00992EB4"/>
    <w:rsid w:val="00992FF5"/>
    <w:rsid w:val="0099318F"/>
    <w:rsid w:val="00993705"/>
    <w:rsid w:val="009938CA"/>
    <w:rsid w:val="0099474B"/>
    <w:rsid w:val="00995303"/>
    <w:rsid w:val="00995E43"/>
    <w:rsid w:val="009964F2"/>
    <w:rsid w:val="00996590"/>
    <w:rsid w:val="009967BD"/>
    <w:rsid w:val="009973EC"/>
    <w:rsid w:val="009A020C"/>
    <w:rsid w:val="009A02E8"/>
    <w:rsid w:val="009A044C"/>
    <w:rsid w:val="009A1C55"/>
    <w:rsid w:val="009A28FC"/>
    <w:rsid w:val="009A2C34"/>
    <w:rsid w:val="009A36B1"/>
    <w:rsid w:val="009A3ED7"/>
    <w:rsid w:val="009A4711"/>
    <w:rsid w:val="009A4ED1"/>
    <w:rsid w:val="009A5450"/>
    <w:rsid w:val="009A5B20"/>
    <w:rsid w:val="009A658F"/>
    <w:rsid w:val="009A668A"/>
    <w:rsid w:val="009A674F"/>
    <w:rsid w:val="009A6915"/>
    <w:rsid w:val="009A6A55"/>
    <w:rsid w:val="009A6B72"/>
    <w:rsid w:val="009A6CC6"/>
    <w:rsid w:val="009A719E"/>
    <w:rsid w:val="009A7A9B"/>
    <w:rsid w:val="009B0DEC"/>
    <w:rsid w:val="009B0E7B"/>
    <w:rsid w:val="009B1120"/>
    <w:rsid w:val="009B13B7"/>
    <w:rsid w:val="009B14D1"/>
    <w:rsid w:val="009B15EA"/>
    <w:rsid w:val="009B16FC"/>
    <w:rsid w:val="009B212F"/>
    <w:rsid w:val="009B22E0"/>
    <w:rsid w:val="009B22EA"/>
    <w:rsid w:val="009B2A4F"/>
    <w:rsid w:val="009B2B4A"/>
    <w:rsid w:val="009B2BCA"/>
    <w:rsid w:val="009B34AA"/>
    <w:rsid w:val="009B35BD"/>
    <w:rsid w:val="009B35EE"/>
    <w:rsid w:val="009B4528"/>
    <w:rsid w:val="009B46C7"/>
    <w:rsid w:val="009B508D"/>
    <w:rsid w:val="009B52DE"/>
    <w:rsid w:val="009B5547"/>
    <w:rsid w:val="009B5AC2"/>
    <w:rsid w:val="009B7000"/>
    <w:rsid w:val="009B70A7"/>
    <w:rsid w:val="009B7769"/>
    <w:rsid w:val="009C00A7"/>
    <w:rsid w:val="009C01ED"/>
    <w:rsid w:val="009C0DC9"/>
    <w:rsid w:val="009C110E"/>
    <w:rsid w:val="009C1721"/>
    <w:rsid w:val="009C1C4A"/>
    <w:rsid w:val="009C1CD3"/>
    <w:rsid w:val="009C2F88"/>
    <w:rsid w:val="009C3A33"/>
    <w:rsid w:val="009C496D"/>
    <w:rsid w:val="009C501D"/>
    <w:rsid w:val="009C52A1"/>
    <w:rsid w:val="009C5AA5"/>
    <w:rsid w:val="009C5DDF"/>
    <w:rsid w:val="009C6157"/>
    <w:rsid w:val="009C7173"/>
    <w:rsid w:val="009C7603"/>
    <w:rsid w:val="009C7876"/>
    <w:rsid w:val="009C7C37"/>
    <w:rsid w:val="009D048D"/>
    <w:rsid w:val="009D06A3"/>
    <w:rsid w:val="009D06AC"/>
    <w:rsid w:val="009D06F7"/>
    <w:rsid w:val="009D09D4"/>
    <w:rsid w:val="009D0D5C"/>
    <w:rsid w:val="009D10C4"/>
    <w:rsid w:val="009D134C"/>
    <w:rsid w:val="009D1605"/>
    <w:rsid w:val="009D1AEB"/>
    <w:rsid w:val="009D1FA8"/>
    <w:rsid w:val="009D24ED"/>
    <w:rsid w:val="009D26FD"/>
    <w:rsid w:val="009D279E"/>
    <w:rsid w:val="009D289A"/>
    <w:rsid w:val="009D2A66"/>
    <w:rsid w:val="009D2E0A"/>
    <w:rsid w:val="009D2E72"/>
    <w:rsid w:val="009D2F0D"/>
    <w:rsid w:val="009D2F4D"/>
    <w:rsid w:val="009D2FDA"/>
    <w:rsid w:val="009D2FEF"/>
    <w:rsid w:val="009D3BE0"/>
    <w:rsid w:val="009D404D"/>
    <w:rsid w:val="009D469A"/>
    <w:rsid w:val="009D4750"/>
    <w:rsid w:val="009D4A75"/>
    <w:rsid w:val="009D4C3D"/>
    <w:rsid w:val="009D5376"/>
    <w:rsid w:val="009D5891"/>
    <w:rsid w:val="009D5A13"/>
    <w:rsid w:val="009D5D37"/>
    <w:rsid w:val="009D5D3E"/>
    <w:rsid w:val="009D634A"/>
    <w:rsid w:val="009D66C4"/>
    <w:rsid w:val="009D7447"/>
    <w:rsid w:val="009D7818"/>
    <w:rsid w:val="009D7A1B"/>
    <w:rsid w:val="009D7E69"/>
    <w:rsid w:val="009E0010"/>
    <w:rsid w:val="009E0850"/>
    <w:rsid w:val="009E2579"/>
    <w:rsid w:val="009E2788"/>
    <w:rsid w:val="009E2BAF"/>
    <w:rsid w:val="009E46D0"/>
    <w:rsid w:val="009E531F"/>
    <w:rsid w:val="009E6071"/>
    <w:rsid w:val="009E6160"/>
    <w:rsid w:val="009E62F7"/>
    <w:rsid w:val="009E660B"/>
    <w:rsid w:val="009E6783"/>
    <w:rsid w:val="009E69CE"/>
    <w:rsid w:val="009E6BC3"/>
    <w:rsid w:val="009F0268"/>
    <w:rsid w:val="009F04A7"/>
    <w:rsid w:val="009F075C"/>
    <w:rsid w:val="009F091A"/>
    <w:rsid w:val="009F0D54"/>
    <w:rsid w:val="009F0E85"/>
    <w:rsid w:val="009F1437"/>
    <w:rsid w:val="009F1C5F"/>
    <w:rsid w:val="009F22AB"/>
    <w:rsid w:val="009F28AF"/>
    <w:rsid w:val="009F2B67"/>
    <w:rsid w:val="009F3FE6"/>
    <w:rsid w:val="009F5577"/>
    <w:rsid w:val="009F5832"/>
    <w:rsid w:val="009F6212"/>
    <w:rsid w:val="009F6321"/>
    <w:rsid w:val="009F71CB"/>
    <w:rsid w:val="00A0103A"/>
    <w:rsid w:val="00A01A38"/>
    <w:rsid w:val="00A01F1A"/>
    <w:rsid w:val="00A0276C"/>
    <w:rsid w:val="00A02EF6"/>
    <w:rsid w:val="00A039B2"/>
    <w:rsid w:val="00A03A44"/>
    <w:rsid w:val="00A03CC2"/>
    <w:rsid w:val="00A03DED"/>
    <w:rsid w:val="00A03DFB"/>
    <w:rsid w:val="00A0422E"/>
    <w:rsid w:val="00A0431F"/>
    <w:rsid w:val="00A044F0"/>
    <w:rsid w:val="00A0451E"/>
    <w:rsid w:val="00A04F53"/>
    <w:rsid w:val="00A05272"/>
    <w:rsid w:val="00A0626B"/>
    <w:rsid w:val="00A063B7"/>
    <w:rsid w:val="00A065CB"/>
    <w:rsid w:val="00A06DC1"/>
    <w:rsid w:val="00A076E2"/>
    <w:rsid w:val="00A1096C"/>
    <w:rsid w:val="00A11027"/>
    <w:rsid w:val="00A11ADA"/>
    <w:rsid w:val="00A11CB5"/>
    <w:rsid w:val="00A11F38"/>
    <w:rsid w:val="00A12068"/>
    <w:rsid w:val="00A1244F"/>
    <w:rsid w:val="00A12DDA"/>
    <w:rsid w:val="00A135E4"/>
    <w:rsid w:val="00A13C93"/>
    <w:rsid w:val="00A1514E"/>
    <w:rsid w:val="00A15626"/>
    <w:rsid w:val="00A15F07"/>
    <w:rsid w:val="00A16408"/>
    <w:rsid w:val="00A1649A"/>
    <w:rsid w:val="00A16E03"/>
    <w:rsid w:val="00A17364"/>
    <w:rsid w:val="00A1737B"/>
    <w:rsid w:val="00A211CC"/>
    <w:rsid w:val="00A21DEA"/>
    <w:rsid w:val="00A21F9B"/>
    <w:rsid w:val="00A22DA7"/>
    <w:rsid w:val="00A23580"/>
    <w:rsid w:val="00A235E1"/>
    <w:rsid w:val="00A23E72"/>
    <w:rsid w:val="00A23E88"/>
    <w:rsid w:val="00A2456A"/>
    <w:rsid w:val="00A25B4F"/>
    <w:rsid w:val="00A25B82"/>
    <w:rsid w:val="00A2600C"/>
    <w:rsid w:val="00A260A2"/>
    <w:rsid w:val="00A260CD"/>
    <w:rsid w:val="00A2667C"/>
    <w:rsid w:val="00A26E52"/>
    <w:rsid w:val="00A27122"/>
    <w:rsid w:val="00A27163"/>
    <w:rsid w:val="00A30373"/>
    <w:rsid w:val="00A30656"/>
    <w:rsid w:val="00A30C9D"/>
    <w:rsid w:val="00A318CE"/>
    <w:rsid w:val="00A31D41"/>
    <w:rsid w:val="00A32385"/>
    <w:rsid w:val="00A32AF9"/>
    <w:rsid w:val="00A3329C"/>
    <w:rsid w:val="00A33A50"/>
    <w:rsid w:val="00A3402D"/>
    <w:rsid w:val="00A3428B"/>
    <w:rsid w:val="00A3442B"/>
    <w:rsid w:val="00A345F5"/>
    <w:rsid w:val="00A353A0"/>
    <w:rsid w:val="00A360C5"/>
    <w:rsid w:val="00A361F4"/>
    <w:rsid w:val="00A361FC"/>
    <w:rsid w:val="00A3694B"/>
    <w:rsid w:val="00A36DE8"/>
    <w:rsid w:val="00A36EA4"/>
    <w:rsid w:val="00A3713D"/>
    <w:rsid w:val="00A37459"/>
    <w:rsid w:val="00A3749B"/>
    <w:rsid w:val="00A377AA"/>
    <w:rsid w:val="00A37892"/>
    <w:rsid w:val="00A378CC"/>
    <w:rsid w:val="00A37B08"/>
    <w:rsid w:val="00A37C41"/>
    <w:rsid w:val="00A37EBB"/>
    <w:rsid w:val="00A415CB"/>
    <w:rsid w:val="00A41973"/>
    <w:rsid w:val="00A41C77"/>
    <w:rsid w:val="00A41D6B"/>
    <w:rsid w:val="00A41FB4"/>
    <w:rsid w:val="00A43295"/>
    <w:rsid w:val="00A43407"/>
    <w:rsid w:val="00A435E9"/>
    <w:rsid w:val="00A43734"/>
    <w:rsid w:val="00A43F47"/>
    <w:rsid w:val="00A44340"/>
    <w:rsid w:val="00A44373"/>
    <w:rsid w:val="00A44CD1"/>
    <w:rsid w:val="00A44DC4"/>
    <w:rsid w:val="00A44F31"/>
    <w:rsid w:val="00A45450"/>
    <w:rsid w:val="00A4654B"/>
    <w:rsid w:val="00A46DB1"/>
    <w:rsid w:val="00A46E0F"/>
    <w:rsid w:val="00A47767"/>
    <w:rsid w:val="00A47F50"/>
    <w:rsid w:val="00A50832"/>
    <w:rsid w:val="00A5098B"/>
    <w:rsid w:val="00A50CC3"/>
    <w:rsid w:val="00A5141B"/>
    <w:rsid w:val="00A52066"/>
    <w:rsid w:val="00A5220B"/>
    <w:rsid w:val="00A52400"/>
    <w:rsid w:val="00A5273D"/>
    <w:rsid w:val="00A52789"/>
    <w:rsid w:val="00A52EB7"/>
    <w:rsid w:val="00A532A7"/>
    <w:rsid w:val="00A532DE"/>
    <w:rsid w:val="00A53E8C"/>
    <w:rsid w:val="00A5457A"/>
    <w:rsid w:val="00A55056"/>
    <w:rsid w:val="00A55106"/>
    <w:rsid w:val="00A5566D"/>
    <w:rsid w:val="00A55931"/>
    <w:rsid w:val="00A56BFD"/>
    <w:rsid w:val="00A56FB7"/>
    <w:rsid w:val="00A5788D"/>
    <w:rsid w:val="00A57BB7"/>
    <w:rsid w:val="00A57C7C"/>
    <w:rsid w:val="00A57F74"/>
    <w:rsid w:val="00A60E62"/>
    <w:rsid w:val="00A61064"/>
    <w:rsid w:val="00A61186"/>
    <w:rsid w:val="00A618BF"/>
    <w:rsid w:val="00A6195E"/>
    <w:rsid w:val="00A61A0C"/>
    <w:rsid w:val="00A61C9A"/>
    <w:rsid w:val="00A61EB8"/>
    <w:rsid w:val="00A61F7F"/>
    <w:rsid w:val="00A62671"/>
    <w:rsid w:val="00A62E42"/>
    <w:rsid w:val="00A62E6D"/>
    <w:rsid w:val="00A63421"/>
    <w:rsid w:val="00A63C5D"/>
    <w:rsid w:val="00A64250"/>
    <w:rsid w:val="00A64A71"/>
    <w:rsid w:val="00A64B48"/>
    <w:rsid w:val="00A65636"/>
    <w:rsid w:val="00A6788C"/>
    <w:rsid w:val="00A678A1"/>
    <w:rsid w:val="00A7017A"/>
    <w:rsid w:val="00A7027E"/>
    <w:rsid w:val="00A70C75"/>
    <w:rsid w:val="00A71A06"/>
    <w:rsid w:val="00A71DD5"/>
    <w:rsid w:val="00A7221B"/>
    <w:rsid w:val="00A7279E"/>
    <w:rsid w:val="00A72F2D"/>
    <w:rsid w:val="00A73014"/>
    <w:rsid w:val="00A7302F"/>
    <w:rsid w:val="00A73337"/>
    <w:rsid w:val="00A739B4"/>
    <w:rsid w:val="00A74E71"/>
    <w:rsid w:val="00A75FFE"/>
    <w:rsid w:val="00A762B5"/>
    <w:rsid w:val="00A76938"/>
    <w:rsid w:val="00A76E0F"/>
    <w:rsid w:val="00A772FC"/>
    <w:rsid w:val="00A77ED8"/>
    <w:rsid w:val="00A8006E"/>
    <w:rsid w:val="00A80B17"/>
    <w:rsid w:val="00A81116"/>
    <w:rsid w:val="00A81881"/>
    <w:rsid w:val="00A818E5"/>
    <w:rsid w:val="00A81B6B"/>
    <w:rsid w:val="00A82610"/>
    <w:rsid w:val="00A82952"/>
    <w:rsid w:val="00A83463"/>
    <w:rsid w:val="00A83678"/>
    <w:rsid w:val="00A83A5F"/>
    <w:rsid w:val="00A8425B"/>
    <w:rsid w:val="00A84689"/>
    <w:rsid w:val="00A846B6"/>
    <w:rsid w:val="00A85767"/>
    <w:rsid w:val="00A85E0B"/>
    <w:rsid w:val="00A861E7"/>
    <w:rsid w:val="00A86374"/>
    <w:rsid w:val="00A86556"/>
    <w:rsid w:val="00A876D5"/>
    <w:rsid w:val="00A9000C"/>
    <w:rsid w:val="00A90278"/>
    <w:rsid w:val="00A903FF"/>
    <w:rsid w:val="00A916DF"/>
    <w:rsid w:val="00A918BC"/>
    <w:rsid w:val="00A9219D"/>
    <w:rsid w:val="00A921C5"/>
    <w:rsid w:val="00A9306C"/>
    <w:rsid w:val="00A93141"/>
    <w:rsid w:val="00A93AF7"/>
    <w:rsid w:val="00A9432D"/>
    <w:rsid w:val="00A94E7B"/>
    <w:rsid w:val="00A95B9B"/>
    <w:rsid w:val="00A95C9B"/>
    <w:rsid w:val="00A95FD2"/>
    <w:rsid w:val="00A95FEE"/>
    <w:rsid w:val="00A96230"/>
    <w:rsid w:val="00A967AE"/>
    <w:rsid w:val="00A972CB"/>
    <w:rsid w:val="00A979F7"/>
    <w:rsid w:val="00AA0AD3"/>
    <w:rsid w:val="00AA1009"/>
    <w:rsid w:val="00AA1588"/>
    <w:rsid w:val="00AA26C4"/>
    <w:rsid w:val="00AA270B"/>
    <w:rsid w:val="00AA3411"/>
    <w:rsid w:val="00AA5796"/>
    <w:rsid w:val="00AA583B"/>
    <w:rsid w:val="00AA5C7A"/>
    <w:rsid w:val="00AA6CFA"/>
    <w:rsid w:val="00AA77AB"/>
    <w:rsid w:val="00AA7C96"/>
    <w:rsid w:val="00AB0BB5"/>
    <w:rsid w:val="00AB0E15"/>
    <w:rsid w:val="00AB1239"/>
    <w:rsid w:val="00AB1579"/>
    <w:rsid w:val="00AB167F"/>
    <w:rsid w:val="00AB178D"/>
    <w:rsid w:val="00AB18EF"/>
    <w:rsid w:val="00AB1C2D"/>
    <w:rsid w:val="00AB3068"/>
    <w:rsid w:val="00AB3694"/>
    <w:rsid w:val="00AB37D6"/>
    <w:rsid w:val="00AB4333"/>
    <w:rsid w:val="00AB465E"/>
    <w:rsid w:val="00AB4FA9"/>
    <w:rsid w:val="00AB5801"/>
    <w:rsid w:val="00AB586D"/>
    <w:rsid w:val="00AB5D40"/>
    <w:rsid w:val="00AB6B16"/>
    <w:rsid w:val="00AB6C79"/>
    <w:rsid w:val="00AB6D49"/>
    <w:rsid w:val="00AB6DC2"/>
    <w:rsid w:val="00AB7027"/>
    <w:rsid w:val="00AB7A20"/>
    <w:rsid w:val="00AC176F"/>
    <w:rsid w:val="00AC1A74"/>
    <w:rsid w:val="00AC1F23"/>
    <w:rsid w:val="00AC2486"/>
    <w:rsid w:val="00AC25DB"/>
    <w:rsid w:val="00AC2656"/>
    <w:rsid w:val="00AC287F"/>
    <w:rsid w:val="00AC2AF1"/>
    <w:rsid w:val="00AC2FBD"/>
    <w:rsid w:val="00AC35BE"/>
    <w:rsid w:val="00AC39F2"/>
    <w:rsid w:val="00AC3F83"/>
    <w:rsid w:val="00AC4072"/>
    <w:rsid w:val="00AC45A6"/>
    <w:rsid w:val="00AC45E2"/>
    <w:rsid w:val="00AC4711"/>
    <w:rsid w:val="00AC4B31"/>
    <w:rsid w:val="00AC4C21"/>
    <w:rsid w:val="00AC4F30"/>
    <w:rsid w:val="00AC596A"/>
    <w:rsid w:val="00AC5BCD"/>
    <w:rsid w:val="00AC6149"/>
    <w:rsid w:val="00AC6DEF"/>
    <w:rsid w:val="00AC79A5"/>
    <w:rsid w:val="00AC7EDD"/>
    <w:rsid w:val="00AD15D7"/>
    <w:rsid w:val="00AD23A7"/>
    <w:rsid w:val="00AD2E80"/>
    <w:rsid w:val="00AD4F11"/>
    <w:rsid w:val="00AD5D1C"/>
    <w:rsid w:val="00AD5F7A"/>
    <w:rsid w:val="00AD71E0"/>
    <w:rsid w:val="00AD7C93"/>
    <w:rsid w:val="00AD7C96"/>
    <w:rsid w:val="00AE02AB"/>
    <w:rsid w:val="00AE0661"/>
    <w:rsid w:val="00AE07EE"/>
    <w:rsid w:val="00AE0B7B"/>
    <w:rsid w:val="00AE0F22"/>
    <w:rsid w:val="00AE0F81"/>
    <w:rsid w:val="00AE1E3A"/>
    <w:rsid w:val="00AE225A"/>
    <w:rsid w:val="00AE25E7"/>
    <w:rsid w:val="00AE2DB9"/>
    <w:rsid w:val="00AE2F90"/>
    <w:rsid w:val="00AE326D"/>
    <w:rsid w:val="00AE37E6"/>
    <w:rsid w:val="00AE3BA1"/>
    <w:rsid w:val="00AE4B0A"/>
    <w:rsid w:val="00AE5349"/>
    <w:rsid w:val="00AE54BA"/>
    <w:rsid w:val="00AE59FC"/>
    <w:rsid w:val="00AE5F15"/>
    <w:rsid w:val="00AE65CC"/>
    <w:rsid w:val="00AE6ED3"/>
    <w:rsid w:val="00AE7257"/>
    <w:rsid w:val="00AE73EB"/>
    <w:rsid w:val="00AF04CD"/>
    <w:rsid w:val="00AF0919"/>
    <w:rsid w:val="00AF0947"/>
    <w:rsid w:val="00AF0C3E"/>
    <w:rsid w:val="00AF0C98"/>
    <w:rsid w:val="00AF1E75"/>
    <w:rsid w:val="00AF1F43"/>
    <w:rsid w:val="00AF1FC1"/>
    <w:rsid w:val="00AF20EA"/>
    <w:rsid w:val="00AF2566"/>
    <w:rsid w:val="00AF28FB"/>
    <w:rsid w:val="00AF2911"/>
    <w:rsid w:val="00AF295C"/>
    <w:rsid w:val="00AF4093"/>
    <w:rsid w:val="00AF43D4"/>
    <w:rsid w:val="00AF4481"/>
    <w:rsid w:val="00AF4936"/>
    <w:rsid w:val="00AF5261"/>
    <w:rsid w:val="00AF552A"/>
    <w:rsid w:val="00AF560C"/>
    <w:rsid w:val="00AF57D9"/>
    <w:rsid w:val="00AF6715"/>
    <w:rsid w:val="00AF7577"/>
    <w:rsid w:val="00AF7EA5"/>
    <w:rsid w:val="00B01116"/>
    <w:rsid w:val="00B013A0"/>
    <w:rsid w:val="00B015F5"/>
    <w:rsid w:val="00B01DD2"/>
    <w:rsid w:val="00B02322"/>
    <w:rsid w:val="00B023A4"/>
    <w:rsid w:val="00B02D33"/>
    <w:rsid w:val="00B02ED8"/>
    <w:rsid w:val="00B03080"/>
    <w:rsid w:val="00B03146"/>
    <w:rsid w:val="00B03A93"/>
    <w:rsid w:val="00B03CA0"/>
    <w:rsid w:val="00B043F3"/>
    <w:rsid w:val="00B045AB"/>
    <w:rsid w:val="00B04616"/>
    <w:rsid w:val="00B05399"/>
    <w:rsid w:val="00B053B7"/>
    <w:rsid w:val="00B05413"/>
    <w:rsid w:val="00B06253"/>
    <w:rsid w:val="00B06661"/>
    <w:rsid w:val="00B06D53"/>
    <w:rsid w:val="00B07096"/>
    <w:rsid w:val="00B077B1"/>
    <w:rsid w:val="00B07826"/>
    <w:rsid w:val="00B10E02"/>
    <w:rsid w:val="00B118FE"/>
    <w:rsid w:val="00B12468"/>
    <w:rsid w:val="00B12873"/>
    <w:rsid w:val="00B12A01"/>
    <w:rsid w:val="00B1305C"/>
    <w:rsid w:val="00B132AB"/>
    <w:rsid w:val="00B14391"/>
    <w:rsid w:val="00B143CB"/>
    <w:rsid w:val="00B14B93"/>
    <w:rsid w:val="00B14CEF"/>
    <w:rsid w:val="00B15457"/>
    <w:rsid w:val="00B159F0"/>
    <w:rsid w:val="00B15BEE"/>
    <w:rsid w:val="00B15E04"/>
    <w:rsid w:val="00B16380"/>
    <w:rsid w:val="00B16AB6"/>
    <w:rsid w:val="00B17358"/>
    <w:rsid w:val="00B2028E"/>
    <w:rsid w:val="00B2037C"/>
    <w:rsid w:val="00B20DD0"/>
    <w:rsid w:val="00B2141A"/>
    <w:rsid w:val="00B2185B"/>
    <w:rsid w:val="00B220CC"/>
    <w:rsid w:val="00B22219"/>
    <w:rsid w:val="00B22553"/>
    <w:rsid w:val="00B2386F"/>
    <w:rsid w:val="00B23D58"/>
    <w:rsid w:val="00B23F04"/>
    <w:rsid w:val="00B24E01"/>
    <w:rsid w:val="00B25236"/>
    <w:rsid w:val="00B25493"/>
    <w:rsid w:val="00B25509"/>
    <w:rsid w:val="00B25F6A"/>
    <w:rsid w:val="00B2662B"/>
    <w:rsid w:val="00B27647"/>
    <w:rsid w:val="00B30300"/>
    <w:rsid w:val="00B30D00"/>
    <w:rsid w:val="00B3149D"/>
    <w:rsid w:val="00B31720"/>
    <w:rsid w:val="00B32E7E"/>
    <w:rsid w:val="00B3304F"/>
    <w:rsid w:val="00B33A48"/>
    <w:rsid w:val="00B35168"/>
    <w:rsid w:val="00B36038"/>
    <w:rsid w:val="00B3679B"/>
    <w:rsid w:val="00B369DB"/>
    <w:rsid w:val="00B36A53"/>
    <w:rsid w:val="00B36CAA"/>
    <w:rsid w:val="00B370ED"/>
    <w:rsid w:val="00B373C1"/>
    <w:rsid w:val="00B40ED8"/>
    <w:rsid w:val="00B412F8"/>
    <w:rsid w:val="00B41920"/>
    <w:rsid w:val="00B41A38"/>
    <w:rsid w:val="00B41ED3"/>
    <w:rsid w:val="00B42C47"/>
    <w:rsid w:val="00B42C70"/>
    <w:rsid w:val="00B4384C"/>
    <w:rsid w:val="00B4472A"/>
    <w:rsid w:val="00B44974"/>
    <w:rsid w:val="00B45A8E"/>
    <w:rsid w:val="00B45DCB"/>
    <w:rsid w:val="00B46034"/>
    <w:rsid w:val="00B46192"/>
    <w:rsid w:val="00B4632F"/>
    <w:rsid w:val="00B46745"/>
    <w:rsid w:val="00B46ACC"/>
    <w:rsid w:val="00B46D47"/>
    <w:rsid w:val="00B46D84"/>
    <w:rsid w:val="00B46DB0"/>
    <w:rsid w:val="00B46DFF"/>
    <w:rsid w:val="00B47075"/>
    <w:rsid w:val="00B4765D"/>
    <w:rsid w:val="00B503EB"/>
    <w:rsid w:val="00B50CC3"/>
    <w:rsid w:val="00B5159F"/>
    <w:rsid w:val="00B51D31"/>
    <w:rsid w:val="00B5210F"/>
    <w:rsid w:val="00B52F9E"/>
    <w:rsid w:val="00B53AB8"/>
    <w:rsid w:val="00B54905"/>
    <w:rsid w:val="00B54A2D"/>
    <w:rsid w:val="00B54E82"/>
    <w:rsid w:val="00B54F61"/>
    <w:rsid w:val="00B552A3"/>
    <w:rsid w:val="00B553A9"/>
    <w:rsid w:val="00B55CA7"/>
    <w:rsid w:val="00B55DFF"/>
    <w:rsid w:val="00B562A7"/>
    <w:rsid w:val="00B56465"/>
    <w:rsid w:val="00B57792"/>
    <w:rsid w:val="00B57CDA"/>
    <w:rsid w:val="00B6090B"/>
    <w:rsid w:val="00B60E26"/>
    <w:rsid w:val="00B60E2A"/>
    <w:rsid w:val="00B612ED"/>
    <w:rsid w:val="00B61437"/>
    <w:rsid w:val="00B618AC"/>
    <w:rsid w:val="00B618CD"/>
    <w:rsid w:val="00B618DE"/>
    <w:rsid w:val="00B61B23"/>
    <w:rsid w:val="00B6212B"/>
    <w:rsid w:val="00B63B7D"/>
    <w:rsid w:val="00B63BBE"/>
    <w:rsid w:val="00B64794"/>
    <w:rsid w:val="00B6580C"/>
    <w:rsid w:val="00B65A97"/>
    <w:rsid w:val="00B65C18"/>
    <w:rsid w:val="00B666D6"/>
    <w:rsid w:val="00B668E7"/>
    <w:rsid w:val="00B6765E"/>
    <w:rsid w:val="00B70391"/>
    <w:rsid w:val="00B70C00"/>
    <w:rsid w:val="00B714EB"/>
    <w:rsid w:val="00B71E24"/>
    <w:rsid w:val="00B72222"/>
    <w:rsid w:val="00B72553"/>
    <w:rsid w:val="00B72891"/>
    <w:rsid w:val="00B73457"/>
    <w:rsid w:val="00B7360A"/>
    <w:rsid w:val="00B73D18"/>
    <w:rsid w:val="00B74124"/>
    <w:rsid w:val="00B75676"/>
    <w:rsid w:val="00B75E59"/>
    <w:rsid w:val="00B7631A"/>
    <w:rsid w:val="00B770FF"/>
    <w:rsid w:val="00B7792B"/>
    <w:rsid w:val="00B803EF"/>
    <w:rsid w:val="00B81173"/>
    <w:rsid w:val="00B813AF"/>
    <w:rsid w:val="00B814B8"/>
    <w:rsid w:val="00B81628"/>
    <w:rsid w:val="00B81B00"/>
    <w:rsid w:val="00B81B06"/>
    <w:rsid w:val="00B8214C"/>
    <w:rsid w:val="00B82EF9"/>
    <w:rsid w:val="00B83344"/>
    <w:rsid w:val="00B8349B"/>
    <w:rsid w:val="00B8420F"/>
    <w:rsid w:val="00B84E83"/>
    <w:rsid w:val="00B8538A"/>
    <w:rsid w:val="00B85911"/>
    <w:rsid w:val="00B85E0F"/>
    <w:rsid w:val="00B85F47"/>
    <w:rsid w:val="00B8676C"/>
    <w:rsid w:val="00B870E4"/>
    <w:rsid w:val="00B87181"/>
    <w:rsid w:val="00B87563"/>
    <w:rsid w:val="00B87927"/>
    <w:rsid w:val="00B879A5"/>
    <w:rsid w:val="00B87B31"/>
    <w:rsid w:val="00B87E9B"/>
    <w:rsid w:val="00B905B7"/>
    <w:rsid w:val="00B9101D"/>
    <w:rsid w:val="00B913F1"/>
    <w:rsid w:val="00B91E6E"/>
    <w:rsid w:val="00B925AB"/>
    <w:rsid w:val="00B92619"/>
    <w:rsid w:val="00B92859"/>
    <w:rsid w:val="00B92AFC"/>
    <w:rsid w:val="00B9369C"/>
    <w:rsid w:val="00B93DC8"/>
    <w:rsid w:val="00B9483C"/>
    <w:rsid w:val="00B94B86"/>
    <w:rsid w:val="00B955CB"/>
    <w:rsid w:val="00B96200"/>
    <w:rsid w:val="00B96685"/>
    <w:rsid w:val="00B9696E"/>
    <w:rsid w:val="00B96984"/>
    <w:rsid w:val="00B96998"/>
    <w:rsid w:val="00B96AE8"/>
    <w:rsid w:val="00B9742D"/>
    <w:rsid w:val="00B97EFB"/>
    <w:rsid w:val="00BA024B"/>
    <w:rsid w:val="00BA0379"/>
    <w:rsid w:val="00BA0BB5"/>
    <w:rsid w:val="00BA1614"/>
    <w:rsid w:val="00BA1674"/>
    <w:rsid w:val="00BA1AD1"/>
    <w:rsid w:val="00BA234C"/>
    <w:rsid w:val="00BA2ACA"/>
    <w:rsid w:val="00BA2AFC"/>
    <w:rsid w:val="00BA2C17"/>
    <w:rsid w:val="00BA322F"/>
    <w:rsid w:val="00BA369C"/>
    <w:rsid w:val="00BA3FA5"/>
    <w:rsid w:val="00BA448F"/>
    <w:rsid w:val="00BA4903"/>
    <w:rsid w:val="00BA4D6A"/>
    <w:rsid w:val="00BA4DB2"/>
    <w:rsid w:val="00BA5126"/>
    <w:rsid w:val="00BA5A4A"/>
    <w:rsid w:val="00BA5B3B"/>
    <w:rsid w:val="00BA5E25"/>
    <w:rsid w:val="00BA647B"/>
    <w:rsid w:val="00BA6CD3"/>
    <w:rsid w:val="00BA70A2"/>
    <w:rsid w:val="00BA73CF"/>
    <w:rsid w:val="00BA768B"/>
    <w:rsid w:val="00BA7AA0"/>
    <w:rsid w:val="00BA7D00"/>
    <w:rsid w:val="00BB0221"/>
    <w:rsid w:val="00BB0405"/>
    <w:rsid w:val="00BB0502"/>
    <w:rsid w:val="00BB059B"/>
    <w:rsid w:val="00BB06C0"/>
    <w:rsid w:val="00BB0931"/>
    <w:rsid w:val="00BB0E0A"/>
    <w:rsid w:val="00BB19C4"/>
    <w:rsid w:val="00BB21DE"/>
    <w:rsid w:val="00BB3409"/>
    <w:rsid w:val="00BB345E"/>
    <w:rsid w:val="00BB3CDD"/>
    <w:rsid w:val="00BB3D87"/>
    <w:rsid w:val="00BB41A3"/>
    <w:rsid w:val="00BB47FD"/>
    <w:rsid w:val="00BB4851"/>
    <w:rsid w:val="00BB50B0"/>
    <w:rsid w:val="00BB59C3"/>
    <w:rsid w:val="00BB59ED"/>
    <w:rsid w:val="00BB612D"/>
    <w:rsid w:val="00BB651D"/>
    <w:rsid w:val="00BB6612"/>
    <w:rsid w:val="00BB664B"/>
    <w:rsid w:val="00BB7029"/>
    <w:rsid w:val="00BB70D5"/>
    <w:rsid w:val="00BB720E"/>
    <w:rsid w:val="00BB7E16"/>
    <w:rsid w:val="00BC00AE"/>
    <w:rsid w:val="00BC11BC"/>
    <w:rsid w:val="00BC265D"/>
    <w:rsid w:val="00BC283A"/>
    <w:rsid w:val="00BC2902"/>
    <w:rsid w:val="00BC2E7B"/>
    <w:rsid w:val="00BC4C99"/>
    <w:rsid w:val="00BC4FE6"/>
    <w:rsid w:val="00BC51D5"/>
    <w:rsid w:val="00BC5469"/>
    <w:rsid w:val="00BC5890"/>
    <w:rsid w:val="00BC5BCB"/>
    <w:rsid w:val="00BC5BEF"/>
    <w:rsid w:val="00BC606E"/>
    <w:rsid w:val="00BC67E5"/>
    <w:rsid w:val="00BC760B"/>
    <w:rsid w:val="00BC7D98"/>
    <w:rsid w:val="00BD07D0"/>
    <w:rsid w:val="00BD100E"/>
    <w:rsid w:val="00BD11C9"/>
    <w:rsid w:val="00BD14D0"/>
    <w:rsid w:val="00BD1C87"/>
    <w:rsid w:val="00BD228C"/>
    <w:rsid w:val="00BD25EF"/>
    <w:rsid w:val="00BD2892"/>
    <w:rsid w:val="00BD2E4E"/>
    <w:rsid w:val="00BD2EB6"/>
    <w:rsid w:val="00BD38E6"/>
    <w:rsid w:val="00BD3C10"/>
    <w:rsid w:val="00BD449F"/>
    <w:rsid w:val="00BD49E0"/>
    <w:rsid w:val="00BD4BE4"/>
    <w:rsid w:val="00BD4F3B"/>
    <w:rsid w:val="00BD4F4D"/>
    <w:rsid w:val="00BD54D5"/>
    <w:rsid w:val="00BD561E"/>
    <w:rsid w:val="00BD5650"/>
    <w:rsid w:val="00BD5757"/>
    <w:rsid w:val="00BD6310"/>
    <w:rsid w:val="00BD6577"/>
    <w:rsid w:val="00BD6980"/>
    <w:rsid w:val="00BD69D2"/>
    <w:rsid w:val="00BD6B0E"/>
    <w:rsid w:val="00BD777F"/>
    <w:rsid w:val="00BD7AED"/>
    <w:rsid w:val="00BD7F4F"/>
    <w:rsid w:val="00BE09F4"/>
    <w:rsid w:val="00BE1257"/>
    <w:rsid w:val="00BE14A1"/>
    <w:rsid w:val="00BE16DA"/>
    <w:rsid w:val="00BE18DB"/>
    <w:rsid w:val="00BE20C2"/>
    <w:rsid w:val="00BE27CE"/>
    <w:rsid w:val="00BE343F"/>
    <w:rsid w:val="00BE3727"/>
    <w:rsid w:val="00BE3BC7"/>
    <w:rsid w:val="00BE3DBD"/>
    <w:rsid w:val="00BE436B"/>
    <w:rsid w:val="00BE4CCC"/>
    <w:rsid w:val="00BE5121"/>
    <w:rsid w:val="00BE5314"/>
    <w:rsid w:val="00BE5452"/>
    <w:rsid w:val="00BE575B"/>
    <w:rsid w:val="00BE6174"/>
    <w:rsid w:val="00BE62B1"/>
    <w:rsid w:val="00BE6B7E"/>
    <w:rsid w:val="00BE70A4"/>
    <w:rsid w:val="00BE77FD"/>
    <w:rsid w:val="00BE7899"/>
    <w:rsid w:val="00BE7B72"/>
    <w:rsid w:val="00BE7FE1"/>
    <w:rsid w:val="00BF0773"/>
    <w:rsid w:val="00BF0A48"/>
    <w:rsid w:val="00BF0BE6"/>
    <w:rsid w:val="00BF0D27"/>
    <w:rsid w:val="00BF0D32"/>
    <w:rsid w:val="00BF205E"/>
    <w:rsid w:val="00BF2323"/>
    <w:rsid w:val="00BF28DB"/>
    <w:rsid w:val="00BF31B1"/>
    <w:rsid w:val="00BF347C"/>
    <w:rsid w:val="00BF3D10"/>
    <w:rsid w:val="00BF3D84"/>
    <w:rsid w:val="00BF4CD7"/>
    <w:rsid w:val="00BF5200"/>
    <w:rsid w:val="00BF52E8"/>
    <w:rsid w:val="00BF5351"/>
    <w:rsid w:val="00BF5492"/>
    <w:rsid w:val="00BF54E1"/>
    <w:rsid w:val="00BF54ED"/>
    <w:rsid w:val="00BF558D"/>
    <w:rsid w:val="00BF5E87"/>
    <w:rsid w:val="00BF60E7"/>
    <w:rsid w:val="00BF6248"/>
    <w:rsid w:val="00BF6C63"/>
    <w:rsid w:val="00BF6C80"/>
    <w:rsid w:val="00BF76CF"/>
    <w:rsid w:val="00BF7B32"/>
    <w:rsid w:val="00BF7FDE"/>
    <w:rsid w:val="00C00034"/>
    <w:rsid w:val="00C0020C"/>
    <w:rsid w:val="00C004CE"/>
    <w:rsid w:val="00C00BF0"/>
    <w:rsid w:val="00C011F7"/>
    <w:rsid w:val="00C01B25"/>
    <w:rsid w:val="00C01BD8"/>
    <w:rsid w:val="00C01CF3"/>
    <w:rsid w:val="00C01FAA"/>
    <w:rsid w:val="00C02058"/>
    <w:rsid w:val="00C02468"/>
    <w:rsid w:val="00C02535"/>
    <w:rsid w:val="00C025D8"/>
    <w:rsid w:val="00C02CCF"/>
    <w:rsid w:val="00C031BD"/>
    <w:rsid w:val="00C036E7"/>
    <w:rsid w:val="00C04107"/>
    <w:rsid w:val="00C04CAB"/>
    <w:rsid w:val="00C04ED3"/>
    <w:rsid w:val="00C051DC"/>
    <w:rsid w:val="00C05CA0"/>
    <w:rsid w:val="00C060BA"/>
    <w:rsid w:val="00C062CD"/>
    <w:rsid w:val="00C067AC"/>
    <w:rsid w:val="00C06C73"/>
    <w:rsid w:val="00C0724C"/>
    <w:rsid w:val="00C07530"/>
    <w:rsid w:val="00C07A6E"/>
    <w:rsid w:val="00C07E23"/>
    <w:rsid w:val="00C10248"/>
    <w:rsid w:val="00C10255"/>
    <w:rsid w:val="00C103FE"/>
    <w:rsid w:val="00C1051E"/>
    <w:rsid w:val="00C10DA5"/>
    <w:rsid w:val="00C11682"/>
    <w:rsid w:val="00C11772"/>
    <w:rsid w:val="00C122C1"/>
    <w:rsid w:val="00C12914"/>
    <w:rsid w:val="00C1477F"/>
    <w:rsid w:val="00C1495B"/>
    <w:rsid w:val="00C14D91"/>
    <w:rsid w:val="00C15212"/>
    <w:rsid w:val="00C153B4"/>
    <w:rsid w:val="00C158E6"/>
    <w:rsid w:val="00C15A12"/>
    <w:rsid w:val="00C15ACD"/>
    <w:rsid w:val="00C15E6A"/>
    <w:rsid w:val="00C1673A"/>
    <w:rsid w:val="00C16F31"/>
    <w:rsid w:val="00C17691"/>
    <w:rsid w:val="00C17957"/>
    <w:rsid w:val="00C17E98"/>
    <w:rsid w:val="00C20D9F"/>
    <w:rsid w:val="00C21194"/>
    <w:rsid w:val="00C21CCF"/>
    <w:rsid w:val="00C222BE"/>
    <w:rsid w:val="00C2268A"/>
    <w:rsid w:val="00C22C8C"/>
    <w:rsid w:val="00C235AD"/>
    <w:rsid w:val="00C23B34"/>
    <w:rsid w:val="00C23EF8"/>
    <w:rsid w:val="00C24407"/>
    <w:rsid w:val="00C245CB"/>
    <w:rsid w:val="00C246F5"/>
    <w:rsid w:val="00C24769"/>
    <w:rsid w:val="00C247CE"/>
    <w:rsid w:val="00C248D4"/>
    <w:rsid w:val="00C248F1"/>
    <w:rsid w:val="00C25003"/>
    <w:rsid w:val="00C26690"/>
    <w:rsid w:val="00C26BA2"/>
    <w:rsid w:val="00C273B1"/>
    <w:rsid w:val="00C275D3"/>
    <w:rsid w:val="00C27953"/>
    <w:rsid w:val="00C27B50"/>
    <w:rsid w:val="00C30051"/>
    <w:rsid w:val="00C30297"/>
    <w:rsid w:val="00C311B2"/>
    <w:rsid w:val="00C3122F"/>
    <w:rsid w:val="00C313FE"/>
    <w:rsid w:val="00C316B7"/>
    <w:rsid w:val="00C31AE8"/>
    <w:rsid w:val="00C31E34"/>
    <w:rsid w:val="00C32B7B"/>
    <w:rsid w:val="00C336D4"/>
    <w:rsid w:val="00C33885"/>
    <w:rsid w:val="00C3409F"/>
    <w:rsid w:val="00C341DE"/>
    <w:rsid w:val="00C342C3"/>
    <w:rsid w:val="00C34590"/>
    <w:rsid w:val="00C34639"/>
    <w:rsid w:val="00C351F6"/>
    <w:rsid w:val="00C353B4"/>
    <w:rsid w:val="00C354A5"/>
    <w:rsid w:val="00C35624"/>
    <w:rsid w:val="00C3592F"/>
    <w:rsid w:val="00C35C10"/>
    <w:rsid w:val="00C35C68"/>
    <w:rsid w:val="00C37927"/>
    <w:rsid w:val="00C37AA2"/>
    <w:rsid w:val="00C37FAB"/>
    <w:rsid w:val="00C40352"/>
    <w:rsid w:val="00C4044B"/>
    <w:rsid w:val="00C41F37"/>
    <w:rsid w:val="00C425FB"/>
    <w:rsid w:val="00C43206"/>
    <w:rsid w:val="00C43569"/>
    <w:rsid w:val="00C4374C"/>
    <w:rsid w:val="00C43BFD"/>
    <w:rsid w:val="00C43D3E"/>
    <w:rsid w:val="00C448DC"/>
    <w:rsid w:val="00C45465"/>
    <w:rsid w:val="00C45610"/>
    <w:rsid w:val="00C463B1"/>
    <w:rsid w:val="00C46C84"/>
    <w:rsid w:val="00C47922"/>
    <w:rsid w:val="00C47BF0"/>
    <w:rsid w:val="00C47F12"/>
    <w:rsid w:val="00C50096"/>
    <w:rsid w:val="00C50307"/>
    <w:rsid w:val="00C5044B"/>
    <w:rsid w:val="00C50666"/>
    <w:rsid w:val="00C5154D"/>
    <w:rsid w:val="00C518F6"/>
    <w:rsid w:val="00C51CA0"/>
    <w:rsid w:val="00C52529"/>
    <w:rsid w:val="00C528C8"/>
    <w:rsid w:val="00C52C3B"/>
    <w:rsid w:val="00C5305B"/>
    <w:rsid w:val="00C532B0"/>
    <w:rsid w:val="00C5345A"/>
    <w:rsid w:val="00C53A27"/>
    <w:rsid w:val="00C53CFD"/>
    <w:rsid w:val="00C53DE5"/>
    <w:rsid w:val="00C5402B"/>
    <w:rsid w:val="00C5457F"/>
    <w:rsid w:val="00C54E4E"/>
    <w:rsid w:val="00C550D2"/>
    <w:rsid w:val="00C5528A"/>
    <w:rsid w:val="00C553D8"/>
    <w:rsid w:val="00C57EE1"/>
    <w:rsid w:val="00C60828"/>
    <w:rsid w:val="00C60C03"/>
    <w:rsid w:val="00C61291"/>
    <w:rsid w:val="00C6172E"/>
    <w:rsid w:val="00C618FB"/>
    <w:rsid w:val="00C61D7F"/>
    <w:rsid w:val="00C62357"/>
    <w:rsid w:val="00C6271F"/>
    <w:rsid w:val="00C62AAB"/>
    <w:rsid w:val="00C62C93"/>
    <w:rsid w:val="00C634DD"/>
    <w:rsid w:val="00C63E1F"/>
    <w:rsid w:val="00C640BF"/>
    <w:rsid w:val="00C64382"/>
    <w:rsid w:val="00C643C8"/>
    <w:rsid w:val="00C64477"/>
    <w:rsid w:val="00C64BF1"/>
    <w:rsid w:val="00C65091"/>
    <w:rsid w:val="00C6529E"/>
    <w:rsid w:val="00C663AB"/>
    <w:rsid w:val="00C67089"/>
    <w:rsid w:val="00C671F4"/>
    <w:rsid w:val="00C67C81"/>
    <w:rsid w:val="00C67E0D"/>
    <w:rsid w:val="00C70506"/>
    <w:rsid w:val="00C7135E"/>
    <w:rsid w:val="00C713E1"/>
    <w:rsid w:val="00C71492"/>
    <w:rsid w:val="00C71BAA"/>
    <w:rsid w:val="00C71DFF"/>
    <w:rsid w:val="00C720F4"/>
    <w:rsid w:val="00C721BB"/>
    <w:rsid w:val="00C7257E"/>
    <w:rsid w:val="00C7288A"/>
    <w:rsid w:val="00C72A3C"/>
    <w:rsid w:val="00C72ACC"/>
    <w:rsid w:val="00C73105"/>
    <w:rsid w:val="00C736C3"/>
    <w:rsid w:val="00C737A6"/>
    <w:rsid w:val="00C73AD3"/>
    <w:rsid w:val="00C73B2E"/>
    <w:rsid w:val="00C73D31"/>
    <w:rsid w:val="00C746BC"/>
    <w:rsid w:val="00C74711"/>
    <w:rsid w:val="00C74D38"/>
    <w:rsid w:val="00C74DA7"/>
    <w:rsid w:val="00C74E0A"/>
    <w:rsid w:val="00C74F9C"/>
    <w:rsid w:val="00C75596"/>
    <w:rsid w:val="00C76E2E"/>
    <w:rsid w:val="00C76F1C"/>
    <w:rsid w:val="00C77919"/>
    <w:rsid w:val="00C779A2"/>
    <w:rsid w:val="00C80F5B"/>
    <w:rsid w:val="00C8157B"/>
    <w:rsid w:val="00C816A5"/>
    <w:rsid w:val="00C81BA6"/>
    <w:rsid w:val="00C825DC"/>
    <w:rsid w:val="00C8278F"/>
    <w:rsid w:val="00C82A33"/>
    <w:rsid w:val="00C831AB"/>
    <w:rsid w:val="00C83256"/>
    <w:rsid w:val="00C84E71"/>
    <w:rsid w:val="00C85186"/>
    <w:rsid w:val="00C85314"/>
    <w:rsid w:val="00C85A1F"/>
    <w:rsid w:val="00C85CAE"/>
    <w:rsid w:val="00C86148"/>
    <w:rsid w:val="00C86DB5"/>
    <w:rsid w:val="00C870B7"/>
    <w:rsid w:val="00C876F3"/>
    <w:rsid w:val="00C87808"/>
    <w:rsid w:val="00C87C59"/>
    <w:rsid w:val="00C915B9"/>
    <w:rsid w:val="00C91D62"/>
    <w:rsid w:val="00C91F9A"/>
    <w:rsid w:val="00C92BAE"/>
    <w:rsid w:val="00C946A4"/>
    <w:rsid w:val="00C9493E"/>
    <w:rsid w:val="00C94CCE"/>
    <w:rsid w:val="00C9600B"/>
    <w:rsid w:val="00C9612B"/>
    <w:rsid w:val="00C96AC4"/>
    <w:rsid w:val="00C97AE9"/>
    <w:rsid w:val="00CA0445"/>
    <w:rsid w:val="00CA0641"/>
    <w:rsid w:val="00CA0CDB"/>
    <w:rsid w:val="00CA1310"/>
    <w:rsid w:val="00CA161C"/>
    <w:rsid w:val="00CA201E"/>
    <w:rsid w:val="00CA2EC2"/>
    <w:rsid w:val="00CA3081"/>
    <w:rsid w:val="00CA3164"/>
    <w:rsid w:val="00CA3681"/>
    <w:rsid w:val="00CA438B"/>
    <w:rsid w:val="00CA46D6"/>
    <w:rsid w:val="00CA4790"/>
    <w:rsid w:val="00CA4AAD"/>
    <w:rsid w:val="00CA4BC0"/>
    <w:rsid w:val="00CA561B"/>
    <w:rsid w:val="00CA5DB9"/>
    <w:rsid w:val="00CA66C2"/>
    <w:rsid w:val="00CA67CD"/>
    <w:rsid w:val="00CA6A43"/>
    <w:rsid w:val="00CA71C1"/>
    <w:rsid w:val="00CA7CF8"/>
    <w:rsid w:val="00CB0A29"/>
    <w:rsid w:val="00CB172A"/>
    <w:rsid w:val="00CB1C30"/>
    <w:rsid w:val="00CB262B"/>
    <w:rsid w:val="00CB2B26"/>
    <w:rsid w:val="00CB2CDC"/>
    <w:rsid w:val="00CB3026"/>
    <w:rsid w:val="00CB3069"/>
    <w:rsid w:val="00CB3305"/>
    <w:rsid w:val="00CB3881"/>
    <w:rsid w:val="00CB4093"/>
    <w:rsid w:val="00CB41DD"/>
    <w:rsid w:val="00CB463C"/>
    <w:rsid w:val="00CB61C1"/>
    <w:rsid w:val="00CB69F9"/>
    <w:rsid w:val="00CB7E4C"/>
    <w:rsid w:val="00CC08C2"/>
    <w:rsid w:val="00CC0943"/>
    <w:rsid w:val="00CC14D7"/>
    <w:rsid w:val="00CC25E0"/>
    <w:rsid w:val="00CC260D"/>
    <w:rsid w:val="00CC2D5A"/>
    <w:rsid w:val="00CC3DCB"/>
    <w:rsid w:val="00CC3E4F"/>
    <w:rsid w:val="00CC48EC"/>
    <w:rsid w:val="00CC4934"/>
    <w:rsid w:val="00CC4BDD"/>
    <w:rsid w:val="00CC4F5A"/>
    <w:rsid w:val="00CC559D"/>
    <w:rsid w:val="00CC57F1"/>
    <w:rsid w:val="00CC59AD"/>
    <w:rsid w:val="00CC6092"/>
    <w:rsid w:val="00CC6B1A"/>
    <w:rsid w:val="00CC6E46"/>
    <w:rsid w:val="00CC72A3"/>
    <w:rsid w:val="00CC7B4A"/>
    <w:rsid w:val="00CC7FA3"/>
    <w:rsid w:val="00CC7FE1"/>
    <w:rsid w:val="00CD0079"/>
    <w:rsid w:val="00CD1D4E"/>
    <w:rsid w:val="00CD230D"/>
    <w:rsid w:val="00CD2376"/>
    <w:rsid w:val="00CD30A9"/>
    <w:rsid w:val="00CD31EA"/>
    <w:rsid w:val="00CD36CC"/>
    <w:rsid w:val="00CD3776"/>
    <w:rsid w:val="00CD393A"/>
    <w:rsid w:val="00CD3F5D"/>
    <w:rsid w:val="00CD4065"/>
    <w:rsid w:val="00CD417D"/>
    <w:rsid w:val="00CD4875"/>
    <w:rsid w:val="00CD491B"/>
    <w:rsid w:val="00CD4F90"/>
    <w:rsid w:val="00CD587E"/>
    <w:rsid w:val="00CD62B5"/>
    <w:rsid w:val="00CD654B"/>
    <w:rsid w:val="00CD6BD4"/>
    <w:rsid w:val="00CD6C5B"/>
    <w:rsid w:val="00CD70A1"/>
    <w:rsid w:val="00CD7625"/>
    <w:rsid w:val="00CD771F"/>
    <w:rsid w:val="00CD7914"/>
    <w:rsid w:val="00CD7F35"/>
    <w:rsid w:val="00CE0026"/>
    <w:rsid w:val="00CE0632"/>
    <w:rsid w:val="00CE09E2"/>
    <w:rsid w:val="00CE154D"/>
    <w:rsid w:val="00CE1EBE"/>
    <w:rsid w:val="00CE2058"/>
    <w:rsid w:val="00CE205C"/>
    <w:rsid w:val="00CE223E"/>
    <w:rsid w:val="00CE26D8"/>
    <w:rsid w:val="00CE2D42"/>
    <w:rsid w:val="00CE3867"/>
    <w:rsid w:val="00CE387F"/>
    <w:rsid w:val="00CE38F9"/>
    <w:rsid w:val="00CE3FAC"/>
    <w:rsid w:val="00CE40A2"/>
    <w:rsid w:val="00CE4794"/>
    <w:rsid w:val="00CE486F"/>
    <w:rsid w:val="00CE48EB"/>
    <w:rsid w:val="00CE4B42"/>
    <w:rsid w:val="00CE4B53"/>
    <w:rsid w:val="00CE54B7"/>
    <w:rsid w:val="00CE5D8D"/>
    <w:rsid w:val="00CE5D9E"/>
    <w:rsid w:val="00CE63BA"/>
    <w:rsid w:val="00CE6722"/>
    <w:rsid w:val="00CE6A72"/>
    <w:rsid w:val="00CE6B3A"/>
    <w:rsid w:val="00CE7EF6"/>
    <w:rsid w:val="00CF03E0"/>
    <w:rsid w:val="00CF05AF"/>
    <w:rsid w:val="00CF093B"/>
    <w:rsid w:val="00CF217B"/>
    <w:rsid w:val="00CF2505"/>
    <w:rsid w:val="00CF25F7"/>
    <w:rsid w:val="00CF2A66"/>
    <w:rsid w:val="00CF2BCA"/>
    <w:rsid w:val="00CF2EBC"/>
    <w:rsid w:val="00CF36E2"/>
    <w:rsid w:val="00CF3803"/>
    <w:rsid w:val="00CF3CFF"/>
    <w:rsid w:val="00CF42F8"/>
    <w:rsid w:val="00CF45AC"/>
    <w:rsid w:val="00CF4944"/>
    <w:rsid w:val="00CF4EBB"/>
    <w:rsid w:val="00CF501C"/>
    <w:rsid w:val="00CF5049"/>
    <w:rsid w:val="00CF57A0"/>
    <w:rsid w:val="00CF585B"/>
    <w:rsid w:val="00CF5B90"/>
    <w:rsid w:val="00CF5C44"/>
    <w:rsid w:val="00CF70FC"/>
    <w:rsid w:val="00CF7214"/>
    <w:rsid w:val="00CF7431"/>
    <w:rsid w:val="00CF7BA3"/>
    <w:rsid w:val="00CF7CA9"/>
    <w:rsid w:val="00D00193"/>
    <w:rsid w:val="00D00590"/>
    <w:rsid w:val="00D0120C"/>
    <w:rsid w:val="00D01328"/>
    <w:rsid w:val="00D01464"/>
    <w:rsid w:val="00D01792"/>
    <w:rsid w:val="00D01C7F"/>
    <w:rsid w:val="00D01D94"/>
    <w:rsid w:val="00D01E0B"/>
    <w:rsid w:val="00D0213E"/>
    <w:rsid w:val="00D027CD"/>
    <w:rsid w:val="00D02C94"/>
    <w:rsid w:val="00D03411"/>
    <w:rsid w:val="00D0377C"/>
    <w:rsid w:val="00D03D9E"/>
    <w:rsid w:val="00D03FF6"/>
    <w:rsid w:val="00D04DBF"/>
    <w:rsid w:val="00D04F28"/>
    <w:rsid w:val="00D053B0"/>
    <w:rsid w:val="00D0582A"/>
    <w:rsid w:val="00D05BFA"/>
    <w:rsid w:val="00D05E23"/>
    <w:rsid w:val="00D0605C"/>
    <w:rsid w:val="00D0642E"/>
    <w:rsid w:val="00D06B53"/>
    <w:rsid w:val="00D06D1E"/>
    <w:rsid w:val="00D075A5"/>
    <w:rsid w:val="00D10B77"/>
    <w:rsid w:val="00D10F80"/>
    <w:rsid w:val="00D113BD"/>
    <w:rsid w:val="00D11585"/>
    <w:rsid w:val="00D12B8C"/>
    <w:rsid w:val="00D12C75"/>
    <w:rsid w:val="00D13253"/>
    <w:rsid w:val="00D13625"/>
    <w:rsid w:val="00D13D34"/>
    <w:rsid w:val="00D13FFE"/>
    <w:rsid w:val="00D145F5"/>
    <w:rsid w:val="00D14CA6"/>
    <w:rsid w:val="00D16EF8"/>
    <w:rsid w:val="00D17971"/>
    <w:rsid w:val="00D17F92"/>
    <w:rsid w:val="00D20412"/>
    <w:rsid w:val="00D20514"/>
    <w:rsid w:val="00D217D2"/>
    <w:rsid w:val="00D21D55"/>
    <w:rsid w:val="00D22CA2"/>
    <w:rsid w:val="00D23127"/>
    <w:rsid w:val="00D23426"/>
    <w:rsid w:val="00D239F0"/>
    <w:rsid w:val="00D255A6"/>
    <w:rsid w:val="00D258E9"/>
    <w:rsid w:val="00D25F1B"/>
    <w:rsid w:val="00D26EFA"/>
    <w:rsid w:val="00D275AB"/>
    <w:rsid w:val="00D275ED"/>
    <w:rsid w:val="00D27770"/>
    <w:rsid w:val="00D27FE4"/>
    <w:rsid w:val="00D30131"/>
    <w:rsid w:val="00D3124B"/>
    <w:rsid w:val="00D313B4"/>
    <w:rsid w:val="00D3149F"/>
    <w:rsid w:val="00D314D1"/>
    <w:rsid w:val="00D31587"/>
    <w:rsid w:val="00D31A87"/>
    <w:rsid w:val="00D32120"/>
    <w:rsid w:val="00D33624"/>
    <w:rsid w:val="00D33CBC"/>
    <w:rsid w:val="00D33FEF"/>
    <w:rsid w:val="00D34AC5"/>
    <w:rsid w:val="00D34CF3"/>
    <w:rsid w:val="00D3505D"/>
    <w:rsid w:val="00D35243"/>
    <w:rsid w:val="00D355F0"/>
    <w:rsid w:val="00D3581D"/>
    <w:rsid w:val="00D35D8D"/>
    <w:rsid w:val="00D3702E"/>
    <w:rsid w:val="00D37594"/>
    <w:rsid w:val="00D37A06"/>
    <w:rsid w:val="00D37B46"/>
    <w:rsid w:val="00D37CCB"/>
    <w:rsid w:val="00D37FAF"/>
    <w:rsid w:val="00D40478"/>
    <w:rsid w:val="00D40496"/>
    <w:rsid w:val="00D40A3A"/>
    <w:rsid w:val="00D41574"/>
    <w:rsid w:val="00D416E7"/>
    <w:rsid w:val="00D41977"/>
    <w:rsid w:val="00D41D1D"/>
    <w:rsid w:val="00D43369"/>
    <w:rsid w:val="00D438EE"/>
    <w:rsid w:val="00D43C89"/>
    <w:rsid w:val="00D43D61"/>
    <w:rsid w:val="00D43E9D"/>
    <w:rsid w:val="00D44305"/>
    <w:rsid w:val="00D44C8F"/>
    <w:rsid w:val="00D454D2"/>
    <w:rsid w:val="00D4584F"/>
    <w:rsid w:val="00D45AF8"/>
    <w:rsid w:val="00D47395"/>
    <w:rsid w:val="00D47AA4"/>
    <w:rsid w:val="00D50099"/>
    <w:rsid w:val="00D50D1A"/>
    <w:rsid w:val="00D51364"/>
    <w:rsid w:val="00D5174E"/>
    <w:rsid w:val="00D51836"/>
    <w:rsid w:val="00D51AEC"/>
    <w:rsid w:val="00D51C05"/>
    <w:rsid w:val="00D51FB1"/>
    <w:rsid w:val="00D54CB7"/>
    <w:rsid w:val="00D5533E"/>
    <w:rsid w:val="00D555CA"/>
    <w:rsid w:val="00D5682F"/>
    <w:rsid w:val="00D56F92"/>
    <w:rsid w:val="00D57551"/>
    <w:rsid w:val="00D57C2C"/>
    <w:rsid w:val="00D57F32"/>
    <w:rsid w:val="00D602C4"/>
    <w:rsid w:val="00D6095F"/>
    <w:rsid w:val="00D60BC8"/>
    <w:rsid w:val="00D60F89"/>
    <w:rsid w:val="00D6140D"/>
    <w:rsid w:val="00D61BB3"/>
    <w:rsid w:val="00D6200D"/>
    <w:rsid w:val="00D62629"/>
    <w:rsid w:val="00D626D9"/>
    <w:rsid w:val="00D62AC4"/>
    <w:rsid w:val="00D62ECF"/>
    <w:rsid w:val="00D63826"/>
    <w:rsid w:val="00D63C6D"/>
    <w:rsid w:val="00D63F0D"/>
    <w:rsid w:val="00D64A2D"/>
    <w:rsid w:val="00D65AA9"/>
    <w:rsid w:val="00D65B62"/>
    <w:rsid w:val="00D65D84"/>
    <w:rsid w:val="00D66FEE"/>
    <w:rsid w:val="00D70548"/>
    <w:rsid w:val="00D70F03"/>
    <w:rsid w:val="00D70F3B"/>
    <w:rsid w:val="00D71042"/>
    <w:rsid w:val="00D7178B"/>
    <w:rsid w:val="00D717AC"/>
    <w:rsid w:val="00D72230"/>
    <w:rsid w:val="00D72A51"/>
    <w:rsid w:val="00D738CA"/>
    <w:rsid w:val="00D73BE7"/>
    <w:rsid w:val="00D73D20"/>
    <w:rsid w:val="00D74511"/>
    <w:rsid w:val="00D74FE6"/>
    <w:rsid w:val="00D751B5"/>
    <w:rsid w:val="00D7560C"/>
    <w:rsid w:val="00D75A5D"/>
    <w:rsid w:val="00D762FC"/>
    <w:rsid w:val="00D76B89"/>
    <w:rsid w:val="00D76CCD"/>
    <w:rsid w:val="00D76E70"/>
    <w:rsid w:val="00D7779E"/>
    <w:rsid w:val="00D77F3F"/>
    <w:rsid w:val="00D80AFC"/>
    <w:rsid w:val="00D81CA8"/>
    <w:rsid w:val="00D82BF7"/>
    <w:rsid w:val="00D82CE5"/>
    <w:rsid w:val="00D83030"/>
    <w:rsid w:val="00D834BE"/>
    <w:rsid w:val="00D836C5"/>
    <w:rsid w:val="00D83B97"/>
    <w:rsid w:val="00D83BD9"/>
    <w:rsid w:val="00D84145"/>
    <w:rsid w:val="00D84299"/>
    <w:rsid w:val="00D84B24"/>
    <w:rsid w:val="00D84CC8"/>
    <w:rsid w:val="00D853BE"/>
    <w:rsid w:val="00D85C9D"/>
    <w:rsid w:val="00D86AD2"/>
    <w:rsid w:val="00D87259"/>
    <w:rsid w:val="00D87D6E"/>
    <w:rsid w:val="00D90278"/>
    <w:rsid w:val="00D9111A"/>
    <w:rsid w:val="00D91EB7"/>
    <w:rsid w:val="00D91FD8"/>
    <w:rsid w:val="00D922BC"/>
    <w:rsid w:val="00D927A1"/>
    <w:rsid w:val="00D927A4"/>
    <w:rsid w:val="00D92B32"/>
    <w:rsid w:val="00D92C0A"/>
    <w:rsid w:val="00D92E0C"/>
    <w:rsid w:val="00D92F94"/>
    <w:rsid w:val="00D933F6"/>
    <w:rsid w:val="00D93719"/>
    <w:rsid w:val="00D93D07"/>
    <w:rsid w:val="00D93D76"/>
    <w:rsid w:val="00D947A5"/>
    <w:rsid w:val="00D949C4"/>
    <w:rsid w:val="00D9516A"/>
    <w:rsid w:val="00D95467"/>
    <w:rsid w:val="00D9555B"/>
    <w:rsid w:val="00D957CF"/>
    <w:rsid w:val="00D95E26"/>
    <w:rsid w:val="00D95FB9"/>
    <w:rsid w:val="00D9628C"/>
    <w:rsid w:val="00D96794"/>
    <w:rsid w:val="00D96979"/>
    <w:rsid w:val="00D9701C"/>
    <w:rsid w:val="00D9762D"/>
    <w:rsid w:val="00D97F15"/>
    <w:rsid w:val="00DA0254"/>
    <w:rsid w:val="00DA0409"/>
    <w:rsid w:val="00DA0524"/>
    <w:rsid w:val="00DA0AF9"/>
    <w:rsid w:val="00DA1126"/>
    <w:rsid w:val="00DA124F"/>
    <w:rsid w:val="00DA154A"/>
    <w:rsid w:val="00DA2AB8"/>
    <w:rsid w:val="00DA32BE"/>
    <w:rsid w:val="00DA3838"/>
    <w:rsid w:val="00DA4051"/>
    <w:rsid w:val="00DA4386"/>
    <w:rsid w:val="00DA44E9"/>
    <w:rsid w:val="00DA4A74"/>
    <w:rsid w:val="00DA5263"/>
    <w:rsid w:val="00DA565B"/>
    <w:rsid w:val="00DA5984"/>
    <w:rsid w:val="00DA5FBB"/>
    <w:rsid w:val="00DA6054"/>
    <w:rsid w:val="00DA6376"/>
    <w:rsid w:val="00DA686B"/>
    <w:rsid w:val="00DA6962"/>
    <w:rsid w:val="00DA6F34"/>
    <w:rsid w:val="00DA7F44"/>
    <w:rsid w:val="00DA7F96"/>
    <w:rsid w:val="00DA7FE3"/>
    <w:rsid w:val="00DB0519"/>
    <w:rsid w:val="00DB0A62"/>
    <w:rsid w:val="00DB0DD0"/>
    <w:rsid w:val="00DB16EF"/>
    <w:rsid w:val="00DB1F40"/>
    <w:rsid w:val="00DB22E8"/>
    <w:rsid w:val="00DB2855"/>
    <w:rsid w:val="00DB32EC"/>
    <w:rsid w:val="00DB345C"/>
    <w:rsid w:val="00DB4CFE"/>
    <w:rsid w:val="00DB5236"/>
    <w:rsid w:val="00DB54B7"/>
    <w:rsid w:val="00DB5E4D"/>
    <w:rsid w:val="00DB622E"/>
    <w:rsid w:val="00DB6276"/>
    <w:rsid w:val="00DB6BEC"/>
    <w:rsid w:val="00DB7B6A"/>
    <w:rsid w:val="00DB7F09"/>
    <w:rsid w:val="00DC007D"/>
    <w:rsid w:val="00DC00DD"/>
    <w:rsid w:val="00DC00E8"/>
    <w:rsid w:val="00DC075E"/>
    <w:rsid w:val="00DC0D6F"/>
    <w:rsid w:val="00DC1482"/>
    <w:rsid w:val="00DC1557"/>
    <w:rsid w:val="00DC1652"/>
    <w:rsid w:val="00DC1801"/>
    <w:rsid w:val="00DC1B9A"/>
    <w:rsid w:val="00DC1E59"/>
    <w:rsid w:val="00DC219C"/>
    <w:rsid w:val="00DC2C18"/>
    <w:rsid w:val="00DC2E93"/>
    <w:rsid w:val="00DC335F"/>
    <w:rsid w:val="00DC3399"/>
    <w:rsid w:val="00DC45E3"/>
    <w:rsid w:val="00DC4A11"/>
    <w:rsid w:val="00DC4DAB"/>
    <w:rsid w:val="00DC53EB"/>
    <w:rsid w:val="00DC68FB"/>
    <w:rsid w:val="00DC6A89"/>
    <w:rsid w:val="00DC7A15"/>
    <w:rsid w:val="00DC7A2A"/>
    <w:rsid w:val="00DD0541"/>
    <w:rsid w:val="00DD06E7"/>
    <w:rsid w:val="00DD09F8"/>
    <w:rsid w:val="00DD0E94"/>
    <w:rsid w:val="00DD147A"/>
    <w:rsid w:val="00DD165B"/>
    <w:rsid w:val="00DD1D35"/>
    <w:rsid w:val="00DD21F6"/>
    <w:rsid w:val="00DD28BF"/>
    <w:rsid w:val="00DD300A"/>
    <w:rsid w:val="00DD30CC"/>
    <w:rsid w:val="00DD4AA6"/>
    <w:rsid w:val="00DD4AF5"/>
    <w:rsid w:val="00DD56AE"/>
    <w:rsid w:val="00DD5C34"/>
    <w:rsid w:val="00DD6504"/>
    <w:rsid w:val="00DD672B"/>
    <w:rsid w:val="00DD686F"/>
    <w:rsid w:val="00DD6D51"/>
    <w:rsid w:val="00DD7965"/>
    <w:rsid w:val="00DD7A85"/>
    <w:rsid w:val="00DE0152"/>
    <w:rsid w:val="00DE070B"/>
    <w:rsid w:val="00DE136F"/>
    <w:rsid w:val="00DE1B4F"/>
    <w:rsid w:val="00DE1E79"/>
    <w:rsid w:val="00DE2279"/>
    <w:rsid w:val="00DE3056"/>
    <w:rsid w:val="00DE325C"/>
    <w:rsid w:val="00DE34A8"/>
    <w:rsid w:val="00DE3833"/>
    <w:rsid w:val="00DE39D0"/>
    <w:rsid w:val="00DE4679"/>
    <w:rsid w:val="00DE5777"/>
    <w:rsid w:val="00DE5AAE"/>
    <w:rsid w:val="00DE5E7C"/>
    <w:rsid w:val="00DE600C"/>
    <w:rsid w:val="00DE60D3"/>
    <w:rsid w:val="00DE6682"/>
    <w:rsid w:val="00DE7113"/>
    <w:rsid w:val="00DE7FCD"/>
    <w:rsid w:val="00DF0205"/>
    <w:rsid w:val="00DF0CF1"/>
    <w:rsid w:val="00DF1506"/>
    <w:rsid w:val="00DF1685"/>
    <w:rsid w:val="00DF2195"/>
    <w:rsid w:val="00DF2246"/>
    <w:rsid w:val="00DF234A"/>
    <w:rsid w:val="00DF2570"/>
    <w:rsid w:val="00DF2C34"/>
    <w:rsid w:val="00DF33B1"/>
    <w:rsid w:val="00DF381D"/>
    <w:rsid w:val="00DF3F4C"/>
    <w:rsid w:val="00DF426D"/>
    <w:rsid w:val="00DF4352"/>
    <w:rsid w:val="00DF4424"/>
    <w:rsid w:val="00DF55EA"/>
    <w:rsid w:val="00DF5A41"/>
    <w:rsid w:val="00DF5ABC"/>
    <w:rsid w:val="00DF64BA"/>
    <w:rsid w:val="00DF66C1"/>
    <w:rsid w:val="00DF68BE"/>
    <w:rsid w:val="00E00026"/>
    <w:rsid w:val="00E000DD"/>
    <w:rsid w:val="00E00160"/>
    <w:rsid w:val="00E006AE"/>
    <w:rsid w:val="00E006C5"/>
    <w:rsid w:val="00E00ED6"/>
    <w:rsid w:val="00E01452"/>
    <w:rsid w:val="00E01988"/>
    <w:rsid w:val="00E022F2"/>
    <w:rsid w:val="00E02328"/>
    <w:rsid w:val="00E0274C"/>
    <w:rsid w:val="00E02B2C"/>
    <w:rsid w:val="00E02F36"/>
    <w:rsid w:val="00E02F46"/>
    <w:rsid w:val="00E031F5"/>
    <w:rsid w:val="00E035DE"/>
    <w:rsid w:val="00E03E86"/>
    <w:rsid w:val="00E03EB6"/>
    <w:rsid w:val="00E04FF5"/>
    <w:rsid w:val="00E050E1"/>
    <w:rsid w:val="00E0586A"/>
    <w:rsid w:val="00E062FE"/>
    <w:rsid w:val="00E0658D"/>
    <w:rsid w:val="00E06B16"/>
    <w:rsid w:val="00E072F9"/>
    <w:rsid w:val="00E077C8"/>
    <w:rsid w:val="00E10173"/>
    <w:rsid w:val="00E105AD"/>
    <w:rsid w:val="00E1065F"/>
    <w:rsid w:val="00E10702"/>
    <w:rsid w:val="00E109E2"/>
    <w:rsid w:val="00E10C7F"/>
    <w:rsid w:val="00E10D39"/>
    <w:rsid w:val="00E1136B"/>
    <w:rsid w:val="00E11D73"/>
    <w:rsid w:val="00E120B4"/>
    <w:rsid w:val="00E1234A"/>
    <w:rsid w:val="00E12E5B"/>
    <w:rsid w:val="00E132C4"/>
    <w:rsid w:val="00E13394"/>
    <w:rsid w:val="00E13752"/>
    <w:rsid w:val="00E146D8"/>
    <w:rsid w:val="00E154B0"/>
    <w:rsid w:val="00E156A6"/>
    <w:rsid w:val="00E15A7F"/>
    <w:rsid w:val="00E162A0"/>
    <w:rsid w:val="00E166D0"/>
    <w:rsid w:val="00E169C6"/>
    <w:rsid w:val="00E16D77"/>
    <w:rsid w:val="00E17266"/>
    <w:rsid w:val="00E1790C"/>
    <w:rsid w:val="00E17EA7"/>
    <w:rsid w:val="00E17F60"/>
    <w:rsid w:val="00E210EC"/>
    <w:rsid w:val="00E21487"/>
    <w:rsid w:val="00E215EA"/>
    <w:rsid w:val="00E21D1F"/>
    <w:rsid w:val="00E21FB0"/>
    <w:rsid w:val="00E2207A"/>
    <w:rsid w:val="00E22796"/>
    <w:rsid w:val="00E22A98"/>
    <w:rsid w:val="00E22D51"/>
    <w:rsid w:val="00E23738"/>
    <w:rsid w:val="00E24F9C"/>
    <w:rsid w:val="00E252E6"/>
    <w:rsid w:val="00E254B6"/>
    <w:rsid w:val="00E25500"/>
    <w:rsid w:val="00E258D9"/>
    <w:rsid w:val="00E25C19"/>
    <w:rsid w:val="00E26836"/>
    <w:rsid w:val="00E2703C"/>
    <w:rsid w:val="00E2729C"/>
    <w:rsid w:val="00E3028C"/>
    <w:rsid w:val="00E30A56"/>
    <w:rsid w:val="00E30FE1"/>
    <w:rsid w:val="00E310B9"/>
    <w:rsid w:val="00E3128C"/>
    <w:rsid w:val="00E328A3"/>
    <w:rsid w:val="00E335F7"/>
    <w:rsid w:val="00E33C79"/>
    <w:rsid w:val="00E35116"/>
    <w:rsid w:val="00E35FA1"/>
    <w:rsid w:val="00E360E3"/>
    <w:rsid w:val="00E36174"/>
    <w:rsid w:val="00E37020"/>
    <w:rsid w:val="00E370AC"/>
    <w:rsid w:val="00E3743E"/>
    <w:rsid w:val="00E3758D"/>
    <w:rsid w:val="00E403A1"/>
    <w:rsid w:val="00E40AE6"/>
    <w:rsid w:val="00E414B2"/>
    <w:rsid w:val="00E41CFE"/>
    <w:rsid w:val="00E42024"/>
    <w:rsid w:val="00E42292"/>
    <w:rsid w:val="00E43855"/>
    <w:rsid w:val="00E439DC"/>
    <w:rsid w:val="00E43AEC"/>
    <w:rsid w:val="00E43BDB"/>
    <w:rsid w:val="00E44202"/>
    <w:rsid w:val="00E4461B"/>
    <w:rsid w:val="00E447D1"/>
    <w:rsid w:val="00E448A5"/>
    <w:rsid w:val="00E44B7B"/>
    <w:rsid w:val="00E44D10"/>
    <w:rsid w:val="00E44F81"/>
    <w:rsid w:val="00E45388"/>
    <w:rsid w:val="00E465B0"/>
    <w:rsid w:val="00E46671"/>
    <w:rsid w:val="00E46F1B"/>
    <w:rsid w:val="00E46F3F"/>
    <w:rsid w:val="00E46FE5"/>
    <w:rsid w:val="00E47450"/>
    <w:rsid w:val="00E47ABE"/>
    <w:rsid w:val="00E47F6A"/>
    <w:rsid w:val="00E47F97"/>
    <w:rsid w:val="00E50B6C"/>
    <w:rsid w:val="00E50DD0"/>
    <w:rsid w:val="00E50E7C"/>
    <w:rsid w:val="00E50E81"/>
    <w:rsid w:val="00E50F51"/>
    <w:rsid w:val="00E51545"/>
    <w:rsid w:val="00E51770"/>
    <w:rsid w:val="00E51BA7"/>
    <w:rsid w:val="00E52350"/>
    <w:rsid w:val="00E52729"/>
    <w:rsid w:val="00E5289C"/>
    <w:rsid w:val="00E529FF"/>
    <w:rsid w:val="00E53558"/>
    <w:rsid w:val="00E53919"/>
    <w:rsid w:val="00E53D92"/>
    <w:rsid w:val="00E53DE1"/>
    <w:rsid w:val="00E53EB2"/>
    <w:rsid w:val="00E53FA8"/>
    <w:rsid w:val="00E54E97"/>
    <w:rsid w:val="00E55326"/>
    <w:rsid w:val="00E553EA"/>
    <w:rsid w:val="00E55CE2"/>
    <w:rsid w:val="00E605BC"/>
    <w:rsid w:val="00E608AB"/>
    <w:rsid w:val="00E60A16"/>
    <w:rsid w:val="00E6125D"/>
    <w:rsid w:val="00E6133C"/>
    <w:rsid w:val="00E61B5E"/>
    <w:rsid w:val="00E63304"/>
    <w:rsid w:val="00E64260"/>
    <w:rsid w:val="00E64549"/>
    <w:rsid w:val="00E64F14"/>
    <w:rsid w:val="00E65914"/>
    <w:rsid w:val="00E65B09"/>
    <w:rsid w:val="00E65C32"/>
    <w:rsid w:val="00E66D4F"/>
    <w:rsid w:val="00E670E0"/>
    <w:rsid w:val="00E67422"/>
    <w:rsid w:val="00E70587"/>
    <w:rsid w:val="00E711D7"/>
    <w:rsid w:val="00E732BB"/>
    <w:rsid w:val="00E73351"/>
    <w:rsid w:val="00E7336C"/>
    <w:rsid w:val="00E736E7"/>
    <w:rsid w:val="00E739BA"/>
    <w:rsid w:val="00E73FDE"/>
    <w:rsid w:val="00E755D3"/>
    <w:rsid w:val="00E75998"/>
    <w:rsid w:val="00E75DF9"/>
    <w:rsid w:val="00E75EAE"/>
    <w:rsid w:val="00E76F65"/>
    <w:rsid w:val="00E77919"/>
    <w:rsid w:val="00E77C37"/>
    <w:rsid w:val="00E77DF7"/>
    <w:rsid w:val="00E80496"/>
    <w:rsid w:val="00E80B07"/>
    <w:rsid w:val="00E80E17"/>
    <w:rsid w:val="00E817A1"/>
    <w:rsid w:val="00E81E23"/>
    <w:rsid w:val="00E81F4C"/>
    <w:rsid w:val="00E81F7A"/>
    <w:rsid w:val="00E824D7"/>
    <w:rsid w:val="00E82ACC"/>
    <w:rsid w:val="00E833C6"/>
    <w:rsid w:val="00E838F5"/>
    <w:rsid w:val="00E8411E"/>
    <w:rsid w:val="00E842D2"/>
    <w:rsid w:val="00E850AA"/>
    <w:rsid w:val="00E852F1"/>
    <w:rsid w:val="00E85454"/>
    <w:rsid w:val="00E861DC"/>
    <w:rsid w:val="00E86262"/>
    <w:rsid w:val="00E867FA"/>
    <w:rsid w:val="00E86AF7"/>
    <w:rsid w:val="00E876A9"/>
    <w:rsid w:val="00E900CA"/>
    <w:rsid w:val="00E902B0"/>
    <w:rsid w:val="00E902E8"/>
    <w:rsid w:val="00E90405"/>
    <w:rsid w:val="00E9071B"/>
    <w:rsid w:val="00E907E3"/>
    <w:rsid w:val="00E91039"/>
    <w:rsid w:val="00E91B1B"/>
    <w:rsid w:val="00E91E33"/>
    <w:rsid w:val="00E930E1"/>
    <w:rsid w:val="00E93C9F"/>
    <w:rsid w:val="00E93CFB"/>
    <w:rsid w:val="00E94366"/>
    <w:rsid w:val="00E94A52"/>
    <w:rsid w:val="00E951BD"/>
    <w:rsid w:val="00E95645"/>
    <w:rsid w:val="00E958C4"/>
    <w:rsid w:val="00E96515"/>
    <w:rsid w:val="00E96F4C"/>
    <w:rsid w:val="00E97540"/>
    <w:rsid w:val="00EA0188"/>
    <w:rsid w:val="00EA03DE"/>
    <w:rsid w:val="00EA046E"/>
    <w:rsid w:val="00EA0AEB"/>
    <w:rsid w:val="00EA0CB5"/>
    <w:rsid w:val="00EA0CD4"/>
    <w:rsid w:val="00EA191E"/>
    <w:rsid w:val="00EA1A28"/>
    <w:rsid w:val="00EA258D"/>
    <w:rsid w:val="00EA2A50"/>
    <w:rsid w:val="00EA3700"/>
    <w:rsid w:val="00EA3997"/>
    <w:rsid w:val="00EA3CBB"/>
    <w:rsid w:val="00EA46FC"/>
    <w:rsid w:val="00EA47E5"/>
    <w:rsid w:val="00EA4BB4"/>
    <w:rsid w:val="00EA4EFA"/>
    <w:rsid w:val="00EA4F9F"/>
    <w:rsid w:val="00EA5079"/>
    <w:rsid w:val="00EA53D8"/>
    <w:rsid w:val="00EA586D"/>
    <w:rsid w:val="00EA7132"/>
    <w:rsid w:val="00EA7224"/>
    <w:rsid w:val="00EA7342"/>
    <w:rsid w:val="00EA78DD"/>
    <w:rsid w:val="00EA79B1"/>
    <w:rsid w:val="00EB030F"/>
    <w:rsid w:val="00EB075E"/>
    <w:rsid w:val="00EB0922"/>
    <w:rsid w:val="00EB0D76"/>
    <w:rsid w:val="00EB1B3D"/>
    <w:rsid w:val="00EB2C30"/>
    <w:rsid w:val="00EB304D"/>
    <w:rsid w:val="00EB3103"/>
    <w:rsid w:val="00EB379E"/>
    <w:rsid w:val="00EB3989"/>
    <w:rsid w:val="00EB3C8B"/>
    <w:rsid w:val="00EB45EC"/>
    <w:rsid w:val="00EB51D3"/>
    <w:rsid w:val="00EB59DD"/>
    <w:rsid w:val="00EB615B"/>
    <w:rsid w:val="00EB6B29"/>
    <w:rsid w:val="00EB6D13"/>
    <w:rsid w:val="00EB7026"/>
    <w:rsid w:val="00EB7065"/>
    <w:rsid w:val="00EB746C"/>
    <w:rsid w:val="00EC01E9"/>
    <w:rsid w:val="00EC030A"/>
    <w:rsid w:val="00EC0C6D"/>
    <w:rsid w:val="00EC1D35"/>
    <w:rsid w:val="00EC2108"/>
    <w:rsid w:val="00EC412F"/>
    <w:rsid w:val="00EC42E4"/>
    <w:rsid w:val="00EC486A"/>
    <w:rsid w:val="00EC4CCF"/>
    <w:rsid w:val="00EC4D7B"/>
    <w:rsid w:val="00EC6B16"/>
    <w:rsid w:val="00EC71BD"/>
    <w:rsid w:val="00EC7BD3"/>
    <w:rsid w:val="00EC7F19"/>
    <w:rsid w:val="00ED0B00"/>
    <w:rsid w:val="00ED1042"/>
    <w:rsid w:val="00ED136D"/>
    <w:rsid w:val="00ED1557"/>
    <w:rsid w:val="00ED1796"/>
    <w:rsid w:val="00ED3184"/>
    <w:rsid w:val="00ED33EC"/>
    <w:rsid w:val="00ED3F98"/>
    <w:rsid w:val="00ED48E3"/>
    <w:rsid w:val="00ED4C62"/>
    <w:rsid w:val="00ED5CF2"/>
    <w:rsid w:val="00ED603E"/>
    <w:rsid w:val="00ED74AA"/>
    <w:rsid w:val="00EE0289"/>
    <w:rsid w:val="00EE0A75"/>
    <w:rsid w:val="00EE1507"/>
    <w:rsid w:val="00EE226C"/>
    <w:rsid w:val="00EE25F4"/>
    <w:rsid w:val="00EE325F"/>
    <w:rsid w:val="00EE46D0"/>
    <w:rsid w:val="00EE53B1"/>
    <w:rsid w:val="00EE634F"/>
    <w:rsid w:val="00EE6461"/>
    <w:rsid w:val="00EE6561"/>
    <w:rsid w:val="00EE677F"/>
    <w:rsid w:val="00EE689A"/>
    <w:rsid w:val="00EE6B1D"/>
    <w:rsid w:val="00EE6C58"/>
    <w:rsid w:val="00EE7B11"/>
    <w:rsid w:val="00EF04BA"/>
    <w:rsid w:val="00EF15C2"/>
    <w:rsid w:val="00EF17F4"/>
    <w:rsid w:val="00EF19DD"/>
    <w:rsid w:val="00EF1BAA"/>
    <w:rsid w:val="00EF20AA"/>
    <w:rsid w:val="00EF2A6A"/>
    <w:rsid w:val="00EF2ADD"/>
    <w:rsid w:val="00EF2C62"/>
    <w:rsid w:val="00EF2DF4"/>
    <w:rsid w:val="00EF2FF3"/>
    <w:rsid w:val="00EF32D0"/>
    <w:rsid w:val="00EF42AF"/>
    <w:rsid w:val="00EF4DA2"/>
    <w:rsid w:val="00EF54D8"/>
    <w:rsid w:val="00EF5534"/>
    <w:rsid w:val="00EF55BD"/>
    <w:rsid w:val="00EF5D6C"/>
    <w:rsid w:val="00EF60B7"/>
    <w:rsid w:val="00EF6657"/>
    <w:rsid w:val="00EF77D7"/>
    <w:rsid w:val="00EF7897"/>
    <w:rsid w:val="00EF7C5B"/>
    <w:rsid w:val="00EF7CA5"/>
    <w:rsid w:val="00EF7FDC"/>
    <w:rsid w:val="00F0016A"/>
    <w:rsid w:val="00F001A7"/>
    <w:rsid w:val="00F001F8"/>
    <w:rsid w:val="00F0082D"/>
    <w:rsid w:val="00F008C5"/>
    <w:rsid w:val="00F0114E"/>
    <w:rsid w:val="00F017BD"/>
    <w:rsid w:val="00F01884"/>
    <w:rsid w:val="00F01F1E"/>
    <w:rsid w:val="00F01F5E"/>
    <w:rsid w:val="00F02572"/>
    <w:rsid w:val="00F0265A"/>
    <w:rsid w:val="00F02D77"/>
    <w:rsid w:val="00F0356E"/>
    <w:rsid w:val="00F03FE3"/>
    <w:rsid w:val="00F0430F"/>
    <w:rsid w:val="00F0440E"/>
    <w:rsid w:val="00F04C2E"/>
    <w:rsid w:val="00F04C9E"/>
    <w:rsid w:val="00F04D74"/>
    <w:rsid w:val="00F07C90"/>
    <w:rsid w:val="00F103BA"/>
    <w:rsid w:val="00F107F0"/>
    <w:rsid w:val="00F108DC"/>
    <w:rsid w:val="00F1103C"/>
    <w:rsid w:val="00F11816"/>
    <w:rsid w:val="00F118A6"/>
    <w:rsid w:val="00F12114"/>
    <w:rsid w:val="00F127E4"/>
    <w:rsid w:val="00F12A19"/>
    <w:rsid w:val="00F12B2C"/>
    <w:rsid w:val="00F12C97"/>
    <w:rsid w:val="00F13631"/>
    <w:rsid w:val="00F1391E"/>
    <w:rsid w:val="00F13D84"/>
    <w:rsid w:val="00F13F71"/>
    <w:rsid w:val="00F1443F"/>
    <w:rsid w:val="00F14DE6"/>
    <w:rsid w:val="00F150AA"/>
    <w:rsid w:val="00F15E0E"/>
    <w:rsid w:val="00F1606A"/>
    <w:rsid w:val="00F16797"/>
    <w:rsid w:val="00F16939"/>
    <w:rsid w:val="00F16963"/>
    <w:rsid w:val="00F16C93"/>
    <w:rsid w:val="00F16E4F"/>
    <w:rsid w:val="00F17103"/>
    <w:rsid w:val="00F1769B"/>
    <w:rsid w:val="00F17744"/>
    <w:rsid w:val="00F17BAC"/>
    <w:rsid w:val="00F20469"/>
    <w:rsid w:val="00F20D82"/>
    <w:rsid w:val="00F20EEB"/>
    <w:rsid w:val="00F20FCB"/>
    <w:rsid w:val="00F21009"/>
    <w:rsid w:val="00F21A44"/>
    <w:rsid w:val="00F21CAE"/>
    <w:rsid w:val="00F22581"/>
    <w:rsid w:val="00F22874"/>
    <w:rsid w:val="00F229DA"/>
    <w:rsid w:val="00F236B0"/>
    <w:rsid w:val="00F23ADD"/>
    <w:rsid w:val="00F24423"/>
    <w:rsid w:val="00F24842"/>
    <w:rsid w:val="00F24B95"/>
    <w:rsid w:val="00F24EA4"/>
    <w:rsid w:val="00F26842"/>
    <w:rsid w:val="00F27A3D"/>
    <w:rsid w:val="00F27C04"/>
    <w:rsid w:val="00F27CA5"/>
    <w:rsid w:val="00F3011C"/>
    <w:rsid w:val="00F3211A"/>
    <w:rsid w:val="00F32313"/>
    <w:rsid w:val="00F32945"/>
    <w:rsid w:val="00F32F9D"/>
    <w:rsid w:val="00F330D9"/>
    <w:rsid w:val="00F3310E"/>
    <w:rsid w:val="00F33353"/>
    <w:rsid w:val="00F336A9"/>
    <w:rsid w:val="00F33D22"/>
    <w:rsid w:val="00F345EE"/>
    <w:rsid w:val="00F35C6D"/>
    <w:rsid w:val="00F36744"/>
    <w:rsid w:val="00F36CDB"/>
    <w:rsid w:val="00F3794A"/>
    <w:rsid w:val="00F37B97"/>
    <w:rsid w:val="00F4095D"/>
    <w:rsid w:val="00F40AC4"/>
    <w:rsid w:val="00F415F7"/>
    <w:rsid w:val="00F420F2"/>
    <w:rsid w:val="00F421C0"/>
    <w:rsid w:val="00F424CE"/>
    <w:rsid w:val="00F4270B"/>
    <w:rsid w:val="00F429B7"/>
    <w:rsid w:val="00F42D1A"/>
    <w:rsid w:val="00F42F2E"/>
    <w:rsid w:val="00F440C2"/>
    <w:rsid w:val="00F44A8E"/>
    <w:rsid w:val="00F44B19"/>
    <w:rsid w:val="00F44E2A"/>
    <w:rsid w:val="00F45326"/>
    <w:rsid w:val="00F45D9A"/>
    <w:rsid w:val="00F45EA5"/>
    <w:rsid w:val="00F46162"/>
    <w:rsid w:val="00F46845"/>
    <w:rsid w:val="00F4708D"/>
    <w:rsid w:val="00F478AD"/>
    <w:rsid w:val="00F478F2"/>
    <w:rsid w:val="00F47A34"/>
    <w:rsid w:val="00F50CDB"/>
    <w:rsid w:val="00F51943"/>
    <w:rsid w:val="00F52DB4"/>
    <w:rsid w:val="00F535CA"/>
    <w:rsid w:val="00F53A8E"/>
    <w:rsid w:val="00F53D40"/>
    <w:rsid w:val="00F53E60"/>
    <w:rsid w:val="00F53E67"/>
    <w:rsid w:val="00F547BF"/>
    <w:rsid w:val="00F547DD"/>
    <w:rsid w:val="00F547F9"/>
    <w:rsid w:val="00F548E0"/>
    <w:rsid w:val="00F55200"/>
    <w:rsid w:val="00F55222"/>
    <w:rsid w:val="00F55487"/>
    <w:rsid w:val="00F555CA"/>
    <w:rsid w:val="00F55B54"/>
    <w:rsid w:val="00F56680"/>
    <w:rsid w:val="00F56A08"/>
    <w:rsid w:val="00F57608"/>
    <w:rsid w:val="00F57724"/>
    <w:rsid w:val="00F57902"/>
    <w:rsid w:val="00F6004E"/>
    <w:rsid w:val="00F602CE"/>
    <w:rsid w:val="00F606FC"/>
    <w:rsid w:val="00F6102A"/>
    <w:rsid w:val="00F61284"/>
    <w:rsid w:val="00F61B78"/>
    <w:rsid w:val="00F62EC3"/>
    <w:rsid w:val="00F63CDC"/>
    <w:rsid w:val="00F6410B"/>
    <w:rsid w:val="00F64940"/>
    <w:rsid w:val="00F64B6C"/>
    <w:rsid w:val="00F64F4A"/>
    <w:rsid w:val="00F650CA"/>
    <w:rsid w:val="00F65417"/>
    <w:rsid w:val="00F654D8"/>
    <w:rsid w:val="00F65E1D"/>
    <w:rsid w:val="00F66B9F"/>
    <w:rsid w:val="00F66CDD"/>
    <w:rsid w:val="00F67307"/>
    <w:rsid w:val="00F67DE1"/>
    <w:rsid w:val="00F702A9"/>
    <w:rsid w:val="00F702D2"/>
    <w:rsid w:val="00F7071B"/>
    <w:rsid w:val="00F70793"/>
    <w:rsid w:val="00F70871"/>
    <w:rsid w:val="00F709D8"/>
    <w:rsid w:val="00F70F25"/>
    <w:rsid w:val="00F71A0E"/>
    <w:rsid w:val="00F71C04"/>
    <w:rsid w:val="00F72083"/>
    <w:rsid w:val="00F7299A"/>
    <w:rsid w:val="00F73264"/>
    <w:rsid w:val="00F7354E"/>
    <w:rsid w:val="00F736FA"/>
    <w:rsid w:val="00F7381A"/>
    <w:rsid w:val="00F739C1"/>
    <w:rsid w:val="00F73D17"/>
    <w:rsid w:val="00F73FA1"/>
    <w:rsid w:val="00F741D9"/>
    <w:rsid w:val="00F745F1"/>
    <w:rsid w:val="00F7480D"/>
    <w:rsid w:val="00F75068"/>
    <w:rsid w:val="00F75B03"/>
    <w:rsid w:val="00F76286"/>
    <w:rsid w:val="00F768BB"/>
    <w:rsid w:val="00F76934"/>
    <w:rsid w:val="00F76C66"/>
    <w:rsid w:val="00F76F60"/>
    <w:rsid w:val="00F771EF"/>
    <w:rsid w:val="00F77260"/>
    <w:rsid w:val="00F77778"/>
    <w:rsid w:val="00F80155"/>
    <w:rsid w:val="00F801EB"/>
    <w:rsid w:val="00F80998"/>
    <w:rsid w:val="00F81044"/>
    <w:rsid w:val="00F81163"/>
    <w:rsid w:val="00F811D0"/>
    <w:rsid w:val="00F812ED"/>
    <w:rsid w:val="00F81499"/>
    <w:rsid w:val="00F8151D"/>
    <w:rsid w:val="00F815F2"/>
    <w:rsid w:val="00F81BA2"/>
    <w:rsid w:val="00F81DAC"/>
    <w:rsid w:val="00F823D0"/>
    <w:rsid w:val="00F82675"/>
    <w:rsid w:val="00F82871"/>
    <w:rsid w:val="00F83145"/>
    <w:rsid w:val="00F83BB4"/>
    <w:rsid w:val="00F83C4A"/>
    <w:rsid w:val="00F84204"/>
    <w:rsid w:val="00F8426A"/>
    <w:rsid w:val="00F849A7"/>
    <w:rsid w:val="00F85231"/>
    <w:rsid w:val="00F852E2"/>
    <w:rsid w:val="00F8657D"/>
    <w:rsid w:val="00F86747"/>
    <w:rsid w:val="00F87AA2"/>
    <w:rsid w:val="00F90316"/>
    <w:rsid w:val="00F906E3"/>
    <w:rsid w:val="00F9088D"/>
    <w:rsid w:val="00F9089A"/>
    <w:rsid w:val="00F90A0C"/>
    <w:rsid w:val="00F91328"/>
    <w:rsid w:val="00F91935"/>
    <w:rsid w:val="00F91AB5"/>
    <w:rsid w:val="00F92128"/>
    <w:rsid w:val="00F92279"/>
    <w:rsid w:val="00F92620"/>
    <w:rsid w:val="00F92C28"/>
    <w:rsid w:val="00F9368D"/>
    <w:rsid w:val="00F93963"/>
    <w:rsid w:val="00F94512"/>
    <w:rsid w:val="00F94696"/>
    <w:rsid w:val="00F95585"/>
    <w:rsid w:val="00F96769"/>
    <w:rsid w:val="00F96CA9"/>
    <w:rsid w:val="00F96F4B"/>
    <w:rsid w:val="00F9709D"/>
    <w:rsid w:val="00F970F6"/>
    <w:rsid w:val="00F97391"/>
    <w:rsid w:val="00F97C82"/>
    <w:rsid w:val="00FA01A2"/>
    <w:rsid w:val="00FA0CDE"/>
    <w:rsid w:val="00FA1657"/>
    <w:rsid w:val="00FA20E7"/>
    <w:rsid w:val="00FA2FF5"/>
    <w:rsid w:val="00FA36BE"/>
    <w:rsid w:val="00FA39CA"/>
    <w:rsid w:val="00FA3E8E"/>
    <w:rsid w:val="00FA62AF"/>
    <w:rsid w:val="00FA6404"/>
    <w:rsid w:val="00FA64E6"/>
    <w:rsid w:val="00FA6B91"/>
    <w:rsid w:val="00FA6C65"/>
    <w:rsid w:val="00FA71E8"/>
    <w:rsid w:val="00FA733F"/>
    <w:rsid w:val="00FA7BCD"/>
    <w:rsid w:val="00FB074B"/>
    <w:rsid w:val="00FB0F40"/>
    <w:rsid w:val="00FB2022"/>
    <w:rsid w:val="00FB27B8"/>
    <w:rsid w:val="00FB2A52"/>
    <w:rsid w:val="00FB2C05"/>
    <w:rsid w:val="00FB2FA6"/>
    <w:rsid w:val="00FB3169"/>
    <w:rsid w:val="00FB38B1"/>
    <w:rsid w:val="00FB3E16"/>
    <w:rsid w:val="00FB410F"/>
    <w:rsid w:val="00FB419B"/>
    <w:rsid w:val="00FB47B7"/>
    <w:rsid w:val="00FB5155"/>
    <w:rsid w:val="00FB56CE"/>
    <w:rsid w:val="00FB587F"/>
    <w:rsid w:val="00FB604B"/>
    <w:rsid w:val="00FB64AA"/>
    <w:rsid w:val="00FB6D41"/>
    <w:rsid w:val="00FB7516"/>
    <w:rsid w:val="00FB75A6"/>
    <w:rsid w:val="00FC0892"/>
    <w:rsid w:val="00FC116F"/>
    <w:rsid w:val="00FC140A"/>
    <w:rsid w:val="00FC204D"/>
    <w:rsid w:val="00FC2683"/>
    <w:rsid w:val="00FC2D9D"/>
    <w:rsid w:val="00FC30B3"/>
    <w:rsid w:val="00FC3C4D"/>
    <w:rsid w:val="00FC3F18"/>
    <w:rsid w:val="00FC3F63"/>
    <w:rsid w:val="00FC42E1"/>
    <w:rsid w:val="00FC439F"/>
    <w:rsid w:val="00FC4667"/>
    <w:rsid w:val="00FC474F"/>
    <w:rsid w:val="00FC4869"/>
    <w:rsid w:val="00FC55DB"/>
    <w:rsid w:val="00FC57DF"/>
    <w:rsid w:val="00FC5865"/>
    <w:rsid w:val="00FC59D3"/>
    <w:rsid w:val="00FC5D56"/>
    <w:rsid w:val="00FC5DA5"/>
    <w:rsid w:val="00FC649C"/>
    <w:rsid w:val="00FC6A36"/>
    <w:rsid w:val="00FC6ADA"/>
    <w:rsid w:val="00FC6FD0"/>
    <w:rsid w:val="00FC713C"/>
    <w:rsid w:val="00FC7252"/>
    <w:rsid w:val="00FC7468"/>
    <w:rsid w:val="00FC7DE9"/>
    <w:rsid w:val="00FD00F1"/>
    <w:rsid w:val="00FD0DEC"/>
    <w:rsid w:val="00FD107D"/>
    <w:rsid w:val="00FD1123"/>
    <w:rsid w:val="00FD1304"/>
    <w:rsid w:val="00FD176B"/>
    <w:rsid w:val="00FD1A77"/>
    <w:rsid w:val="00FD1FB5"/>
    <w:rsid w:val="00FD2C02"/>
    <w:rsid w:val="00FD32C4"/>
    <w:rsid w:val="00FD3797"/>
    <w:rsid w:val="00FD3A6D"/>
    <w:rsid w:val="00FD4008"/>
    <w:rsid w:val="00FD408A"/>
    <w:rsid w:val="00FD428C"/>
    <w:rsid w:val="00FD4677"/>
    <w:rsid w:val="00FD4D49"/>
    <w:rsid w:val="00FD4F59"/>
    <w:rsid w:val="00FD53BF"/>
    <w:rsid w:val="00FD55C9"/>
    <w:rsid w:val="00FD563B"/>
    <w:rsid w:val="00FD573E"/>
    <w:rsid w:val="00FD57E2"/>
    <w:rsid w:val="00FD5C18"/>
    <w:rsid w:val="00FD6A86"/>
    <w:rsid w:val="00FD6D85"/>
    <w:rsid w:val="00FD7226"/>
    <w:rsid w:val="00FE0241"/>
    <w:rsid w:val="00FE0E6C"/>
    <w:rsid w:val="00FE0F15"/>
    <w:rsid w:val="00FE10EE"/>
    <w:rsid w:val="00FE1395"/>
    <w:rsid w:val="00FE13BC"/>
    <w:rsid w:val="00FE1BC9"/>
    <w:rsid w:val="00FE1D95"/>
    <w:rsid w:val="00FE2948"/>
    <w:rsid w:val="00FE2C75"/>
    <w:rsid w:val="00FE2C88"/>
    <w:rsid w:val="00FE3FAC"/>
    <w:rsid w:val="00FE49E6"/>
    <w:rsid w:val="00FE4F93"/>
    <w:rsid w:val="00FE55AB"/>
    <w:rsid w:val="00FE55E6"/>
    <w:rsid w:val="00FE572D"/>
    <w:rsid w:val="00FE6230"/>
    <w:rsid w:val="00FE69B1"/>
    <w:rsid w:val="00FE731B"/>
    <w:rsid w:val="00FE780E"/>
    <w:rsid w:val="00FE7A4B"/>
    <w:rsid w:val="00FF01DE"/>
    <w:rsid w:val="00FF140B"/>
    <w:rsid w:val="00FF1810"/>
    <w:rsid w:val="00FF194E"/>
    <w:rsid w:val="00FF1EBC"/>
    <w:rsid w:val="00FF2B47"/>
    <w:rsid w:val="00FF2E78"/>
    <w:rsid w:val="00FF35CB"/>
    <w:rsid w:val="00FF41F7"/>
    <w:rsid w:val="00FF42E8"/>
    <w:rsid w:val="00FF487D"/>
    <w:rsid w:val="00FF4EF8"/>
    <w:rsid w:val="00FF5148"/>
    <w:rsid w:val="00FF5664"/>
    <w:rsid w:val="00FF6404"/>
    <w:rsid w:val="00FF7466"/>
    <w:rsid w:val="00FF7E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C750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9EA"/>
    <w:pPr>
      <w:spacing w:before="120" w:after="120" w:line="240" w:lineRule="auto"/>
    </w:pPr>
    <w:rPr>
      <w:rFonts w:ascii="Calibri" w:eastAsia="Times New Roman" w:hAnsi="Calibri" w:cs="Times New Roman"/>
      <w:szCs w:val="20"/>
      <w:lang w:eastAsia="en-AU"/>
    </w:rPr>
  </w:style>
  <w:style w:type="paragraph" w:styleId="Heading1">
    <w:name w:val="heading 1"/>
    <w:basedOn w:val="HeadingBase"/>
    <w:next w:val="Normal"/>
    <w:link w:val="Heading1Char"/>
    <w:qFormat/>
    <w:rsid w:val="00E1136B"/>
    <w:pPr>
      <w:spacing w:before="480"/>
      <w:outlineLvl w:val="0"/>
    </w:pPr>
    <w:rPr>
      <w:bCs w:val="0"/>
      <w:sz w:val="48"/>
    </w:rPr>
  </w:style>
  <w:style w:type="paragraph" w:styleId="Heading2">
    <w:name w:val="heading 2"/>
    <w:basedOn w:val="HeadingBase"/>
    <w:next w:val="Normal"/>
    <w:link w:val="Heading2Char"/>
    <w:qFormat/>
    <w:rsid w:val="000E0B74"/>
    <w:pPr>
      <w:spacing w:before="360"/>
      <w:outlineLvl w:val="1"/>
    </w:pPr>
    <w:rPr>
      <w:bCs w:val="0"/>
      <w:iCs/>
      <w:sz w:val="36"/>
      <w:szCs w:val="28"/>
    </w:rPr>
  </w:style>
  <w:style w:type="paragraph" w:styleId="Heading3">
    <w:name w:val="heading 3"/>
    <w:basedOn w:val="HeadingBase"/>
    <w:next w:val="Normal"/>
    <w:link w:val="Heading3Char"/>
    <w:qFormat/>
    <w:rsid w:val="003E4D87"/>
    <w:pPr>
      <w:spacing w:before="240"/>
      <w:outlineLvl w:val="2"/>
    </w:pPr>
    <w:rPr>
      <w:bCs w:val="0"/>
      <w:color w:val="7F7F7F"/>
      <w:sz w:val="28"/>
      <w:szCs w:val="26"/>
    </w:rPr>
  </w:style>
  <w:style w:type="paragraph" w:styleId="Heading4">
    <w:name w:val="heading 4"/>
    <w:basedOn w:val="HeadingBase"/>
    <w:next w:val="Normal"/>
    <w:link w:val="Heading4Char"/>
    <w:qFormat/>
    <w:rsid w:val="000E0B74"/>
    <w:pPr>
      <w:outlineLvl w:val="3"/>
    </w:pPr>
    <w:rPr>
      <w:bCs w:val="0"/>
      <w:color w:val="336E98"/>
      <w:sz w:val="26"/>
      <w:szCs w:val="26"/>
    </w:rPr>
  </w:style>
  <w:style w:type="paragraph" w:styleId="Heading5">
    <w:name w:val="heading 5"/>
    <w:basedOn w:val="HeadingBase"/>
    <w:next w:val="Normal"/>
    <w:link w:val="Heading5Char"/>
    <w:qFormat/>
    <w:rsid w:val="003E4D87"/>
    <w:pPr>
      <w:outlineLvl w:val="4"/>
    </w:pPr>
    <w:rPr>
      <w:b/>
      <w:bCs w:val="0"/>
      <w:iCs/>
    </w:rPr>
  </w:style>
  <w:style w:type="paragraph" w:styleId="Heading6">
    <w:name w:val="heading 6"/>
    <w:basedOn w:val="HeadingBase"/>
    <w:next w:val="Normal"/>
    <w:link w:val="Heading6Char"/>
    <w:qFormat/>
    <w:rsid w:val="003E4D87"/>
    <w:pPr>
      <w:outlineLvl w:val="5"/>
    </w:pPr>
    <w:rPr>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136B"/>
    <w:rPr>
      <w:rFonts w:ascii="Calibri" w:eastAsia="Times New Roman" w:hAnsi="Calibri" w:cs="Arial"/>
      <w:color w:val="004A7F"/>
      <w:kern w:val="32"/>
      <w:sz w:val="48"/>
      <w:szCs w:val="36"/>
      <w:lang w:eastAsia="en-AU"/>
    </w:rPr>
  </w:style>
  <w:style w:type="character" w:customStyle="1" w:styleId="Heading2Char">
    <w:name w:val="Heading 2 Char"/>
    <w:basedOn w:val="DefaultParagraphFont"/>
    <w:link w:val="Heading2"/>
    <w:rsid w:val="003E4D87"/>
    <w:rPr>
      <w:rFonts w:ascii="Calibri" w:eastAsia="Times New Roman" w:hAnsi="Calibri" w:cs="Arial"/>
      <w:iCs/>
      <w:color w:val="004A7F"/>
      <w:kern w:val="32"/>
      <w:sz w:val="36"/>
      <w:szCs w:val="28"/>
      <w:lang w:eastAsia="en-AU"/>
    </w:rPr>
  </w:style>
  <w:style w:type="character" w:customStyle="1" w:styleId="Heading3Char">
    <w:name w:val="Heading 3 Char"/>
    <w:basedOn w:val="DefaultParagraphFont"/>
    <w:link w:val="Heading3"/>
    <w:rsid w:val="003E4D87"/>
    <w:rPr>
      <w:rFonts w:ascii="Calibri" w:eastAsia="Times New Roman" w:hAnsi="Calibri" w:cs="Arial"/>
      <w:color w:val="7F7F7F"/>
      <w:kern w:val="32"/>
      <w:sz w:val="28"/>
      <w:szCs w:val="26"/>
      <w:lang w:eastAsia="en-AU"/>
    </w:rPr>
  </w:style>
  <w:style w:type="character" w:customStyle="1" w:styleId="Heading4Char">
    <w:name w:val="Heading 4 Char"/>
    <w:basedOn w:val="DefaultParagraphFont"/>
    <w:link w:val="Heading4"/>
    <w:rsid w:val="003E4D87"/>
    <w:rPr>
      <w:rFonts w:ascii="Calibri" w:eastAsia="Times New Roman" w:hAnsi="Calibri" w:cs="Arial"/>
      <w:color w:val="336E98"/>
      <w:kern w:val="32"/>
      <w:sz w:val="26"/>
      <w:szCs w:val="26"/>
      <w:lang w:eastAsia="en-AU"/>
    </w:rPr>
  </w:style>
  <w:style w:type="character" w:customStyle="1" w:styleId="Heading5Char">
    <w:name w:val="Heading 5 Char"/>
    <w:basedOn w:val="DefaultParagraphFont"/>
    <w:link w:val="Heading5"/>
    <w:rsid w:val="003E4D87"/>
    <w:rPr>
      <w:rFonts w:ascii="Calibri" w:eastAsia="Times New Roman" w:hAnsi="Calibri" w:cs="Arial"/>
      <w:b/>
      <w:iCs/>
      <w:color w:val="004A7F"/>
      <w:kern w:val="32"/>
      <w:szCs w:val="36"/>
      <w:lang w:eastAsia="en-AU"/>
    </w:rPr>
  </w:style>
  <w:style w:type="character" w:customStyle="1" w:styleId="Heading6Char">
    <w:name w:val="Heading 6 Char"/>
    <w:basedOn w:val="DefaultParagraphFont"/>
    <w:link w:val="Heading6"/>
    <w:rsid w:val="003E4D87"/>
    <w:rPr>
      <w:rFonts w:ascii="Calibri" w:eastAsia="Times New Roman" w:hAnsi="Calibri" w:cs="Arial"/>
      <w:color w:val="004A7F"/>
      <w:kern w:val="32"/>
      <w:lang w:eastAsia="en-AU"/>
    </w:rPr>
  </w:style>
  <w:style w:type="paragraph" w:customStyle="1" w:styleId="ChartGraphic">
    <w:name w:val="Chart Graphic"/>
    <w:basedOn w:val="Normal"/>
    <w:next w:val="Normal"/>
    <w:rsid w:val="000E0B74"/>
    <w:pPr>
      <w:keepNext/>
      <w:spacing w:before="0" w:after="0"/>
      <w:jc w:val="center"/>
    </w:pPr>
    <w:rPr>
      <w:color w:val="004A7F"/>
      <w:sz w:val="20"/>
    </w:rPr>
  </w:style>
  <w:style w:type="paragraph" w:customStyle="1" w:styleId="AlphaParagraph">
    <w:name w:val="Alpha Paragraph"/>
    <w:basedOn w:val="Normal"/>
    <w:qFormat/>
    <w:rsid w:val="000E0B74"/>
    <w:pPr>
      <w:numPr>
        <w:ilvl w:val="1"/>
        <w:numId w:val="8"/>
      </w:numPr>
      <w:spacing w:before="0"/>
    </w:pPr>
  </w:style>
  <w:style w:type="paragraph" w:customStyle="1" w:styleId="BoxBullet">
    <w:name w:val="Box Bullet"/>
    <w:basedOn w:val="TableTextLeft"/>
    <w:rsid w:val="00877071"/>
    <w:pPr>
      <w:numPr>
        <w:numId w:val="1"/>
      </w:numPr>
      <w:spacing w:before="0"/>
      <w:ind w:left="284" w:hanging="284"/>
    </w:pPr>
    <w:rPr>
      <w:rFonts w:ascii="Calibri Light" w:hAnsi="Calibri Light"/>
      <w:color w:val="444444"/>
      <w:sz w:val="20"/>
    </w:rPr>
  </w:style>
  <w:style w:type="paragraph" w:customStyle="1" w:styleId="BoxDash">
    <w:name w:val="Box Dash"/>
    <w:basedOn w:val="Normal"/>
    <w:rsid w:val="000E0B74"/>
    <w:pPr>
      <w:numPr>
        <w:ilvl w:val="1"/>
        <w:numId w:val="1"/>
      </w:numPr>
      <w:spacing w:before="0"/>
      <w:ind w:left="568"/>
    </w:pPr>
  </w:style>
  <w:style w:type="paragraph" w:customStyle="1" w:styleId="BoxDoubleDot">
    <w:name w:val="Box Double Dot"/>
    <w:basedOn w:val="Normal"/>
    <w:rsid w:val="000E0B74"/>
    <w:pPr>
      <w:numPr>
        <w:ilvl w:val="2"/>
        <w:numId w:val="1"/>
      </w:numPr>
      <w:spacing w:before="0"/>
      <w:ind w:left="851" w:hanging="284"/>
    </w:pPr>
  </w:style>
  <w:style w:type="paragraph" w:customStyle="1" w:styleId="BoxHeading">
    <w:name w:val="Box Heading"/>
    <w:basedOn w:val="Normal"/>
    <w:next w:val="Normal"/>
    <w:rsid w:val="00CE223E"/>
    <w:pPr>
      <w:keepNext/>
      <w:spacing w:before="240"/>
    </w:pPr>
    <w:rPr>
      <w:b/>
      <w:color w:val="004A7F"/>
      <w:sz w:val="26"/>
      <w:szCs w:val="26"/>
    </w:rPr>
  </w:style>
  <w:style w:type="paragraph" w:customStyle="1" w:styleId="BoxText">
    <w:name w:val="Box Text"/>
    <w:basedOn w:val="Normal"/>
    <w:rsid w:val="000E0B74"/>
  </w:style>
  <w:style w:type="paragraph" w:customStyle="1" w:styleId="Bullet">
    <w:name w:val="Bullet"/>
    <w:basedOn w:val="Normal"/>
    <w:link w:val="BulletChar"/>
    <w:qFormat/>
    <w:rsid w:val="000E0B74"/>
    <w:pPr>
      <w:numPr>
        <w:numId w:val="10"/>
      </w:numPr>
      <w:spacing w:before="0"/>
    </w:pPr>
  </w:style>
  <w:style w:type="paragraph" w:customStyle="1" w:styleId="ChartandTableFootnoteAlpha">
    <w:name w:val="Chart and Table Footnote Alpha"/>
    <w:rsid w:val="002D488F"/>
    <w:pPr>
      <w:numPr>
        <w:numId w:val="23"/>
      </w:numPr>
      <w:spacing w:after="0" w:line="240" w:lineRule="auto"/>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0E0B74"/>
    <w:pPr>
      <w:jc w:val="center"/>
    </w:pPr>
  </w:style>
  <w:style w:type="paragraph" w:customStyle="1" w:styleId="ChartorTableNote">
    <w:name w:val="Chart or Table Note"/>
    <w:next w:val="Normal"/>
    <w:rsid w:val="000E0B74"/>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0E0B74"/>
    <w:pPr>
      <w:jc w:val="center"/>
    </w:pPr>
  </w:style>
  <w:style w:type="paragraph" w:customStyle="1" w:styleId="ReportDate">
    <w:name w:val="Report Date"/>
    <w:basedOn w:val="Normal"/>
    <w:link w:val="ReportDateChar"/>
    <w:rsid w:val="00056880"/>
    <w:pPr>
      <w:keepNext/>
      <w:spacing w:before="0" w:after="360"/>
      <w:ind w:right="139"/>
      <w:jc w:val="right"/>
    </w:pPr>
    <w:rPr>
      <w:color w:val="004A7F"/>
      <w:sz w:val="44"/>
    </w:rPr>
  </w:style>
  <w:style w:type="paragraph" w:customStyle="1" w:styleId="Dash">
    <w:name w:val="Dash"/>
    <w:basedOn w:val="Normal"/>
    <w:link w:val="DashChar"/>
    <w:qFormat/>
    <w:rsid w:val="000E0B74"/>
    <w:pPr>
      <w:numPr>
        <w:ilvl w:val="1"/>
        <w:numId w:val="10"/>
      </w:numPr>
      <w:spacing w:before="0"/>
    </w:pPr>
  </w:style>
  <w:style w:type="paragraph" w:customStyle="1" w:styleId="DoubleDot">
    <w:name w:val="Double Dot"/>
    <w:basedOn w:val="Normal"/>
    <w:qFormat/>
    <w:rsid w:val="000E0B74"/>
    <w:pPr>
      <w:numPr>
        <w:ilvl w:val="2"/>
        <w:numId w:val="10"/>
      </w:numPr>
      <w:spacing w:before="0"/>
    </w:pPr>
  </w:style>
  <w:style w:type="paragraph" w:customStyle="1" w:styleId="TableMainHeading">
    <w:name w:val="Table Main Heading"/>
    <w:basedOn w:val="Heading3"/>
    <w:next w:val="Normal"/>
    <w:rsid w:val="000E0B74"/>
    <w:pPr>
      <w:spacing w:before="120" w:after="0"/>
    </w:pPr>
    <w:rPr>
      <w:b/>
    </w:rPr>
  </w:style>
  <w:style w:type="paragraph" w:customStyle="1" w:styleId="FooterEven">
    <w:name w:val="Footer Even"/>
    <w:basedOn w:val="Footer"/>
    <w:rsid w:val="000E0B74"/>
    <w:pPr>
      <w:keepNext/>
      <w:tabs>
        <w:tab w:val="clear" w:pos="4513"/>
        <w:tab w:val="clear" w:pos="9026"/>
      </w:tabs>
    </w:pPr>
    <w:rPr>
      <w:noProof/>
    </w:rPr>
  </w:style>
  <w:style w:type="paragraph" w:customStyle="1" w:styleId="FooterOdd">
    <w:name w:val="Footer Odd"/>
    <w:basedOn w:val="Footer"/>
    <w:rsid w:val="000E0B74"/>
    <w:pPr>
      <w:keepNext/>
      <w:tabs>
        <w:tab w:val="clear" w:pos="4513"/>
        <w:tab w:val="clear" w:pos="9026"/>
      </w:tabs>
      <w:jc w:val="right"/>
    </w:pPr>
  </w:style>
  <w:style w:type="character" w:styleId="Hyperlink">
    <w:name w:val="Hyperlink"/>
    <w:basedOn w:val="DefaultParagraphFont"/>
    <w:uiPriority w:val="99"/>
    <w:rsid w:val="00D45AF8"/>
    <w:rPr>
      <w:color w:val="004A7F"/>
      <w:u w:val="none"/>
    </w:rPr>
  </w:style>
  <w:style w:type="paragraph" w:customStyle="1" w:styleId="OutlineNumbered1">
    <w:name w:val="Outline Numbered 1"/>
    <w:basedOn w:val="Normal"/>
    <w:link w:val="OutlineNumbered1Char"/>
    <w:rsid w:val="000E0B74"/>
    <w:pPr>
      <w:numPr>
        <w:numId w:val="5"/>
      </w:numPr>
      <w:spacing w:before="0"/>
    </w:pPr>
  </w:style>
  <w:style w:type="paragraph" w:customStyle="1" w:styleId="OneLevelNumberedParagraph">
    <w:name w:val="One Level Numbered Paragraph"/>
    <w:basedOn w:val="Normal"/>
    <w:rsid w:val="000E0B74"/>
    <w:pPr>
      <w:numPr>
        <w:numId w:val="4"/>
      </w:numPr>
      <w:spacing w:before="0"/>
    </w:pPr>
  </w:style>
  <w:style w:type="paragraph" w:customStyle="1" w:styleId="OutlineNumbered2">
    <w:name w:val="Outline Numbered 2"/>
    <w:basedOn w:val="Normal"/>
    <w:rsid w:val="000E0B74"/>
    <w:pPr>
      <w:numPr>
        <w:ilvl w:val="1"/>
        <w:numId w:val="5"/>
      </w:numPr>
      <w:spacing w:before="0"/>
    </w:pPr>
  </w:style>
  <w:style w:type="paragraph" w:customStyle="1" w:styleId="OutlineNumbered3">
    <w:name w:val="Outline Numbered 3"/>
    <w:basedOn w:val="Normal"/>
    <w:rsid w:val="000E0B74"/>
    <w:pPr>
      <w:numPr>
        <w:ilvl w:val="2"/>
        <w:numId w:val="5"/>
      </w:numPr>
      <w:spacing w:before="0"/>
    </w:pPr>
  </w:style>
  <w:style w:type="paragraph" w:customStyle="1" w:styleId="Romannumeral">
    <w:name w:val="Roman numeral"/>
    <w:basedOn w:val="Normal"/>
    <w:rsid w:val="00E35FA1"/>
    <w:pPr>
      <w:numPr>
        <w:numId w:val="8"/>
      </w:numPr>
      <w:tabs>
        <w:tab w:val="clear" w:pos="720"/>
        <w:tab w:val="left" w:pos="851"/>
      </w:tabs>
      <w:spacing w:before="0"/>
      <w:ind w:left="851" w:hanging="851"/>
    </w:pPr>
  </w:style>
  <w:style w:type="paragraph" w:customStyle="1" w:styleId="SingleParagraph">
    <w:name w:val="Single Paragraph"/>
    <w:basedOn w:val="Normal"/>
    <w:link w:val="SingleParagraphChar"/>
    <w:rsid w:val="000E0B74"/>
    <w:pPr>
      <w:spacing w:before="0" w:after="0"/>
    </w:pPr>
  </w:style>
  <w:style w:type="paragraph" w:customStyle="1" w:styleId="TableSecondHeading">
    <w:name w:val="Table Second Heading"/>
    <w:basedOn w:val="Normal"/>
    <w:next w:val="Normal"/>
    <w:rsid w:val="000E0B74"/>
    <w:pPr>
      <w:keepNext/>
      <w:spacing w:before="0" w:after="20"/>
    </w:pPr>
    <w:rPr>
      <w:b/>
      <w:color w:val="004A7F"/>
    </w:rPr>
  </w:style>
  <w:style w:type="paragraph" w:customStyle="1" w:styleId="TableColumnHeadingCentred">
    <w:name w:val="Table Column Heading Centred"/>
    <w:basedOn w:val="TableTextLeft"/>
    <w:rsid w:val="000E0B74"/>
    <w:pPr>
      <w:jc w:val="center"/>
    </w:pPr>
    <w:rPr>
      <w:b/>
      <w:color w:val="004A7F"/>
      <w:sz w:val="20"/>
    </w:rPr>
  </w:style>
  <w:style w:type="paragraph" w:customStyle="1" w:styleId="TableColumnHeadingLeft">
    <w:name w:val="Table Column Heading Left"/>
    <w:basedOn w:val="TableTextLeft"/>
    <w:rsid w:val="000E0B74"/>
    <w:rPr>
      <w:b/>
      <w:color w:val="004A7F"/>
      <w:sz w:val="20"/>
    </w:rPr>
  </w:style>
  <w:style w:type="paragraph" w:customStyle="1" w:styleId="TableColumnHeadingRight">
    <w:name w:val="Table Column Heading Right"/>
    <w:basedOn w:val="TableTextLeft"/>
    <w:rsid w:val="000E0B74"/>
    <w:pPr>
      <w:jc w:val="right"/>
    </w:pPr>
    <w:rPr>
      <w:b/>
      <w:color w:val="004A7F"/>
      <w:sz w:val="20"/>
    </w:rPr>
  </w:style>
  <w:style w:type="table" w:styleId="TableGrid">
    <w:name w:val="Table Grid"/>
    <w:basedOn w:val="TableNormal"/>
    <w:rsid w:val="000E0B74"/>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customStyle="1" w:styleId="TableTextCentered">
    <w:name w:val="Table Text Centered"/>
    <w:basedOn w:val="TableTextRight"/>
    <w:rsid w:val="0060595B"/>
    <w:pPr>
      <w:jc w:val="center"/>
    </w:pPr>
  </w:style>
  <w:style w:type="paragraph" w:customStyle="1" w:styleId="TableTextLeft">
    <w:name w:val="Table Text Left"/>
    <w:basedOn w:val="TableTextRight"/>
    <w:rsid w:val="000E0B74"/>
    <w:pPr>
      <w:jc w:val="left"/>
    </w:pPr>
  </w:style>
  <w:style w:type="paragraph" w:customStyle="1" w:styleId="TableTextRight">
    <w:name w:val="Table Text Right"/>
    <w:basedOn w:val="Normal"/>
    <w:rsid w:val="000E0B74"/>
    <w:pPr>
      <w:spacing w:before="40" w:after="40"/>
      <w:jc w:val="right"/>
    </w:pPr>
    <w:rPr>
      <w:color w:val="000000"/>
      <w:sz w:val="18"/>
    </w:rPr>
  </w:style>
  <w:style w:type="paragraph" w:styleId="TOC1">
    <w:name w:val="toc 1"/>
    <w:basedOn w:val="Normal"/>
    <w:next w:val="Normal"/>
    <w:uiPriority w:val="39"/>
    <w:qFormat/>
    <w:rsid w:val="00656356"/>
    <w:pPr>
      <w:keepNext/>
      <w:tabs>
        <w:tab w:val="right" w:leader="dot" w:pos="9072"/>
      </w:tabs>
      <w:spacing w:before="180" w:after="0"/>
      <w:ind w:right="-2"/>
    </w:pPr>
    <w:rPr>
      <w:b/>
      <w:noProof/>
      <w:color w:val="004A7F"/>
      <w:szCs w:val="22"/>
    </w:rPr>
  </w:style>
  <w:style w:type="paragraph" w:styleId="TOC2">
    <w:name w:val="toc 2"/>
    <w:basedOn w:val="Normal"/>
    <w:next w:val="Normal"/>
    <w:uiPriority w:val="39"/>
    <w:qFormat/>
    <w:rsid w:val="00656356"/>
    <w:pPr>
      <w:keepNext/>
      <w:tabs>
        <w:tab w:val="right" w:leader="dot" w:pos="9072"/>
      </w:tabs>
      <w:spacing w:before="40" w:after="20"/>
      <w:ind w:right="-2"/>
    </w:pPr>
    <w:rPr>
      <w:noProof/>
      <w:color w:val="004A7F"/>
    </w:rPr>
  </w:style>
  <w:style w:type="paragraph" w:styleId="TOC3">
    <w:name w:val="toc 3"/>
    <w:basedOn w:val="Normal"/>
    <w:next w:val="Normal"/>
    <w:uiPriority w:val="39"/>
    <w:qFormat/>
    <w:rsid w:val="00E55326"/>
    <w:pPr>
      <w:tabs>
        <w:tab w:val="right" w:leader="dot" w:pos="9072"/>
      </w:tabs>
      <w:spacing w:before="20" w:after="0"/>
      <w:ind w:left="284" w:right="-2"/>
    </w:pPr>
    <w:rPr>
      <w:rFonts w:cs="Calibri"/>
      <w:noProof/>
      <w:color w:val="7F7F7F"/>
    </w:rPr>
  </w:style>
  <w:style w:type="numbering" w:customStyle="1" w:styleId="OutlineList">
    <w:name w:val="OutlineList"/>
    <w:uiPriority w:val="99"/>
    <w:rsid w:val="000E0B74"/>
    <w:pPr>
      <w:numPr>
        <w:numId w:val="3"/>
      </w:numPr>
    </w:pPr>
  </w:style>
  <w:style w:type="numbering" w:customStyle="1" w:styleId="BulletedList">
    <w:name w:val="Bulleted List"/>
    <w:uiPriority w:val="99"/>
    <w:rsid w:val="000E0B74"/>
    <w:pPr>
      <w:numPr>
        <w:numId w:val="12"/>
      </w:numPr>
    </w:pPr>
  </w:style>
  <w:style w:type="numbering" w:customStyle="1" w:styleId="BoxBulletedList">
    <w:name w:val="Box Bulleted List"/>
    <w:uiPriority w:val="99"/>
    <w:rsid w:val="000E0B74"/>
    <w:pPr>
      <w:numPr>
        <w:numId w:val="1"/>
      </w:numPr>
    </w:pPr>
  </w:style>
  <w:style w:type="numbering" w:customStyle="1" w:styleId="OneLevelList">
    <w:name w:val="OneLevelList"/>
    <w:uiPriority w:val="99"/>
    <w:rsid w:val="000E0B74"/>
    <w:pPr>
      <w:numPr>
        <w:numId w:val="2"/>
      </w:numPr>
    </w:pPr>
  </w:style>
  <w:style w:type="numbering" w:customStyle="1" w:styleId="ChartandTableFootnoteAlphaList">
    <w:name w:val="ChartandTableFootnoteAlphaList"/>
    <w:uiPriority w:val="99"/>
    <w:rsid w:val="000E0B74"/>
    <w:pPr>
      <w:numPr>
        <w:numId w:val="9"/>
      </w:numPr>
    </w:pPr>
  </w:style>
  <w:style w:type="paragraph" w:customStyle="1" w:styleId="Crest">
    <w:name w:val="Crest"/>
    <w:basedOn w:val="Header"/>
    <w:rsid w:val="000E0B74"/>
    <w:pPr>
      <w:spacing w:after="480"/>
      <w:jc w:val="center"/>
    </w:pPr>
    <w:rPr>
      <w:color w:val="000000" w:themeColor="text1"/>
    </w:rPr>
  </w:style>
  <w:style w:type="paragraph" w:customStyle="1" w:styleId="Heading1Numbered">
    <w:name w:val="Heading 1 Numbered"/>
    <w:basedOn w:val="Heading1"/>
    <w:next w:val="Normal"/>
    <w:rsid w:val="00617B7A"/>
    <w:pPr>
      <w:numPr>
        <w:numId w:val="7"/>
      </w:numPr>
      <w:ind w:left="680" w:hanging="680"/>
    </w:pPr>
  </w:style>
  <w:style w:type="character" w:customStyle="1" w:styleId="SingleParagraphChar">
    <w:name w:val="Single Paragraph Char"/>
    <w:basedOn w:val="DefaultParagraphFont"/>
    <w:link w:val="SingleParagraph"/>
    <w:rsid w:val="000E0B74"/>
    <w:rPr>
      <w:rFonts w:ascii="Calibri" w:eastAsia="Times New Roman" w:hAnsi="Calibri" w:cs="Times New Roman"/>
      <w:szCs w:val="20"/>
      <w:lang w:eastAsia="en-AU"/>
    </w:rPr>
  </w:style>
  <w:style w:type="paragraph" w:customStyle="1" w:styleId="Heading2Numbered">
    <w:name w:val="Heading 2 Numbered"/>
    <w:basedOn w:val="Heading2"/>
    <w:next w:val="Normal"/>
    <w:rsid w:val="005419EA"/>
    <w:pPr>
      <w:numPr>
        <w:ilvl w:val="1"/>
        <w:numId w:val="7"/>
      </w:numPr>
      <w:ind w:left="709" w:hanging="709"/>
    </w:pPr>
  </w:style>
  <w:style w:type="paragraph" w:customStyle="1" w:styleId="Heading3Numbered">
    <w:name w:val="Heading 3 Numbered"/>
    <w:basedOn w:val="Heading3"/>
    <w:qFormat/>
    <w:rsid w:val="000E0B74"/>
    <w:pPr>
      <w:numPr>
        <w:ilvl w:val="2"/>
        <w:numId w:val="7"/>
      </w:numPr>
      <w:ind w:left="284" w:hanging="284"/>
    </w:pPr>
  </w:style>
  <w:style w:type="paragraph" w:styleId="Title">
    <w:name w:val="Title"/>
    <w:basedOn w:val="Normal"/>
    <w:next w:val="Normal"/>
    <w:link w:val="TitleChar"/>
    <w:uiPriority w:val="10"/>
    <w:qFormat/>
    <w:rsid w:val="000E0B74"/>
    <w:pPr>
      <w:spacing w:before="0" w:after="300"/>
      <w:contextualSpacing/>
      <w:jc w:val="right"/>
    </w:pPr>
    <w:rPr>
      <w:rFonts w:eastAsiaTheme="majorEastAsia" w:cstheme="majorBidi"/>
      <w:b/>
      <w:color w:val="004A7F"/>
      <w:spacing w:val="5"/>
      <w:kern w:val="28"/>
      <w:sz w:val="72"/>
      <w:szCs w:val="52"/>
    </w:rPr>
  </w:style>
  <w:style w:type="character" w:customStyle="1" w:styleId="TitleChar">
    <w:name w:val="Title Char"/>
    <w:basedOn w:val="DefaultParagraphFont"/>
    <w:link w:val="Title"/>
    <w:uiPriority w:val="10"/>
    <w:rsid w:val="000E0B74"/>
    <w:rPr>
      <w:rFonts w:ascii="Calibri" w:eastAsiaTheme="majorEastAsia" w:hAnsi="Calibri" w:cstheme="majorBidi"/>
      <w:b/>
      <w:color w:val="004A7F"/>
      <w:spacing w:val="5"/>
      <w:kern w:val="28"/>
      <w:sz w:val="72"/>
      <w:szCs w:val="52"/>
      <w:lang w:eastAsia="en-AU"/>
    </w:rPr>
  </w:style>
  <w:style w:type="paragraph" w:styleId="Subtitle">
    <w:name w:val="Subtitle"/>
    <w:basedOn w:val="Normal"/>
    <w:next w:val="Normal"/>
    <w:link w:val="SubtitleChar"/>
    <w:uiPriority w:val="11"/>
    <w:qFormat/>
    <w:rsid w:val="00E1136B"/>
    <w:pPr>
      <w:numPr>
        <w:ilvl w:val="1"/>
      </w:numPr>
      <w:jc w:val="right"/>
    </w:pPr>
    <w:rPr>
      <w:rFonts w:eastAsiaTheme="majorEastAsia" w:cstheme="majorBidi"/>
      <w:iCs/>
      <w:color w:val="7F7F7F" w:themeColor="text1" w:themeTint="80"/>
      <w:sz w:val="44"/>
      <w:szCs w:val="44"/>
    </w:rPr>
  </w:style>
  <w:style w:type="character" w:customStyle="1" w:styleId="SubtitleChar">
    <w:name w:val="Subtitle Char"/>
    <w:basedOn w:val="DefaultParagraphFont"/>
    <w:link w:val="Subtitle"/>
    <w:uiPriority w:val="11"/>
    <w:rsid w:val="00E1136B"/>
    <w:rPr>
      <w:rFonts w:ascii="Calibri" w:eastAsiaTheme="majorEastAsia" w:hAnsi="Calibri" w:cstheme="majorBidi"/>
      <w:iCs/>
      <w:color w:val="7F7F7F" w:themeColor="text1" w:themeTint="80"/>
      <w:sz w:val="44"/>
      <w:szCs w:val="44"/>
      <w:lang w:eastAsia="en-AU"/>
    </w:rPr>
  </w:style>
  <w:style w:type="character" w:styleId="SubtleEmphasis">
    <w:name w:val="Subtle Emphasis"/>
    <w:basedOn w:val="DefaultParagraphFont"/>
    <w:uiPriority w:val="19"/>
    <w:qFormat/>
    <w:rsid w:val="000E0B74"/>
    <w:rPr>
      <w:i/>
      <w:iCs/>
      <w:color w:val="808080" w:themeColor="text1" w:themeTint="7F"/>
    </w:rPr>
  </w:style>
  <w:style w:type="paragraph" w:styleId="Footer">
    <w:name w:val="footer"/>
    <w:basedOn w:val="Normal"/>
    <w:link w:val="FooterChar"/>
    <w:uiPriority w:val="99"/>
    <w:unhideWhenUsed/>
    <w:rsid w:val="001606CF"/>
    <w:pPr>
      <w:tabs>
        <w:tab w:val="center" w:pos="4513"/>
        <w:tab w:val="right" w:pos="9026"/>
      </w:tabs>
      <w:spacing w:before="0" w:after="0"/>
      <w:jc w:val="center"/>
    </w:pPr>
    <w:rPr>
      <w:color w:val="004A7F"/>
      <w:sz w:val="20"/>
    </w:rPr>
  </w:style>
  <w:style w:type="character" w:customStyle="1" w:styleId="FooterChar">
    <w:name w:val="Footer Char"/>
    <w:basedOn w:val="DefaultParagraphFont"/>
    <w:link w:val="Footer"/>
    <w:uiPriority w:val="99"/>
    <w:rsid w:val="001606CF"/>
    <w:rPr>
      <w:rFonts w:ascii="Calibri" w:eastAsia="Times New Roman" w:hAnsi="Calibri" w:cs="Times New Roman"/>
      <w:color w:val="004A7F"/>
      <w:sz w:val="20"/>
      <w:szCs w:val="20"/>
      <w:lang w:eastAsia="en-AU"/>
    </w:rPr>
  </w:style>
  <w:style w:type="paragraph" w:styleId="Header">
    <w:name w:val="header"/>
    <w:basedOn w:val="Normal"/>
    <w:link w:val="HeaderChar"/>
    <w:uiPriority w:val="99"/>
    <w:unhideWhenUsed/>
    <w:rsid w:val="001606CF"/>
    <w:pPr>
      <w:keepNext/>
      <w:spacing w:before="0" w:after="0"/>
      <w:jc w:val="right"/>
    </w:pPr>
    <w:rPr>
      <w:color w:val="004A7F"/>
      <w:sz w:val="20"/>
    </w:rPr>
  </w:style>
  <w:style w:type="character" w:customStyle="1" w:styleId="HeaderChar">
    <w:name w:val="Header Char"/>
    <w:basedOn w:val="DefaultParagraphFont"/>
    <w:link w:val="Header"/>
    <w:uiPriority w:val="99"/>
    <w:rsid w:val="001606CF"/>
    <w:rPr>
      <w:rFonts w:ascii="Calibri" w:eastAsia="Times New Roman" w:hAnsi="Calibri" w:cs="Times New Roman"/>
      <w:color w:val="004A7F"/>
      <w:sz w:val="20"/>
      <w:szCs w:val="20"/>
      <w:lang w:eastAsia="en-AU"/>
    </w:rPr>
  </w:style>
  <w:style w:type="character" w:styleId="PlaceholderText">
    <w:name w:val="Placeholder Text"/>
    <w:basedOn w:val="DefaultParagraphFont"/>
    <w:uiPriority w:val="99"/>
    <w:semiHidden/>
    <w:rsid w:val="00056880"/>
    <w:rPr>
      <w:color w:val="808080"/>
    </w:rPr>
  </w:style>
  <w:style w:type="paragraph" w:customStyle="1" w:styleId="AppendixHeading">
    <w:name w:val="Appendix Heading"/>
    <w:basedOn w:val="Normal"/>
    <w:next w:val="Normal"/>
    <w:rsid w:val="00285969"/>
    <w:pPr>
      <w:keepNext/>
      <w:spacing w:before="720" w:after="360"/>
    </w:pPr>
    <w:rPr>
      <w:rFonts w:ascii="Arial Bold" w:hAnsi="Arial Bold"/>
      <w:b/>
      <w:smallCaps/>
      <w:color w:val="004A7F"/>
      <w:sz w:val="36"/>
      <w:szCs w:val="36"/>
    </w:rPr>
  </w:style>
  <w:style w:type="paragraph" w:customStyle="1" w:styleId="HeadingBase">
    <w:name w:val="Heading Base"/>
    <w:qFormat/>
    <w:rsid w:val="00263B6C"/>
    <w:pPr>
      <w:keepNext/>
      <w:spacing w:after="120" w:line="240" w:lineRule="auto"/>
    </w:pPr>
    <w:rPr>
      <w:rFonts w:ascii="Calibri" w:eastAsia="Times New Roman" w:hAnsi="Calibri" w:cs="Arial"/>
      <w:bCs/>
      <w:color w:val="004A7F"/>
      <w:kern w:val="32"/>
      <w:szCs w:val="36"/>
      <w:lang w:eastAsia="en-AU"/>
    </w:rPr>
  </w:style>
  <w:style w:type="character" w:customStyle="1" w:styleId="ReportDateChar">
    <w:name w:val="Report Date Char"/>
    <w:basedOn w:val="DefaultParagraphFont"/>
    <w:link w:val="ReportDate"/>
    <w:rsid w:val="00925AA5"/>
    <w:rPr>
      <w:rFonts w:ascii="Calibri" w:eastAsia="Times New Roman" w:hAnsi="Calibri" w:cs="Times New Roman"/>
      <w:color w:val="004A7F"/>
      <w:sz w:val="44"/>
      <w:szCs w:val="20"/>
      <w:lang w:eastAsia="en-AU"/>
    </w:rPr>
  </w:style>
  <w:style w:type="paragraph" w:customStyle="1" w:styleId="Disclaimer">
    <w:name w:val="Disclaimer"/>
    <w:basedOn w:val="ReportDate"/>
    <w:rsid w:val="002F617F"/>
    <w:pPr>
      <w:spacing w:after="1800"/>
      <w:ind w:right="142"/>
    </w:pPr>
    <w:rPr>
      <w:rFonts w:ascii="Century Gothic" w:hAnsi="Century Gothic"/>
      <w:b/>
      <w:bCs/>
      <w:color w:val="44546A" w:themeColor="text2"/>
      <w:sz w:val="22"/>
    </w:rPr>
  </w:style>
  <w:style w:type="paragraph" w:customStyle="1" w:styleId="NotesHeading">
    <w:name w:val="Notes Heading"/>
    <w:basedOn w:val="Normal"/>
    <w:rsid w:val="002F617F"/>
    <w:pPr>
      <w:keepNext/>
      <w:spacing w:before="240" w:after="360"/>
      <w:jc w:val="center"/>
    </w:pPr>
    <w:rPr>
      <w:rFonts w:ascii="Century Gothic" w:hAnsi="Century Gothic"/>
      <w:smallCaps/>
      <w:color w:val="44546A" w:themeColor="text2"/>
      <w:sz w:val="36"/>
      <w:szCs w:val="36"/>
    </w:rPr>
  </w:style>
  <w:style w:type="paragraph" w:customStyle="1" w:styleId="Divider">
    <w:name w:val="Divider"/>
    <w:basedOn w:val="ReportDate"/>
    <w:qFormat/>
    <w:rsid w:val="002F617F"/>
    <w:pPr>
      <w:spacing w:after="1800"/>
      <w:ind w:right="0"/>
    </w:pPr>
    <w:rPr>
      <w:rFonts w:ascii="Rockwell" w:hAnsi="Rockwell"/>
      <w:sz w:val="24"/>
    </w:rPr>
  </w:style>
  <w:style w:type="character" w:customStyle="1" w:styleId="FramedFooter">
    <w:name w:val="Framed Footer"/>
    <w:rsid w:val="00E22D51"/>
    <w:rPr>
      <w:rFonts w:ascii="Arial" w:hAnsi="Arial"/>
      <w:color w:val="004A7F"/>
      <w:sz w:val="18"/>
    </w:rPr>
  </w:style>
  <w:style w:type="character" w:customStyle="1" w:styleId="FramedHeader">
    <w:name w:val="Framed Header"/>
    <w:basedOn w:val="DefaultParagraphFont"/>
    <w:rsid w:val="0027590B"/>
    <w:rPr>
      <w:rFonts w:ascii="Arial" w:hAnsi="Arial"/>
      <w:dstrike w:val="0"/>
      <w:color w:val="auto"/>
      <w:sz w:val="18"/>
      <w:vertAlign w:val="baseline"/>
    </w:rPr>
  </w:style>
  <w:style w:type="paragraph" w:customStyle="1" w:styleId="TableTextIndented">
    <w:name w:val="Table Text Indented"/>
    <w:basedOn w:val="TableTextLeft"/>
    <w:qFormat/>
    <w:rsid w:val="008E6292"/>
    <w:pPr>
      <w:ind w:left="284"/>
    </w:pPr>
  </w:style>
  <w:style w:type="paragraph" w:customStyle="1" w:styleId="TableHeadingContinued">
    <w:name w:val="Table Heading Continued"/>
    <w:basedOn w:val="TableMainHeading"/>
    <w:next w:val="TableGraphic"/>
    <w:qFormat/>
    <w:rsid w:val="007E2AB9"/>
  </w:style>
  <w:style w:type="paragraph" w:customStyle="1" w:styleId="TableGraphic">
    <w:name w:val="Table Graphic"/>
    <w:basedOn w:val="HeadingBase"/>
    <w:next w:val="Normal"/>
    <w:qFormat/>
    <w:rsid w:val="008E6292"/>
    <w:pPr>
      <w:spacing w:after="0"/>
    </w:pPr>
  </w:style>
  <w:style w:type="character" w:styleId="FootnoteReference">
    <w:name w:val="footnote reference"/>
    <w:basedOn w:val="DefaultParagraphFont"/>
    <w:uiPriority w:val="99"/>
    <w:rsid w:val="000F7517"/>
    <w:rPr>
      <w:rFonts w:ascii="Calibri" w:hAnsi="Calibri"/>
      <w:sz w:val="20"/>
      <w:vertAlign w:val="superscript"/>
    </w:rPr>
  </w:style>
  <w:style w:type="paragraph" w:styleId="FootnoteText">
    <w:name w:val="footnote text"/>
    <w:basedOn w:val="Normal"/>
    <w:link w:val="FootnoteTextChar"/>
    <w:uiPriority w:val="99"/>
    <w:rsid w:val="001E1F07"/>
    <w:pPr>
      <w:spacing w:before="0" w:after="0"/>
      <w:ind w:left="567" w:hanging="567"/>
    </w:pPr>
    <w:rPr>
      <w:sz w:val="20"/>
    </w:rPr>
  </w:style>
  <w:style w:type="character" w:customStyle="1" w:styleId="FootnoteTextChar">
    <w:name w:val="Footnote Text Char"/>
    <w:basedOn w:val="DefaultParagraphFont"/>
    <w:link w:val="FootnoteText"/>
    <w:uiPriority w:val="99"/>
    <w:rsid w:val="001E1F07"/>
    <w:rPr>
      <w:rFonts w:ascii="Calibri" w:eastAsia="Times New Roman" w:hAnsi="Calibri" w:cs="Times New Roman"/>
      <w:sz w:val="20"/>
      <w:szCs w:val="20"/>
      <w:lang w:eastAsia="en-AU"/>
    </w:rPr>
  </w:style>
  <w:style w:type="paragraph" w:customStyle="1" w:styleId="Heading3noTOC">
    <w:name w:val="Heading 3 no TOC"/>
    <w:basedOn w:val="Heading3"/>
    <w:qFormat/>
    <w:rsid w:val="00257AEE"/>
    <w:rPr>
      <w:rFonts w:cs="Calibri"/>
    </w:rPr>
  </w:style>
  <w:style w:type="paragraph" w:styleId="BalloonText">
    <w:name w:val="Balloon Text"/>
    <w:basedOn w:val="Normal"/>
    <w:link w:val="BalloonTextChar"/>
    <w:uiPriority w:val="99"/>
    <w:semiHidden/>
    <w:unhideWhenUsed/>
    <w:rsid w:val="00475B7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B7B"/>
    <w:rPr>
      <w:rFonts w:ascii="Tahoma" w:eastAsia="Times New Roman" w:hAnsi="Tahoma" w:cs="Tahoma"/>
      <w:sz w:val="16"/>
      <w:szCs w:val="16"/>
      <w:lang w:eastAsia="en-AU"/>
    </w:rPr>
  </w:style>
  <w:style w:type="character" w:customStyle="1" w:styleId="OutlineNumbered1Char">
    <w:name w:val="Outline Numbered 1 Char"/>
    <w:basedOn w:val="DefaultParagraphFont"/>
    <w:link w:val="OutlineNumbered1"/>
    <w:rsid w:val="00782535"/>
    <w:rPr>
      <w:rFonts w:ascii="Calibri" w:eastAsia="Times New Roman" w:hAnsi="Calibri" w:cs="Times New Roman"/>
      <w:szCs w:val="20"/>
      <w:lang w:eastAsia="en-AU"/>
    </w:rPr>
  </w:style>
  <w:style w:type="paragraph" w:customStyle="1" w:styleId="SecurityClassificationHeader">
    <w:name w:val="Security Classification Header"/>
    <w:link w:val="SecurityClassificationHeaderChar"/>
    <w:rsid w:val="00B503EB"/>
    <w:pPr>
      <w:spacing w:before="240" w:after="60"/>
      <w:jc w:val="center"/>
    </w:pPr>
    <w:rPr>
      <w:rFonts w:ascii="Calibri" w:eastAsia="Times New Roman" w:hAnsi="Calibri" w:cs="Times New Roman"/>
      <w:b/>
      <w:caps/>
      <w:color w:val="004A7F"/>
      <w:sz w:val="24"/>
      <w:szCs w:val="20"/>
      <w:lang w:eastAsia="en-AU"/>
    </w:rPr>
  </w:style>
  <w:style w:type="character" w:customStyle="1" w:styleId="SecurityClassificationHeaderChar">
    <w:name w:val="Security Classification Header Char"/>
    <w:basedOn w:val="HeaderChar"/>
    <w:link w:val="SecurityClassificationHeader"/>
    <w:rsid w:val="00B503EB"/>
    <w:rPr>
      <w:rFonts w:ascii="Calibri" w:eastAsia="Times New Roman" w:hAnsi="Calibri" w:cs="Times New Roman"/>
      <w:b/>
      <w:caps/>
      <w:color w:val="004A7F"/>
      <w:sz w:val="24"/>
      <w:szCs w:val="20"/>
      <w:lang w:eastAsia="en-AU"/>
    </w:rPr>
  </w:style>
  <w:style w:type="paragraph" w:customStyle="1" w:styleId="SecurityClassificationFooter">
    <w:name w:val="Security Classification Footer"/>
    <w:link w:val="SecurityClassificationFooterChar"/>
    <w:rsid w:val="00B503EB"/>
    <w:pPr>
      <w:spacing w:before="60" w:after="240"/>
      <w:jc w:val="center"/>
    </w:pPr>
    <w:rPr>
      <w:rFonts w:ascii="Calibri" w:eastAsia="Times New Roman" w:hAnsi="Calibri" w:cs="Times New Roman"/>
      <w:b/>
      <w:caps/>
      <w:color w:val="004A7F"/>
      <w:sz w:val="24"/>
      <w:szCs w:val="20"/>
      <w:lang w:eastAsia="en-AU"/>
    </w:rPr>
  </w:style>
  <w:style w:type="character" w:customStyle="1" w:styleId="SecurityClassificationFooterChar">
    <w:name w:val="Security Classification Footer Char"/>
    <w:basedOn w:val="HeaderChar"/>
    <w:link w:val="SecurityClassificationFooter"/>
    <w:rsid w:val="00B503EB"/>
    <w:rPr>
      <w:rFonts w:ascii="Calibri" w:eastAsia="Times New Roman" w:hAnsi="Calibri" w:cs="Times New Roman"/>
      <w:b/>
      <w:caps/>
      <w:color w:val="004A7F"/>
      <w:sz w:val="24"/>
      <w:szCs w:val="20"/>
      <w:lang w:eastAsia="en-AU"/>
    </w:rPr>
  </w:style>
  <w:style w:type="paragraph" w:customStyle="1" w:styleId="DLMSecurityHeader">
    <w:name w:val="DLM Security Header"/>
    <w:link w:val="DLMSecurityHeaderChar"/>
    <w:rsid w:val="00B503EB"/>
    <w:pPr>
      <w:spacing w:before="60" w:after="240"/>
      <w:jc w:val="center"/>
    </w:pPr>
    <w:rPr>
      <w:rFonts w:ascii="Calibri" w:eastAsia="Times New Roman" w:hAnsi="Calibri" w:cs="Times New Roman"/>
      <w:b/>
      <w:caps/>
      <w:color w:val="004A7F"/>
      <w:sz w:val="24"/>
      <w:szCs w:val="20"/>
      <w:lang w:eastAsia="en-AU"/>
    </w:rPr>
  </w:style>
  <w:style w:type="character" w:customStyle="1" w:styleId="DLMSecurityHeaderChar">
    <w:name w:val="DLM Security Header Char"/>
    <w:basedOn w:val="HeaderChar"/>
    <w:link w:val="DLMSecurityHeader"/>
    <w:rsid w:val="00B503EB"/>
    <w:rPr>
      <w:rFonts w:ascii="Calibri" w:eastAsia="Times New Roman" w:hAnsi="Calibri" w:cs="Times New Roman"/>
      <w:b/>
      <w:caps/>
      <w:color w:val="004A7F"/>
      <w:sz w:val="24"/>
      <w:szCs w:val="20"/>
      <w:lang w:eastAsia="en-AU"/>
    </w:rPr>
  </w:style>
  <w:style w:type="paragraph" w:customStyle="1" w:styleId="DLMSecurityFooter">
    <w:name w:val="DLM Security Footer"/>
    <w:link w:val="DLMSecurityFooterChar"/>
    <w:rsid w:val="00B503EB"/>
    <w:pPr>
      <w:spacing w:before="240" w:after="60"/>
      <w:jc w:val="center"/>
    </w:pPr>
    <w:rPr>
      <w:rFonts w:ascii="Calibri" w:eastAsia="Times New Roman" w:hAnsi="Calibri" w:cs="Times New Roman"/>
      <w:b/>
      <w:caps/>
      <w:color w:val="004A7F"/>
      <w:sz w:val="24"/>
      <w:szCs w:val="20"/>
      <w:lang w:eastAsia="en-AU"/>
    </w:rPr>
  </w:style>
  <w:style w:type="character" w:customStyle="1" w:styleId="DLMSecurityFooterChar">
    <w:name w:val="DLM Security Footer Char"/>
    <w:basedOn w:val="HeaderChar"/>
    <w:link w:val="DLMSecurityFooter"/>
    <w:rsid w:val="00B503EB"/>
    <w:rPr>
      <w:rFonts w:ascii="Calibri" w:eastAsia="Times New Roman" w:hAnsi="Calibri" w:cs="Times New Roman"/>
      <w:b/>
      <w:caps/>
      <w:color w:val="004A7F"/>
      <w:sz w:val="24"/>
      <w:szCs w:val="20"/>
      <w:lang w:eastAsia="en-AU"/>
    </w:rPr>
  </w:style>
  <w:style w:type="character" w:styleId="FollowedHyperlink">
    <w:name w:val="FollowedHyperlink"/>
    <w:basedOn w:val="DefaultParagraphFont"/>
    <w:uiPriority w:val="99"/>
    <w:semiHidden/>
    <w:unhideWhenUsed/>
    <w:rsid w:val="00C27953"/>
    <w:rPr>
      <w:color w:val="954F72" w:themeColor="followedHyperlink"/>
      <w:u w:val="single"/>
    </w:rPr>
  </w:style>
  <w:style w:type="paragraph" w:customStyle="1" w:styleId="Default">
    <w:name w:val="Default"/>
    <w:rsid w:val="008A613E"/>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D01D94"/>
    <w:rPr>
      <w:sz w:val="16"/>
      <w:szCs w:val="16"/>
    </w:rPr>
  </w:style>
  <w:style w:type="paragraph" w:styleId="CommentText">
    <w:name w:val="annotation text"/>
    <w:basedOn w:val="Normal"/>
    <w:link w:val="CommentTextChar"/>
    <w:uiPriority w:val="99"/>
    <w:unhideWhenUsed/>
    <w:rsid w:val="00D01D94"/>
    <w:rPr>
      <w:sz w:val="20"/>
    </w:rPr>
  </w:style>
  <w:style w:type="character" w:customStyle="1" w:styleId="CommentTextChar">
    <w:name w:val="Comment Text Char"/>
    <w:basedOn w:val="DefaultParagraphFont"/>
    <w:link w:val="CommentText"/>
    <w:uiPriority w:val="99"/>
    <w:rsid w:val="00D01D94"/>
    <w:rPr>
      <w:rFonts w:ascii="Calibri" w:eastAsia="Times New Roman" w:hAnsi="Calibri"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D01D94"/>
    <w:rPr>
      <w:b/>
      <w:bCs/>
    </w:rPr>
  </w:style>
  <w:style w:type="character" w:customStyle="1" w:styleId="CommentSubjectChar">
    <w:name w:val="Comment Subject Char"/>
    <w:basedOn w:val="CommentTextChar"/>
    <w:link w:val="CommentSubject"/>
    <w:uiPriority w:val="99"/>
    <w:semiHidden/>
    <w:rsid w:val="00D01D94"/>
    <w:rPr>
      <w:rFonts w:ascii="Calibri" w:eastAsia="Times New Roman" w:hAnsi="Calibri" w:cs="Times New Roman"/>
      <w:b/>
      <w:bCs/>
      <w:sz w:val="20"/>
      <w:szCs w:val="20"/>
      <w:lang w:eastAsia="en-AU"/>
    </w:rPr>
  </w:style>
  <w:style w:type="paragraph" w:styleId="Revision">
    <w:name w:val="Revision"/>
    <w:hidden/>
    <w:uiPriority w:val="99"/>
    <w:semiHidden/>
    <w:rsid w:val="00C036E7"/>
    <w:pPr>
      <w:spacing w:after="0" w:line="240" w:lineRule="auto"/>
    </w:pPr>
    <w:rPr>
      <w:rFonts w:ascii="Calibri" w:eastAsia="Times New Roman" w:hAnsi="Calibri" w:cs="Times New Roman"/>
      <w:szCs w:val="20"/>
      <w:lang w:eastAsia="en-AU"/>
    </w:rPr>
  </w:style>
  <w:style w:type="table" w:styleId="LightShading-Accent1">
    <w:name w:val="Light Shading Accent 1"/>
    <w:basedOn w:val="TableNormal"/>
    <w:uiPriority w:val="60"/>
    <w:rsid w:val="007866F8"/>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BulletChar">
    <w:name w:val="Bullet Char"/>
    <w:basedOn w:val="DefaultParagraphFont"/>
    <w:link w:val="Bullet"/>
    <w:rsid w:val="007866F8"/>
    <w:rPr>
      <w:rFonts w:ascii="Calibri" w:eastAsia="Times New Roman" w:hAnsi="Calibri" w:cs="Times New Roman"/>
      <w:szCs w:val="20"/>
      <w:lang w:eastAsia="en-AU"/>
    </w:rPr>
  </w:style>
  <w:style w:type="paragraph" w:styleId="NormalWeb">
    <w:name w:val="Normal (Web)"/>
    <w:basedOn w:val="Normal"/>
    <w:uiPriority w:val="99"/>
    <w:unhideWhenUsed/>
    <w:rsid w:val="00864E49"/>
    <w:pPr>
      <w:spacing w:before="100" w:beforeAutospacing="1" w:after="100" w:afterAutospacing="1"/>
    </w:pPr>
    <w:rPr>
      <w:rFonts w:ascii="Times New Roman" w:hAnsi="Times New Roman"/>
      <w:sz w:val="24"/>
      <w:szCs w:val="24"/>
    </w:rPr>
  </w:style>
  <w:style w:type="character" w:customStyle="1" w:styleId="DashChar">
    <w:name w:val="Dash Char"/>
    <w:basedOn w:val="DefaultParagraphFont"/>
    <w:link w:val="Dash"/>
    <w:locked/>
    <w:rsid w:val="00172A8F"/>
    <w:rPr>
      <w:rFonts w:ascii="Calibri" w:eastAsia="Times New Roman" w:hAnsi="Calibri" w:cs="Times New Roman"/>
      <w:szCs w:val="20"/>
      <w:lang w:eastAsia="en-AU"/>
    </w:rPr>
  </w:style>
  <w:style w:type="paragraph" w:styleId="ListParagraph">
    <w:name w:val="List Paragraph"/>
    <w:basedOn w:val="Normal"/>
    <w:uiPriority w:val="34"/>
    <w:qFormat/>
    <w:rsid w:val="005355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9EA"/>
    <w:pPr>
      <w:spacing w:before="120" w:after="120" w:line="240" w:lineRule="auto"/>
    </w:pPr>
    <w:rPr>
      <w:rFonts w:ascii="Calibri" w:eastAsia="Times New Roman" w:hAnsi="Calibri" w:cs="Times New Roman"/>
      <w:szCs w:val="20"/>
      <w:lang w:eastAsia="en-AU"/>
    </w:rPr>
  </w:style>
  <w:style w:type="paragraph" w:styleId="Heading1">
    <w:name w:val="heading 1"/>
    <w:basedOn w:val="HeadingBase"/>
    <w:next w:val="Normal"/>
    <w:link w:val="Heading1Char"/>
    <w:qFormat/>
    <w:rsid w:val="00E1136B"/>
    <w:pPr>
      <w:spacing w:before="480"/>
      <w:outlineLvl w:val="0"/>
    </w:pPr>
    <w:rPr>
      <w:bCs w:val="0"/>
      <w:sz w:val="48"/>
    </w:rPr>
  </w:style>
  <w:style w:type="paragraph" w:styleId="Heading2">
    <w:name w:val="heading 2"/>
    <w:basedOn w:val="HeadingBase"/>
    <w:next w:val="Normal"/>
    <w:link w:val="Heading2Char"/>
    <w:qFormat/>
    <w:rsid w:val="000E0B74"/>
    <w:pPr>
      <w:spacing w:before="360"/>
      <w:outlineLvl w:val="1"/>
    </w:pPr>
    <w:rPr>
      <w:bCs w:val="0"/>
      <w:iCs/>
      <w:sz w:val="36"/>
      <w:szCs w:val="28"/>
    </w:rPr>
  </w:style>
  <w:style w:type="paragraph" w:styleId="Heading3">
    <w:name w:val="heading 3"/>
    <w:basedOn w:val="HeadingBase"/>
    <w:next w:val="Normal"/>
    <w:link w:val="Heading3Char"/>
    <w:qFormat/>
    <w:rsid w:val="003E4D87"/>
    <w:pPr>
      <w:spacing w:before="240"/>
      <w:outlineLvl w:val="2"/>
    </w:pPr>
    <w:rPr>
      <w:bCs w:val="0"/>
      <w:color w:val="7F7F7F"/>
      <w:sz w:val="28"/>
      <w:szCs w:val="26"/>
    </w:rPr>
  </w:style>
  <w:style w:type="paragraph" w:styleId="Heading4">
    <w:name w:val="heading 4"/>
    <w:basedOn w:val="HeadingBase"/>
    <w:next w:val="Normal"/>
    <w:link w:val="Heading4Char"/>
    <w:qFormat/>
    <w:rsid w:val="000E0B74"/>
    <w:pPr>
      <w:outlineLvl w:val="3"/>
    </w:pPr>
    <w:rPr>
      <w:bCs w:val="0"/>
      <w:color w:val="336E98"/>
      <w:sz w:val="26"/>
      <w:szCs w:val="26"/>
    </w:rPr>
  </w:style>
  <w:style w:type="paragraph" w:styleId="Heading5">
    <w:name w:val="heading 5"/>
    <w:basedOn w:val="HeadingBase"/>
    <w:next w:val="Normal"/>
    <w:link w:val="Heading5Char"/>
    <w:qFormat/>
    <w:rsid w:val="003E4D87"/>
    <w:pPr>
      <w:outlineLvl w:val="4"/>
    </w:pPr>
    <w:rPr>
      <w:b/>
      <w:bCs w:val="0"/>
      <w:iCs/>
    </w:rPr>
  </w:style>
  <w:style w:type="paragraph" w:styleId="Heading6">
    <w:name w:val="heading 6"/>
    <w:basedOn w:val="HeadingBase"/>
    <w:next w:val="Normal"/>
    <w:link w:val="Heading6Char"/>
    <w:qFormat/>
    <w:rsid w:val="003E4D87"/>
    <w:pPr>
      <w:outlineLvl w:val="5"/>
    </w:pPr>
    <w:rPr>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136B"/>
    <w:rPr>
      <w:rFonts w:ascii="Calibri" w:eastAsia="Times New Roman" w:hAnsi="Calibri" w:cs="Arial"/>
      <w:color w:val="004A7F"/>
      <w:kern w:val="32"/>
      <w:sz w:val="48"/>
      <w:szCs w:val="36"/>
      <w:lang w:eastAsia="en-AU"/>
    </w:rPr>
  </w:style>
  <w:style w:type="character" w:customStyle="1" w:styleId="Heading2Char">
    <w:name w:val="Heading 2 Char"/>
    <w:basedOn w:val="DefaultParagraphFont"/>
    <w:link w:val="Heading2"/>
    <w:rsid w:val="003E4D87"/>
    <w:rPr>
      <w:rFonts w:ascii="Calibri" w:eastAsia="Times New Roman" w:hAnsi="Calibri" w:cs="Arial"/>
      <w:iCs/>
      <w:color w:val="004A7F"/>
      <w:kern w:val="32"/>
      <w:sz w:val="36"/>
      <w:szCs w:val="28"/>
      <w:lang w:eastAsia="en-AU"/>
    </w:rPr>
  </w:style>
  <w:style w:type="character" w:customStyle="1" w:styleId="Heading3Char">
    <w:name w:val="Heading 3 Char"/>
    <w:basedOn w:val="DefaultParagraphFont"/>
    <w:link w:val="Heading3"/>
    <w:rsid w:val="003E4D87"/>
    <w:rPr>
      <w:rFonts w:ascii="Calibri" w:eastAsia="Times New Roman" w:hAnsi="Calibri" w:cs="Arial"/>
      <w:color w:val="7F7F7F"/>
      <w:kern w:val="32"/>
      <w:sz w:val="28"/>
      <w:szCs w:val="26"/>
      <w:lang w:eastAsia="en-AU"/>
    </w:rPr>
  </w:style>
  <w:style w:type="character" w:customStyle="1" w:styleId="Heading4Char">
    <w:name w:val="Heading 4 Char"/>
    <w:basedOn w:val="DefaultParagraphFont"/>
    <w:link w:val="Heading4"/>
    <w:rsid w:val="003E4D87"/>
    <w:rPr>
      <w:rFonts w:ascii="Calibri" w:eastAsia="Times New Roman" w:hAnsi="Calibri" w:cs="Arial"/>
      <w:color w:val="336E98"/>
      <w:kern w:val="32"/>
      <w:sz w:val="26"/>
      <w:szCs w:val="26"/>
      <w:lang w:eastAsia="en-AU"/>
    </w:rPr>
  </w:style>
  <w:style w:type="character" w:customStyle="1" w:styleId="Heading5Char">
    <w:name w:val="Heading 5 Char"/>
    <w:basedOn w:val="DefaultParagraphFont"/>
    <w:link w:val="Heading5"/>
    <w:rsid w:val="003E4D87"/>
    <w:rPr>
      <w:rFonts w:ascii="Calibri" w:eastAsia="Times New Roman" w:hAnsi="Calibri" w:cs="Arial"/>
      <w:b/>
      <w:iCs/>
      <w:color w:val="004A7F"/>
      <w:kern w:val="32"/>
      <w:szCs w:val="36"/>
      <w:lang w:eastAsia="en-AU"/>
    </w:rPr>
  </w:style>
  <w:style w:type="character" w:customStyle="1" w:styleId="Heading6Char">
    <w:name w:val="Heading 6 Char"/>
    <w:basedOn w:val="DefaultParagraphFont"/>
    <w:link w:val="Heading6"/>
    <w:rsid w:val="003E4D87"/>
    <w:rPr>
      <w:rFonts w:ascii="Calibri" w:eastAsia="Times New Roman" w:hAnsi="Calibri" w:cs="Arial"/>
      <w:color w:val="004A7F"/>
      <w:kern w:val="32"/>
      <w:lang w:eastAsia="en-AU"/>
    </w:rPr>
  </w:style>
  <w:style w:type="paragraph" w:customStyle="1" w:styleId="ChartGraphic">
    <w:name w:val="Chart Graphic"/>
    <w:basedOn w:val="Normal"/>
    <w:next w:val="Normal"/>
    <w:rsid w:val="000E0B74"/>
    <w:pPr>
      <w:keepNext/>
      <w:spacing w:before="0" w:after="0"/>
      <w:jc w:val="center"/>
    </w:pPr>
    <w:rPr>
      <w:color w:val="004A7F"/>
      <w:sz w:val="20"/>
    </w:rPr>
  </w:style>
  <w:style w:type="paragraph" w:customStyle="1" w:styleId="AlphaParagraph">
    <w:name w:val="Alpha Paragraph"/>
    <w:basedOn w:val="Normal"/>
    <w:qFormat/>
    <w:rsid w:val="000E0B74"/>
    <w:pPr>
      <w:numPr>
        <w:ilvl w:val="1"/>
        <w:numId w:val="8"/>
      </w:numPr>
      <w:spacing w:before="0"/>
    </w:pPr>
  </w:style>
  <w:style w:type="paragraph" w:customStyle="1" w:styleId="BoxBullet">
    <w:name w:val="Box Bullet"/>
    <w:basedOn w:val="TableTextLeft"/>
    <w:rsid w:val="00877071"/>
    <w:pPr>
      <w:numPr>
        <w:numId w:val="1"/>
      </w:numPr>
      <w:spacing w:before="0"/>
      <w:ind w:left="284" w:hanging="284"/>
    </w:pPr>
    <w:rPr>
      <w:rFonts w:ascii="Calibri Light" w:hAnsi="Calibri Light"/>
      <w:color w:val="444444"/>
      <w:sz w:val="20"/>
    </w:rPr>
  </w:style>
  <w:style w:type="paragraph" w:customStyle="1" w:styleId="BoxDash">
    <w:name w:val="Box Dash"/>
    <w:basedOn w:val="Normal"/>
    <w:rsid w:val="000E0B74"/>
    <w:pPr>
      <w:numPr>
        <w:ilvl w:val="1"/>
        <w:numId w:val="1"/>
      </w:numPr>
      <w:spacing w:before="0"/>
      <w:ind w:left="568"/>
    </w:pPr>
  </w:style>
  <w:style w:type="paragraph" w:customStyle="1" w:styleId="BoxDoubleDot">
    <w:name w:val="Box Double Dot"/>
    <w:basedOn w:val="Normal"/>
    <w:rsid w:val="000E0B74"/>
    <w:pPr>
      <w:numPr>
        <w:ilvl w:val="2"/>
        <w:numId w:val="1"/>
      </w:numPr>
      <w:spacing w:before="0"/>
      <w:ind w:left="851" w:hanging="284"/>
    </w:pPr>
  </w:style>
  <w:style w:type="paragraph" w:customStyle="1" w:styleId="BoxHeading">
    <w:name w:val="Box Heading"/>
    <w:basedOn w:val="Normal"/>
    <w:next w:val="Normal"/>
    <w:rsid w:val="00CE223E"/>
    <w:pPr>
      <w:keepNext/>
      <w:spacing w:before="240"/>
    </w:pPr>
    <w:rPr>
      <w:b/>
      <w:color w:val="004A7F"/>
      <w:sz w:val="26"/>
      <w:szCs w:val="26"/>
    </w:rPr>
  </w:style>
  <w:style w:type="paragraph" w:customStyle="1" w:styleId="BoxText">
    <w:name w:val="Box Text"/>
    <w:basedOn w:val="Normal"/>
    <w:rsid w:val="000E0B74"/>
  </w:style>
  <w:style w:type="paragraph" w:customStyle="1" w:styleId="Bullet">
    <w:name w:val="Bullet"/>
    <w:basedOn w:val="Normal"/>
    <w:link w:val="BulletChar"/>
    <w:qFormat/>
    <w:rsid w:val="000E0B74"/>
    <w:pPr>
      <w:numPr>
        <w:numId w:val="10"/>
      </w:numPr>
      <w:spacing w:before="0"/>
    </w:pPr>
  </w:style>
  <w:style w:type="paragraph" w:customStyle="1" w:styleId="ChartandTableFootnoteAlpha">
    <w:name w:val="Chart and Table Footnote Alpha"/>
    <w:rsid w:val="002D488F"/>
    <w:pPr>
      <w:numPr>
        <w:numId w:val="23"/>
      </w:numPr>
      <w:spacing w:after="0" w:line="240" w:lineRule="auto"/>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0E0B74"/>
    <w:pPr>
      <w:jc w:val="center"/>
    </w:pPr>
  </w:style>
  <w:style w:type="paragraph" w:customStyle="1" w:styleId="ChartorTableNote">
    <w:name w:val="Chart or Table Note"/>
    <w:next w:val="Normal"/>
    <w:rsid w:val="000E0B74"/>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0E0B74"/>
    <w:pPr>
      <w:jc w:val="center"/>
    </w:pPr>
  </w:style>
  <w:style w:type="paragraph" w:customStyle="1" w:styleId="ReportDate">
    <w:name w:val="Report Date"/>
    <w:basedOn w:val="Normal"/>
    <w:link w:val="ReportDateChar"/>
    <w:rsid w:val="00056880"/>
    <w:pPr>
      <w:keepNext/>
      <w:spacing w:before="0" w:after="360"/>
      <w:ind w:right="139"/>
      <w:jc w:val="right"/>
    </w:pPr>
    <w:rPr>
      <w:color w:val="004A7F"/>
      <w:sz w:val="44"/>
    </w:rPr>
  </w:style>
  <w:style w:type="paragraph" w:customStyle="1" w:styleId="Dash">
    <w:name w:val="Dash"/>
    <w:basedOn w:val="Normal"/>
    <w:link w:val="DashChar"/>
    <w:qFormat/>
    <w:rsid w:val="000E0B74"/>
    <w:pPr>
      <w:numPr>
        <w:ilvl w:val="1"/>
        <w:numId w:val="10"/>
      </w:numPr>
      <w:spacing w:before="0"/>
    </w:pPr>
  </w:style>
  <w:style w:type="paragraph" w:customStyle="1" w:styleId="DoubleDot">
    <w:name w:val="Double Dot"/>
    <w:basedOn w:val="Normal"/>
    <w:qFormat/>
    <w:rsid w:val="000E0B74"/>
    <w:pPr>
      <w:numPr>
        <w:ilvl w:val="2"/>
        <w:numId w:val="10"/>
      </w:numPr>
      <w:spacing w:before="0"/>
    </w:pPr>
  </w:style>
  <w:style w:type="paragraph" w:customStyle="1" w:styleId="TableMainHeading">
    <w:name w:val="Table Main Heading"/>
    <w:basedOn w:val="Heading3"/>
    <w:next w:val="Normal"/>
    <w:rsid w:val="000E0B74"/>
    <w:pPr>
      <w:spacing w:before="120" w:after="0"/>
    </w:pPr>
    <w:rPr>
      <w:b/>
    </w:rPr>
  </w:style>
  <w:style w:type="paragraph" w:customStyle="1" w:styleId="FooterEven">
    <w:name w:val="Footer Even"/>
    <w:basedOn w:val="Footer"/>
    <w:rsid w:val="000E0B74"/>
    <w:pPr>
      <w:keepNext/>
      <w:tabs>
        <w:tab w:val="clear" w:pos="4513"/>
        <w:tab w:val="clear" w:pos="9026"/>
      </w:tabs>
    </w:pPr>
    <w:rPr>
      <w:noProof/>
    </w:rPr>
  </w:style>
  <w:style w:type="paragraph" w:customStyle="1" w:styleId="FooterOdd">
    <w:name w:val="Footer Odd"/>
    <w:basedOn w:val="Footer"/>
    <w:rsid w:val="000E0B74"/>
    <w:pPr>
      <w:keepNext/>
      <w:tabs>
        <w:tab w:val="clear" w:pos="4513"/>
        <w:tab w:val="clear" w:pos="9026"/>
      </w:tabs>
      <w:jc w:val="right"/>
    </w:pPr>
  </w:style>
  <w:style w:type="character" w:styleId="Hyperlink">
    <w:name w:val="Hyperlink"/>
    <w:basedOn w:val="DefaultParagraphFont"/>
    <w:uiPriority w:val="99"/>
    <w:rsid w:val="00D45AF8"/>
    <w:rPr>
      <w:color w:val="004A7F"/>
      <w:u w:val="none"/>
    </w:rPr>
  </w:style>
  <w:style w:type="paragraph" w:customStyle="1" w:styleId="OutlineNumbered1">
    <w:name w:val="Outline Numbered 1"/>
    <w:basedOn w:val="Normal"/>
    <w:link w:val="OutlineNumbered1Char"/>
    <w:rsid w:val="000E0B74"/>
    <w:pPr>
      <w:numPr>
        <w:numId w:val="5"/>
      </w:numPr>
      <w:spacing w:before="0"/>
    </w:pPr>
  </w:style>
  <w:style w:type="paragraph" w:customStyle="1" w:styleId="OneLevelNumberedParagraph">
    <w:name w:val="One Level Numbered Paragraph"/>
    <w:basedOn w:val="Normal"/>
    <w:rsid w:val="000E0B74"/>
    <w:pPr>
      <w:numPr>
        <w:numId w:val="4"/>
      </w:numPr>
      <w:spacing w:before="0"/>
    </w:pPr>
  </w:style>
  <w:style w:type="paragraph" w:customStyle="1" w:styleId="OutlineNumbered2">
    <w:name w:val="Outline Numbered 2"/>
    <w:basedOn w:val="Normal"/>
    <w:rsid w:val="000E0B74"/>
    <w:pPr>
      <w:numPr>
        <w:ilvl w:val="1"/>
        <w:numId w:val="5"/>
      </w:numPr>
      <w:spacing w:before="0"/>
    </w:pPr>
  </w:style>
  <w:style w:type="paragraph" w:customStyle="1" w:styleId="OutlineNumbered3">
    <w:name w:val="Outline Numbered 3"/>
    <w:basedOn w:val="Normal"/>
    <w:rsid w:val="000E0B74"/>
    <w:pPr>
      <w:numPr>
        <w:ilvl w:val="2"/>
        <w:numId w:val="5"/>
      </w:numPr>
      <w:spacing w:before="0"/>
    </w:pPr>
  </w:style>
  <w:style w:type="paragraph" w:customStyle="1" w:styleId="Romannumeral">
    <w:name w:val="Roman numeral"/>
    <w:basedOn w:val="Normal"/>
    <w:rsid w:val="00E35FA1"/>
    <w:pPr>
      <w:numPr>
        <w:numId w:val="8"/>
      </w:numPr>
      <w:tabs>
        <w:tab w:val="clear" w:pos="720"/>
        <w:tab w:val="left" w:pos="851"/>
      </w:tabs>
      <w:spacing w:before="0"/>
      <w:ind w:left="851" w:hanging="851"/>
    </w:pPr>
  </w:style>
  <w:style w:type="paragraph" w:customStyle="1" w:styleId="SingleParagraph">
    <w:name w:val="Single Paragraph"/>
    <w:basedOn w:val="Normal"/>
    <w:link w:val="SingleParagraphChar"/>
    <w:rsid w:val="000E0B74"/>
    <w:pPr>
      <w:spacing w:before="0" w:after="0"/>
    </w:pPr>
  </w:style>
  <w:style w:type="paragraph" w:customStyle="1" w:styleId="TableSecondHeading">
    <w:name w:val="Table Second Heading"/>
    <w:basedOn w:val="Normal"/>
    <w:next w:val="Normal"/>
    <w:rsid w:val="000E0B74"/>
    <w:pPr>
      <w:keepNext/>
      <w:spacing w:before="0" w:after="20"/>
    </w:pPr>
    <w:rPr>
      <w:b/>
      <w:color w:val="004A7F"/>
    </w:rPr>
  </w:style>
  <w:style w:type="paragraph" w:customStyle="1" w:styleId="TableColumnHeadingCentred">
    <w:name w:val="Table Column Heading Centred"/>
    <w:basedOn w:val="TableTextLeft"/>
    <w:rsid w:val="000E0B74"/>
    <w:pPr>
      <w:jc w:val="center"/>
    </w:pPr>
    <w:rPr>
      <w:b/>
      <w:color w:val="004A7F"/>
      <w:sz w:val="20"/>
    </w:rPr>
  </w:style>
  <w:style w:type="paragraph" w:customStyle="1" w:styleId="TableColumnHeadingLeft">
    <w:name w:val="Table Column Heading Left"/>
    <w:basedOn w:val="TableTextLeft"/>
    <w:rsid w:val="000E0B74"/>
    <w:rPr>
      <w:b/>
      <w:color w:val="004A7F"/>
      <w:sz w:val="20"/>
    </w:rPr>
  </w:style>
  <w:style w:type="paragraph" w:customStyle="1" w:styleId="TableColumnHeadingRight">
    <w:name w:val="Table Column Heading Right"/>
    <w:basedOn w:val="TableTextLeft"/>
    <w:rsid w:val="000E0B74"/>
    <w:pPr>
      <w:jc w:val="right"/>
    </w:pPr>
    <w:rPr>
      <w:b/>
      <w:color w:val="004A7F"/>
      <w:sz w:val="20"/>
    </w:rPr>
  </w:style>
  <w:style w:type="table" w:styleId="TableGrid">
    <w:name w:val="Table Grid"/>
    <w:basedOn w:val="TableNormal"/>
    <w:rsid w:val="000E0B74"/>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customStyle="1" w:styleId="TableTextCentered">
    <w:name w:val="Table Text Centered"/>
    <w:basedOn w:val="TableTextRight"/>
    <w:rsid w:val="0060595B"/>
    <w:pPr>
      <w:jc w:val="center"/>
    </w:pPr>
  </w:style>
  <w:style w:type="paragraph" w:customStyle="1" w:styleId="TableTextLeft">
    <w:name w:val="Table Text Left"/>
    <w:basedOn w:val="TableTextRight"/>
    <w:rsid w:val="000E0B74"/>
    <w:pPr>
      <w:jc w:val="left"/>
    </w:pPr>
  </w:style>
  <w:style w:type="paragraph" w:customStyle="1" w:styleId="TableTextRight">
    <w:name w:val="Table Text Right"/>
    <w:basedOn w:val="Normal"/>
    <w:rsid w:val="000E0B74"/>
    <w:pPr>
      <w:spacing w:before="40" w:after="40"/>
      <w:jc w:val="right"/>
    </w:pPr>
    <w:rPr>
      <w:color w:val="000000"/>
      <w:sz w:val="18"/>
    </w:rPr>
  </w:style>
  <w:style w:type="paragraph" w:styleId="TOC1">
    <w:name w:val="toc 1"/>
    <w:basedOn w:val="Normal"/>
    <w:next w:val="Normal"/>
    <w:uiPriority w:val="39"/>
    <w:qFormat/>
    <w:rsid w:val="00656356"/>
    <w:pPr>
      <w:keepNext/>
      <w:tabs>
        <w:tab w:val="right" w:leader="dot" w:pos="9072"/>
      </w:tabs>
      <w:spacing w:before="180" w:after="0"/>
      <w:ind w:right="-2"/>
    </w:pPr>
    <w:rPr>
      <w:b/>
      <w:noProof/>
      <w:color w:val="004A7F"/>
      <w:szCs w:val="22"/>
    </w:rPr>
  </w:style>
  <w:style w:type="paragraph" w:styleId="TOC2">
    <w:name w:val="toc 2"/>
    <w:basedOn w:val="Normal"/>
    <w:next w:val="Normal"/>
    <w:uiPriority w:val="39"/>
    <w:qFormat/>
    <w:rsid w:val="00656356"/>
    <w:pPr>
      <w:keepNext/>
      <w:tabs>
        <w:tab w:val="right" w:leader="dot" w:pos="9072"/>
      </w:tabs>
      <w:spacing w:before="40" w:after="20"/>
      <w:ind w:right="-2"/>
    </w:pPr>
    <w:rPr>
      <w:noProof/>
      <w:color w:val="004A7F"/>
    </w:rPr>
  </w:style>
  <w:style w:type="paragraph" w:styleId="TOC3">
    <w:name w:val="toc 3"/>
    <w:basedOn w:val="Normal"/>
    <w:next w:val="Normal"/>
    <w:uiPriority w:val="39"/>
    <w:qFormat/>
    <w:rsid w:val="00E55326"/>
    <w:pPr>
      <w:tabs>
        <w:tab w:val="right" w:leader="dot" w:pos="9072"/>
      </w:tabs>
      <w:spacing w:before="20" w:after="0"/>
      <w:ind w:left="284" w:right="-2"/>
    </w:pPr>
    <w:rPr>
      <w:rFonts w:cs="Calibri"/>
      <w:noProof/>
      <w:color w:val="7F7F7F"/>
    </w:rPr>
  </w:style>
  <w:style w:type="numbering" w:customStyle="1" w:styleId="OutlineList">
    <w:name w:val="OutlineList"/>
    <w:uiPriority w:val="99"/>
    <w:rsid w:val="000E0B74"/>
    <w:pPr>
      <w:numPr>
        <w:numId w:val="3"/>
      </w:numPr>
    </w:pPr>
  </w:style>
  <w:style w:type="numbering" w:customStyle="1" w:styleId="BulletedList">
    <w:name w:val="Bulleted List"/>
    <w:uiPriority w:val="99"/>
    <w:rsid w:val="000E0B74"/>
    <w:pPr>
      <w:numPr>
        <w:numId w:val="12"/>
      </w:numPr>
    </w:pPr>
  </w:style>
  <w:style w:type="numbering" w:customStyle="1" w:styleId="BoxBulletedList">
    <w:name w:val="Box Bulleted List"/>
    <w:uiPriority w:val="99"/>
    <w:rsid w:val="000E0B74"/>
    <w:pPr>
      <w:numPr>
        <w:numId w:val="1"/>
      </w:numPr>
    </w:pPr>
  </w:style>
  <w:style w:type="numbering" w:customStyle="1" w:styleId="OneLevelList">
    <w:name w:val="OneLevelList"/>
    <w:uiPriority w:val="99"/>
    <w:rsid w:val="000E0B74"/>
    <w:pPr>
      <w:numPr>
        <w:numId w:val="2"/>
      </w:numPr>
    </w:pPr>
  </w:style>
  <w:style w:type="numbering" w:customStyle="1" w:styleId="ChartandTableFootnoteAlphaList">
    <w:name w:val="ChartandTableFootnoteAlphaList"/>
    <w:uiPriority w:val="99"/>
    <w:rsid w:val="000E0B74"/>
    <w:pPr>
      <w:numPr>
        <w:numId w:val="9"/>
      </w:numPr>
    </w:pPr>
  </w:style>
  <w:style w:type="paragraph" w:customStyle="1" w:styleId="Crest">
    <w:name w:val="Crest"/>
    <w:basedOn w:val="Header"/>
    <w:rsid w:val="000E0B74"/>
    <w:pPr>
      <w:spacing w:after="480"/>
      <w:jc w:val="center"/>
    </w:pPr>
    <w:rPr>
      <w:color w:val="000000" w:themeColor="text1"/>
    </w:rPr>
  </w:style>
  <w:style w:type="paragraph" w:customStyle="1" w:styleId="Heading1Numbered">
    <w:name w:val="Heading 1 Numbered"/>
    <w:basedOn w:val="Heading1"/>
    <w:next w:val="Normal"/>
    <w:rsid w:val="00617B7A"/>
    <w:pPr>
      <w:numPr>
        <w:numId w:val="7"/>
      </w:numPr>
      <w:ind w:left="680" w:hanging="680"/>
    </w:pPr>
  </w:style>
  <w:style w:type="character" w:customStyle="1" w:styleId="SingleParagraphChar">
    <w:name w:val="Single Paragraph Char"/>
    <w:basedOn w:val="DefaultParagraphFont"/>
    <w:link w:val="SingleParagraph"/>
    <w:rsid w:val="000E0B74"/>
    <w:rPr>
      <w:rFonts w:ascii="Calibri" w:eastAsia="Times New Roman" w:hAnsi="Calibri" w:cs="Times New Roman"/>
      <w:szCs w:val="20"/>
      <w:lang w:eastAsia="en-AU"/>
    </w:rPr>
  </w:style>
  <w:style w:type="paragraph" w:customStyle="1" w:styleId="Heading2Numbered">
    <w:name w:val="Heading 2 Numbered"/>
    <w:basedOn w:val="Heading2"/>
    <w:next w:val="Normal"/>
    <w:rsid w:val="005419EA"/>
    <w:pPr>
      <w:numPr>
        <w:ilvl w:val="1"/>
        <w:numId w:val="7"/>
      </w:numPr>
      <w:ind w:left="709" w:hanging="709"/>
    </w:pPr>
  </w:style>
  <w:style w:type="paragraph" w:customStyle="1" w:styleId="Heading3Numbered">
    <w:name w:val="Heading 3 Numbered"/>
    <w:basedOn w:val="Heading3"/>
    <w:qFormat/>
    <w:rsid w:val="000E0B74"/>
    <w:pPr>
      <w:numPr>
        <w:ilvl w:val="2"/>
        <w:numId w:val="7"/>
      </w:numPr>
      <w:ind w:left="284" w:hanging="284"/>
    </w:pPr>
  </w:style>
  <w:style w:type="paragraph" w:styleId="Title">
    <w:name w:val="Title"/>
    <w:basedOn w:val="Normal"/>
    <w:next w:val="Normal"/>
    <w:link w:val="TitleChar"/>
    <w:uiPriority w:val="10"/>
    <w:qFormat/>
    <w:rsid w:val="000E0B74"/>
    <w:pPr>
      <w:spacing w:before="0" w:after="300"/>
      <w:contextualSpacing/>
      <w:jc w:val="right"/>
    </w:pPr>
    <w:rPr>
      <w:rFonts w:eastAsiaTheme="majorEastAsia" w:cstheme="majorBidi"/>
      <w:b/>
      <w:color w:val="004A7F"/>
      <w:spacing w:val="5"/>
      <w:kern w:val="28"/>
      <w:sz w:val="72"/>
      <w:szCs w:val="52"/>
    </w:rPr>
  </w:style>
  <w:style w:type="character" w:customStyle="1" w:styleId="TitleChar">
    <w:name w:val="Title Char"/>
    <w:basedOn w:val="DefaultParagraphFont"/>
    <w:link w:val="Title"/>
    <w:uiPriority w:val="10"/>
    <w:rsid w:val="000E0B74"/>
    <w:rPr>
      <w:rFonts w:ascii="Calibri" w:eastAsiaTheme="majorEastAsia" w:hAnsi="Calibri" w:cstheme="majorBidi"/>
      <w:b/>
      <w:color w:val="004A7F"/>
      <w:spacing w:val="5"/>
      <w:kern w:val="28"/>
      <w:sz w:val="72"/>
      <w:szCs w:val="52"/>
      <w:lang w:eastAsia="en-AU"/>
    </w:rPr>
  </w:style>
  <w:style w:type="paragraph" w:styleId="Subtitle">
    <w:name w:val="Subtitle"/>
    <w:basedOn w:val="Normal"/>
    <w:next w:val="Normal"/>
    <w:link w:val="SubtitleChar"/>
    <w:uiPriority w:val="11"/>
    <w:qFormat/>
    <w:rsid w:val="00E1136B"/>
    <w:pPr>
      <w:numPr>
        <w:ilvl w:val="1"/>
      </w:numPr>
      <w:jc w:val="right"/>
    </w:pPr>
    <w:rPr>
      <w:rFonts w:eastAsiaTheme="majorEastAsia" w:cstheme="majorBidi"/>
      <w:iCs/>
      <w:color w:val="7F7F7F" w:themeColor="text1" w:themeTint="80"/>
      <w:sz w:val="44"/>
      <w:szCs w:val="44"/>
    </w:rPr>
  </w:style>
  <w:style w:type="character" w:customStyle="1" w:styleId="SubtitleChar">
    <w:name w:val="Subtitle Char"/>
    <w:basedOn w:val="DefaultParagraphFont"/>
    <w:link w:val="Subtitle"/>
    <w:uiPriority w:val="11"/>
    <w:rsid w:val="00E1136B"/>
    <w:rPr>
      <w:rFonts w:ascii="Calibri" w:eastAsiaTheme="majorEastAsia" w:hAnsi="Calibri" w:cstheme="majorBidi"/>
      <w:iCs/>
      <w:color w:val="7F7F7F" w:themeColor="text1" w:themeTint="80"/>
      <w:sz w:val="44"/>
      <w:szCs w:val="44"/>
      <w:lang w:eastAsia="en-AU"/>
    </w:rPr>
  </w:style>
  <w:style w:type="character" w:styleId="SubtleEmphasis">
    <w:name w:val="Subtle Emphasis"/>
    <w:basedOn w:val="DefaultParagraphFont"/>
    <w:uiPriority w:val="19"/>
    <w:qFormat/>
    <w:rsid w:val="000E0B74"/>
    <w:rPr>
      <w:i/>
      <w:iCs/>
      <w:color w:val="808080" w:themeColor="text1" w:themeTint="7F"/>
    </w:rPr>
  </w:style>
  <w:style w:type="paragraph" w:styleId="Footer">
    <w:name w:val="footer"/>
    <w:basedOn w:val="Normal"/>
    <w:link w:val="FooterChar"/>
    <w:uiPriority w:val="99"/>
    <w:unhideWhenUsed/>
    <w:rsid w:val="001606CF"/>
    <w:pPr>
      <w:tabs>
        <w:tab w:val="center" w:pos="4513"/>
        <w:tab w:val="right" w:pos="9026"/>
      </w:tabs>
      <w:spacing w:before="0" w:after="0"/>
      <w:jc w:val="center"/>
    </w:pPr>
    <w:rPr>
      <w:color w:val="004A7F"/>
      <w:sz w:val="20"/>
    </w:rPr>
  </w:style>
  <w:style w:type="character" w:customStyle="1" w:styleId="FooterChar">
    <w:name w:val="Footer Char"/>
    <w:basedOn w:val="DefaultParagraphFont"/>
    <w:link w:val="Footer"/>
    <w:uiPriority w:val="99"/>
    <w:rsid w:val="001606CF"/>
    <w:rPr>
      <w:rFonts w:ascii="Calibri" w:eastAsia="Times New Roman" w:hAnsi="Calibri" w:cs="Times New Roman"/>
      <w:color w:val="004A7F"/>
      <w:sz w:val="20"/>
      <w:szCs w:val="20"/>
      <w:lang w:eastAsia="en-AU"/>
    </w:rPr>
  </w:style>
  <w:style w:type="paragraph" w:styleId="Header">
    <w:name w:val="header"/>
    <w:basedOn w:val="Normal"/>
    <w:link w:val="HeaderChar"/>
    <w:uiPriority w:val="99"/>
    <w:unhideWhenUsed/>
    <w:rsid w:val="001606CF"/>
    <w:pPr>
      <w:keepNext/>
      <w:spacing w:before="0" w:after="0"/>
      <w:jc w:val="right"/>
    </w:pPr>
    <w:rPr>
      <w:color w:val="004A7F"/>
      <w:sz w:val="20"/>
    </w:rPr>
  </w:style>
  <w:style w:type="character" w:customStyle="1" w:styleId="HeaderChar">
    <w:name w:val="Header Char"/>
    <w:basedOn w:val="DefaultParagraphFont"/>
    <w:link w:val="Header"/>
    <w:uiPriority w:val="99"/>
    <w:rsid w:val="001606CF"/>
    <w:rPr>
      <w:rFonts w:ascii="Calibri" w:eastAsia="Times New Roman" w:hAnsi="Calibri" w:cs="Times New Roman"/>
      <w:color w:val="004A7F"/>
      <w:sz w:val="20"/>
      <w:szCs w:val="20"/>
      <w:lang w:eastAsia="en-AU"/>
    </w:rPr>
  </w:style>
  <w:style w:type="character" w:styleId="PlaceholderText">
    <w:name w:val="Placeholder Text"/>
    <w:basedOn w:val="DefaultParagraphFont"/>
    <w:uiPriority w:val="99"/>
    <w:semiHidden/>
    <w:rsid w:val="00056880"/>
    <w:rPr>
      <w:color w:val="808080"/>
    </w:rPr>
  </w:style>
  <w:style w:type="paragraph" w:customStyle="1" w:styleId="AppendixHeading">
    <w:name w:val="Appendix Heading"/>
    <w:basedOn w:val="Normal"/>
    <w:next w:val="Normal"/>
    <w:rsid w:val="00285969"/>
    <w:pPr>
      <w:keepNext/>
      <w:spacing w:before="720" w:after="360"/>
    </w:pPr>
    <w:rPr>
      <w:rFonts w:ascii="Arial Bold" w:hAnsi="Arial Bold"/>
      <w:b/>
      <w:smallCaps/>
      <w:color w:val="004A7F"/>
      <w:sz w:val="36"/>
      <w:szCs w:val="36"/>
    </w:rPr>
  </w:style>
  <w:style w:type="paragraph" w:customStyle="1" w:styleId="HeadingBase">
    <w:name w:val="Heading Base"/>
    <w:qFormat/>
    <w:rsid w:val="00263B6C"/>
    <w:pPr>
      <w:keepNext/>
      <w:spacing w:after="120" w:line="240" w:lineRule="auto"/>
    </w:pPr>
    <w:rPr>
      <w:rFonts w:ascii="Calibri" w:eastAsia="Times New Roman" w:hAnsi="Calibri" w:cs="Arial"/>
      <w:bCs/>
      <w:color w:val="004A7F"/>
      <w:kern w:val="32"/>
      <w:szCs w:val="36"/>
      <w:lang w:eastAsia="en-AU"/>
    </w:rPr>
  </w:style>
  <w:style w:type="character" w:customStyle="1" w:styleId="ReportDateChar">
    <w:name w:val="Report Date Char"/>
    <w:basedOn w:val="DefaultParagraphFont"/>
    <w:link w:val="ReportDate"/>
    <w:rsid w:val="00925AA5"/>
    <w:rPr>
      <w:rFonts w:ascii="Calibri" w:eastAsia="Times New Roman" w:hAnsi="Calibri" w:cs="Times New Roman"/>
      <w:color w:val="004A7F"/>
      <w:sz w:val="44"/>
      <w:szCs w:val="20"/>
      <w:lang w:eastAsia="en-AU"/>
    </w:rPr>
  </w:style>
  <w:style w:type="paragraph" w:customStyle="1" w:styleId="Disclaimer">
    <w:name w:val="Disclaimer"/>
    <w:basedOn w:val="ReportDate"/>
    <w:rsid w:val="002F617F"/>
    <w:pPr>
      <w:spacing w:after="1800"/>
      <w:ind w:right="142"/>
    </w:pPr>
    <w:rPr>
      <w:rFonts w:ascii="Century Gothic" w:hAnsi="Century Gothic"/>
      <w:b/>
      <w:bCs/>
      <w:color w:val="44546A" w:themeColor="text2"/>
      <w:sz w:val="22"/>
    </w:rPr>
  </w:style>
  <w:style w:type="paragraph" w:customStyle="1" w:styleId="NotesHeading">
    <w:name w:val="Notes Heading"/>
    <w:basedOn w:val="Normal"/>
    <w:rsid w:val="002F617F"/>
    <w:pPr>
      <w:keepNext/>
      <w:spacing w:before="240" w:after="360"/>
      <w:jc w:val="center"/>
    </w:pPr>
    <w:rPr>
      <w:rFonts w:ascii="Century Gothic" w:hAnsi="Century Gothic"/>
      <w:smallCaps/>
      <w:color w:val="44546A" w:themeColor="text2"/>
      <w:sz w:val="36"/>
      <w:szCs w:val="36"/>
    </w:rPr>
  </w:style>
  <w:style w:type="paragraph" w:customStyle="1" w:styleId="Divider">
    <w:name w:val="Divider"/>
    <w:basedOn w:val="ReportDate"/>
    <w:qFormat/>
    <w:rsid w:val="002F617F"/>
    <w:pPr>
      <w:spacing w:after="1800"/>
      <w:ind w:right="0"/>
    </w:pPr>
    <w:rPr>
      <w:rFonts w:ascii="Rockwell" w:hAnsi="Rockwell"/>
      <w:sz w:val="24"/>
    </w:rPr>
  </w:style>
  <w:style w:type="character" w:customStyle="1" w:styleId="FramedFooter">
    <w:name w:val="Framed Footer"/>
    <w:rsid w:val="00E22D51"/>
    <w:rPr>
      <w:rFonts w:ascii="Arial" w:hAnsi="Arial"/>
      <w:color w:val="004A7F"/>
      <w:sz w:val="18"/>
    </w:rPr>
  </w:style>
  <w:style w:type="character" w:customStyle="1" w:styleId="FramedHeader">
    <w:name w:val="Framed Header"/>
    <w:basedOn w:val="DefaultParagraphFont"/>
    <w:rsid w:val="0027590B"/>
    <w:rPr>
      <w:rFonts w:ascii="Arial" w:hAnsi="Arial"/>
      <w:dstrike w:val="0"/>
      <w:color w:val="auto"/>
      <w:sz w:val="18"/>
      <w:vertAlign w:val="baseline"/>
    </w:rPr>
  </w:style>
  <w:style w:type="paragraph" w:customStyle="1" w:styleId="TableTextIndented">
    <w:name w:val="Table Text Indented"/>
    <w:basedOn w:val="TableTextLeft"/>
    <w:qFormat/>
    <w:rsid w:val="008E6292"/>
    <w:pPr>
      <w:ind w:left="284"/>
    </w:pPr>
  </w:style>
  <w:style w:type="paragraph" w:customStyle="1" w:styleId="TableHeadingContinued">
    <w:name w:val="Table Heading Continued"/>
    <w:basedOn w:val="TableMainHeading"/>
    <w:next w:val="TableGraphic"/>
    <w:qFormat/>
    <w:rsid w:val="007E2AB9"/>
  </w:style>
  <w:style w:type="paragraph" w:customStyle="1" w:styleId="TableGraphic">
    <w:name w:val="Table Graphic"/>
    <w:basedOn w:val="HeadingBase"/>
    <w:next w:val="Normal"/>
    <w:qFormat/>
    <w:rsid w:val="008E6292"/>
    <w:pPr>
      <w:spacing w:after="0"/>
    </w:pPr>
  </w:style>
  <w:style w:type="character" w:styleId="FootnoteReference">
    <w:name w:val="footnote reference"/>
    <w:basedOn w:val="DefaultParagraphFont"/>
    <w:uiPriority w:val="99"/>
    <w:rsid w:val="000F7517"/>
    <w:rPr>
      <w:rFonts w:ascii="Calibri" w:hAnsi="Calibri"/>
      <w:sz w:val="20"/>
      <w:vertAlign w:val="superscript"/>
    </w:rPr>
  </w:style>
  <w:style w:type="paragraph" w:styleId="FootnoteText">
    <w:name w:val="footnote text"/>
    <w:basedOn w:val="Normal"/>
    <w:link w:val="FootnoteTextChar"/>
    <w:uiPriority w:val="99"/>
    <w:rsid w:val="001E1F07"/>
    <w:pPr>
      <w:spacing w:before="0" w:after="0"/>
      <w:ind w:left="567" w:hanging="567"/>
    </w:pPr>
    <w:rPr>
      <w:sz w:val="20"/>
    </w:rPr>
  </w:style>
  <w:style w:type="character" w:customStyle="1" w:styleId="FootnoteTextChar">
    <w:name w:val="Footnote Text Char"/>
    <w:basedOn w:val="DefaultParagraphFont"/>
    <w:link w:val="FootnoteText"/>
    <w:uiPriority w:val="99"/>
    <w:rsid w:val="001E1F07"/>
    <w:rPr>
      <w:rFonts w:ascii="Calibri" w:eastAsia="Times New Roman" w:hAnsi="Calibri" w:cs="Times New Roman"/>
      <w:sz w:val="20"/>
      <w:szCs w:val="20"/>
      <w:lang w:eastAsia="en-AU"/>
    </w:rPr>
  </w:style>
  <w:style w:type="paragraph" w:customStyle="1" w:styleId="Heading3noTOC">
    <w:name w:val="Heading 3 no TOC"/>
    <w:basedOn w:val="Heading3"/>
    <w:qFormat/>
    <w:rsid w:val="00257AEE"/>
    <w:rPr>
      <w:rFonts w:cs="Calibri"/>
    </w:rPr>
  </w:style>
  <w:style w:type="paragraph" w:styleId="BalloonText">
    <w:name w:val="Balloon Text"/>
    <w:basedOn w:val="Normal"/>
    <w:link w:val="BalloonTextChar"/>
    <w:uiPriority w:val="99"/>
    <w:semiHidden/>
    <w:unhideWhenUsed/>
    <w:rsid w:val="00475B7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B7B"/>
    <w:rPr>
      <w:rFonts w:ascii="Tahoma" w:eastAsia="Times New Roman" w:hAnsi="Tahoma" w:cs="Tahoma"/>
      <w:sz w:val="16"/>
      <w:szCs w:val="16"/>
      <w:lang w:eastAsia="en-AU"/>
    </w:rPr>
  </w:style>
  <w:style w:type="character" w:customStyle="1" w:styleId="OutlineNumbered1Char">
    <w:name w:val="Outline Numbered 1 Char"/>
    <w:basedOn w:val="DefaultParagraphFont"/>
    <w:link w:val="OutlineNumbered1"/>
    <w:rsid w:val="00782535"/>
    <w:rPr>
      <w:rFonts w:ascii="Calibri" w:eastAsia="Times New Roman" w:hAnsi="Calibri" w:cs="Times New Roman"/>
      <w:szCs w:val="20"/>
      <w:lang w:eastAsia="en-AU"/>
    </w:rPr>
  </w:style>
  <w:style w:type="paragraph" w:customStyle="1" w:styleId="SecurityClassificationHeader">
    <w:name w:val="Security Classification Header"/>
    <w:link w:val="SecurityClassificationHeaderChar"/>
    <w:rsid w:val="00B503EB"/>
    <w:pPr>
      <w:spacing w:before="240" w:after="60"/>
      <w:jc w:val="center"/>
    </w:pPr>
    <w:rPr>
      <w:rFonts w:ascii="Calibri" w:eastAsia="Times New Roman" w:hAnsi="Calibri" w:cs="Times New Roman"/>
      <w:b/>
      <w:caps/>
      <w:color w:val="004A7F"/>
      <w:sz w:val="24"/>
      <w:szCs w:val="20"/>
      <w:lang w:eastAsia="en-AU"/>
    </w:rPr>
  </w:style>
  <w:style w:type="character" w:customStyle="1" w:styleId="SecurityClassificationHeaderChar">
    <w:name w:val="Security Classification Header Char"/>
    <w:basedOn w:val="HeaderChar"/>
    <w:link w:val="SecurityClassificationHeader"/>
    <w:rsid w:val="00B503EB"/>
    <w:rPr>
      <w:rFonts w:ascii="Calibri" w:eastAsia="Times New Roman" w:hAnsi="Calibri" w:cs="Times New Roman"/>
      <w:b/>
      <w:caps/>
      <w:color w:val="004A7F"/>
      <w:sz w:val="24"/>
      <w:szCs w:val="20"/>
      <w:lang w:eastAsia="en-AU"/>
    </w:rPr>
  </w:style>
  <w:style w:type="paragraph" w:customStyle="1" w:styleId="SecurityClassificationFooter">
    <w:name w:val="Security Classification Footer"/>
    <w:link w:val="SecurityClassificationFooterChar"/>
    <w:rsid w:val="00B503EB"/>
    <w:pPr>
      <w:spacing w:before="60" w:after="240"/>
      <w:jc w:val="center"/>
    </w:pPr>
    <w:rPr>
      <w:rFonts w:ascii="Calibri" w:eastAsia="Times New Roman" w:hAnsi="Calibri" w:cs="Times New Roman"/>
      <w:b/>
      <w:caps/>
      <w:color w:val="004A7F"/>
      <w:sz w:val="24"/>
      <w:szCs w:val="20"/>
      <w:lang w:eastAsia="en-AU"/>
    </w:rPr>
  </w:style>
  <w:style w:type="character" w:customStyle="1" w:styleId="SecurityClassificationFooterChar">
    <w:name w:val="Security Classification Footer Char"/>
    <w:basedOn w:val="HeaderChar"/>
    <w:link w:val="SecurityClassificationFooter"/>
    <w:rsid w:val="00B503EB"/>
    <w:rPr>
      <w:rFonts w:ascii="Calibri" w:eastAsia="Times New Roman" w:hAnsi="Calibri" w:cs="Times New Roman"/>
      <w:b/>
      <w:caps/>
      <w:color w:val="004A7F"/>
      <w:sz w:val="24"/>
      <w:szCs w:val="20"/>
      <w:lang w:eastAsia="en-AU"/>
    </w:rPr>
  </w:style>
  <w:style w:type="paragraph" w:customStyle="1" w:styleId="DLMSecurityHeader">
    <w:name w:val="DLM Security Header"/>
    <w:link w:val="DLMSecurityHeaderChar"/>
    <w:rsid w:val="00B503EB"/>
    <w:pPr>
      <w:spacing w:before="60" w:after="240"/>
      <w:jc w:val="center"/>
    </w:pPr>
    <w:rPr>
      <w:rFonts w:ascii="Calibri" w:eastAsia="Times New Roman" w:hAnsi="Calibri" w:cs="Times New Roman"/>
      <w:b/>
      <w:caps/>
      <w:color w:val="004A7F"/>
      <w:sz w:val="24"/>
      <w:szCs w:val="20"/>
      <w:lang w:eastAsia="en-AU"/>
    </w:rPr>
  </w:style>
  <w:style w:type="character" w:customStyle="1" w:styleId="DLMSecurityHeaderChar">
    <w:name w:val="DLM Security Header Char"/>
    <w:basedOn w:val="HeaderChar"/>
    <w:link w:val="DLMSecurityHeader"/>
    <w:rsid w:val="00B503EB"/>
    <w:rPr>
      <w:rFonts w:ascii="Calibri" w:eastAsia="Times New Roman" w:hAnsi="Calibri" w:cs="Times New Roman"/>
      <w:b/>
      <w:caps/>
      <w:color w:val="004A7F"/>
      <w:sz w:val="24"/>
      <w:szCs w:val="20"/>
      <w:lang w:eastAsia="en-AU"/>
    </w:rPr>
  </w:style>
  <w:style w:type="paragraph" w:customStyle="1" w:styleId="DLMSecurityFooter">
    <w:name w:val="DLM Security Footer"/>
    <w:link w:val="DLMSecurityFooterChar"/>
    <w:rsid w:val="00B503EB"/>
    <w:pPr>
      <w:spacing w:before="240" w:after="60"/>
      <w:jc w:val="center"/>
    </w:pPr>
    <w:rPr>
      <w:rFonts w:ascii="Calibri" w:eastAsia="Times New Roman" w:hAnsi="Calibri" w:cs="Times New Roman"/>
      <w:b/>
      <w:caps/>
      <w:color w:val="004A7F"/>
      <w:sz w:val="24"/>
      <w:szCs w:val="20"/>
      <w:lang w:eastAsia="en-AU"/>
    </w:rPr>
  </w:style>
  <w:style w:type="character" w:customStyle="1" w:styleId="DLMSecurityFooterChar">
    <w:name w:val="DLM Security Footer Char"/>
    <w:basedOn w:val="HeaderChar"/>
    <w:link w:val="DLMSecurityFooter"/>
    <w:rsid w:val="00B503EB"/>
    <w:rPr>
      <w:rFonts w:ascii="Calibri" w:eastAsia="Times New Roman" w:hAnsi="Calibri" w:cs="Times New Roman"/>
      <w:b/>
      <w:caps/>
      <w:color w:val="004A7F"/>
      <w:sz w:val="24"/>
      <w:szCs w:val="20"/>
      <w:lang w:eastAsia="en-AU"/>
    </w:rPr>
  </w:style>
  <w:style w:type="character" w:styleId="FollowedHyperlink">
    <w:name w:val="FollowedHyperlink"/>
    <w:basedOn w:val="DefaultParagraphFont"/>
    <w:uiPriority w:val="99"/>
    <w:semiHidden/>
    <w:unhideWhenUsed/>
    <w:rsid w:val="00C27953"/>
    <w:rPr>
      <w:color w:val="954F72" w:themeColor="followedHyperlink"/>
      <w:u w:val="single"/>
    </w:rPr>
  </w:style>
  <w:style w:type="paragraph" w:customStyle="1" w:styleId="Default">
    <w:name w:val="Default"/>
    <w:rsid w:val="008A613E"/>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D01D94"/>
    <w:rPr>
      <w:sz w:val="16"/>
      <w:szCs w:val="16"/>
    </w:rPr>
  </w:style>
  <w:style w:type="paragraph" w:styleId="CommentText">
    <w:name w:val="annotation text"/>
    <w:basedOn w:val="Normal"/>
    <w:link w:val="CommentTextChar"/>
    <w:uiPriority w:val="99"/>
    <w:unhideWhenUsed/>
    <w:rsid w:val="00D01D94"/>
    <w:rPr>
      <w:sz w:val="20"/>
    </w:rPr>
  </w:style>
  <w:style w:type="character" w:customStyle="1" w:styleId="CommentTextChar">
    <w:name w:val="Comment Text Char"/>
    <w:basedOn w:val="DefaultParagraphFont"/>
    <w:link w:val="CommentText"/>
    <w:uiPriority w:val="99"/>
    <w:rsid w:val="00D01D94"/>
    <w:rPr>
      <w:rFonts w:ascii="Calibri" w:eastAsia="Times New Roman" w:hAnsi="Calibri"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D01D94"/>
    <w:rPr>
      <w:b/>
      <w:bCs/>
    </w:rPr>
  </w:style>
  <w:style w:type="character" w:customStyle="1" w:styleId="CommentSubjectChar">
    <w:name w:val="Comment Subject Char"/>
    <w:basedOn w:val="CommentTextChar"/>
    <w:link w:val="CommentSubject"/>
    <w:uiPriority w:val="99"/>
    <w:semiHidden/>
    <w:rsid w:val="00D01D94"/>
    <w:rPr>
      <w:rFonts w:ascii="Calibri" w:eastAsia="Times New Roman" w:hAnsi="Calibri" w:cs="Times New Roman"/>
      <w:b/>
      <w:bCs/>
      <w:sz w:val="20"/>
      <w:szCs w:val="20"/>
      <w:lang w:eastAsia="en-AU"/>
    </w:rPr>
  </w:style>
  <w:style w:type="paragraph" w:styleId="Revision">
    <w:name w:val="Revision"/>
    <w:hidden/>
    <w:uiPriority w:val="99"/>
    <w:semiHidden/>
    <w:rsid w:val="00C036E7"/>
    <w:pPr>
      <w:spacing w:after="0" w:line="240" w:lineRule="auto"/>
    </w:pPr>
    <w:rPr>
      <w:rFonts w:ascii="Calibri" w:eastAsia="Times New Roman" w:hAnsi="Calibri" w:cs="Times New Roman"/>
      <w:szCs w:val="20"/>
      <w:lang w:eastAsia="en-AU"/>
    </w:rPr>
  </w:style>
  <w:style w:type="table" w:styleId="LightShading-Accent1">
    <w:name w:val="Light Shading Accent 1"/>
    <w:basedOn w:val="TableNormal"/>
    <w:uiPriority w:val="60"/>
    <w:rsid w:val="007866F8"/>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BulletChar">
    <w:name w:val="Bullet Char"/>
    <w:basedOn w:val="DefaultParagraphFont"/>
    <w:link w:val="Bullet"/>
    <w:rsid w:val="007866F8"/>
    <w:rPr>
      <w:rFonts w:ascii="Calibri" w:eastAsia="Times New Roman" w:hAnsi="Calibri" w:cs="Times New Roman"/>
      <w:szCs w:val="20"/>
      <w:lang w:eastAsia="en-AU"/>
    </w:rPr>
  </w:style>
  <w:style w:type="paragraph" w:styleId="NormalWeb">
    <w:name w:val="Normal (Web)"/>
    <w:basedOn w:val="Normal"/>
    <w:uiPriority w:val="99"/>
    <w:unhideWhenUsed/>
    <w:rsid w:val="00864E49"/>
    <w:pPr>
      <w:spacing w:before="100" w:beforeAutospacing="1" w:after="100" w:afterAutospacing="1"/>
    </w:pPr>
    <w:rPr>
      <w:rFonts w:ascii="Times New Roman" w:hAnsi="Times New Roman"/>
      <w:sz w:val="24"/>
      <w:szCs w:val="24"/>
    </w:rPr>
  </w:style>
  <w:style w:type="character" w:customStyle="1" w:styleId="DashChar">
    <w:name w:val="Dash Char"/>
    <w:basedOn w:val="DefaultParagraphFont"/>
    <w:link w:val="Dash"/>
    <w:locked/>
    <w:rsid w:val="00172A8F"/>
    <w:rPr>
      <w:rFonts w:ascii="Calibri" w:eastAsia="Times New Roman" w:hAnsi="Calibri" w:cs="Times New Roman"/>
      <w:szCs w:val="20"/>
      <w:lang w:eastAsia="en-AU"/>
    </w:rPr>
  </w:style>
  <w:style w:type="paragraph" w:styleId="ListParagraph">
    <w:name w:val="List Paragraph"/>
    <w:basedOn w:val="Normal"/>
    <w:uiPriority w:val="34"/>
    <w:qFormat/>
    <w:rsid w:val="005355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372147">
      <w:bodyDiv w:val="1"/>
      <w:marLeft w:val="0"/>
      <w:marRight w:val="0"/>
      <w:marTop w:val="0"/>
      <w:marBottom w:val="0"/>
      <w:divBdr>
        <w:top w:val="none" w:sz="0" w:space="0" w:color="auto"/>
        <w:left w:val="none" w:sz="0" w:space="0" w:color="auto"/>
        <w:bottom w:val="none" w:sz="0" w:space="0" w:color="auto"/>
        <w:right w:val="none" w:sz="0" w:space="0" w:color="auto"/>
      </w:divBdr>
    </w:div>
    <w:div w:id="507868419">
      <w:bodyDiv w:val="1"/>
      <w:marLeft w:val="0"/>
      <w:marRight w:val="0"/>
      <w:marTop w:val="0"/>
      <w:marBottom w:val="0"/>
      <w:divBdr>
        <w:top w:val="none" w:sz="0" w:space="0" w:color="auto"/>
        <w:left w:val="none" w:sz="0" w:space="0" w:color="auto"/>
        <w:bottom w:val="none" w:sz="0" w:space="0" w:color="auto"/>
        <w:right w:val="none" w:sz="0" w:space="0" w:color="auto"/>
      </w:divBdr>
      <w:divsChild>
        <w:div w:id="876428747">
          <w:marLeft w:val="0"/>
          <w:marRight w:val="0"/>
          <w:marTop w:val="0"/>
          <w:marBottom w:val="0"/>
          <w:divBdr>
            <w:top w:val="none" w:sz="0" w:space="0" w:color="auto"/>
            <w:left w:val="none" w:sz="0" w:space="0" w:color="auto"/>
            <w:bottom w:val="none" w:sz="0" w:space="0" w:color="auto"/>
            <w:right w:val="none" w:sz="0" w:space="0" w:color="auto"/>
          </w:divBdr>
          <w:divsChild>
            <w:div w:id="624651997">
              <w:marLeft w:val="0"/>
              <w:marRight w:val="0"/>
              <w:marTop w:val="0"/>
              <w:marBottom w:val="0"/>
              <w:divBdr>
                <w:top w:val="none" w:sz="0" w:space="0" w:color="auto"/>
                <w:left w:val="none" w:sz="0" w:space="0" w:color="auto"/>
                <w:bottom w:val="none" w:sz="0" w:space="0" w:color="auto"/>
                <w:right w:val="none" w:sz="0" w:space="0" w:color="auto"/>
              </w:divBdr>
              <w:divsChild>
                <w:div w:id="441537616">
                  <w:marLeft w:val="0"/>
                  <w:marRight w:val="0"/>
                  <w:marTop w:val="0"/>
                  <w:marBottom w:val="0"/>
                  <w:divBdr>
                    <w:top w:val="none" w:sz="0" w:space="0" w:color="auto"/>
                    <w:left w:val="none" w:sz="0" w:space="0" w:color="auto"/>
                    <w:bottom w:val="none" w:sz="0" w:space="0" w:color="auto"/>
                    <w:right w:val="none" w:sz="0" w:space="0" w:color="auto"/>
                  </w:divBdr>
                  <w:divsChild>
                    <w:div w:id="668749290">
                      <w:marLeft w:val="0"/>
                      <w:marRight w:val="0"/>
                      <w:marTop w:val="0"/>
                      <w:marBottom w:val="0"/>
                      <w:divBdr>
                        <w:top w:val="none" w:sz="0" w:space="0" w:color="auto"/>
                        <w:left w:val="none" w:sz="0" w:space="0" w:color="auto"/>
                        <w:bottom w:val="none" w:sz="0" w:space="0" w:color="auto"/>
                        <w:right w:val="none" w:sz="0" w:space="0" w:color="auto"/>
                      </w:divBdr>
                      <w:divsChild>
                        <w:div w:id="807481795">
                          <w:marLeft w:val="-225"/>
                          <w:marRight w:val="-225"/>
                          <w:marTop w:val="0"/>
                          <w:marBottom w:val="0"/>
                          <w:divBdr>
                            <w:top w:val="none" w:sz="0" w:space="0" w:color="auto"/>
                            <w:left w:val="none" w:sz="0" w:space="0" w:color="auto"/>
                            <w:bottom w:val="none" w:sz="0" w:space="0" w:color="auto"/>
                            <w:right w:val="none" w:sz="0" w:space="0" w:color="auto"/>
                          </w:divBdr>
                          <w:divsChild>
                            <w:div w:id="1678195757">
                              <w:marLeft w:val="0"/>
                              <w:marRight w:val="0"/>
                              <w:marTop w:val="0"/>
                              <w:marBottom w:val="0"/>
                              <w:divBdr>
                                <w:top w:val="none" w:sz="0" w:space="0" w:color="auto"/>
                                <w:left w:val="none" w:sz="0" w:space="0" w:color="auto"/>
                                <w:bottom w:val="none" w:sz="0" w:space="0" w:color="auto"/>
                                <w:right w:val="none" w:sz="0" w:space="0" w:color="auto"/>
                              </w:divBdr>
                              <w:divsChild>
                                <w:div w:id="401760472">
                                  <w:marLeft w:val="0"/>
                                  <w:marRight w:val="0"/>
                                  <w:marTop w:val="0"/>
                                  <w:marBottom w:val="0"/>
                                  <w:divBdr>
                                    <w:top w:val="none" w:sz="0" w:space="0" w:color="auto"/>
                                    <w:left w:val="none" w:sz="0" w:space="0" w:color="auto"/>
                                    <w:bottom w:val="none" w:sz="0" w:space="0" w:color="auto"/>
                                    <w:right w:val="none" w:sz="0" w:space="0" w:color="auto"/>
                                  </w:divBdr>
                                  <w:divsChild>
                                    <w:div w:id="1719939079">
                                      <w:marLeft w:val="-225"/>
                                      <w:marRight w:val="-225"/>
                                      <w:marTop w:val="0"/>
                                      <w:marBottom w:val="0"/>
                                      <w:divBdr>
                                        <w:top w:val="none" w:sz="0" w:space="0" w:color="auto"/>
                                        <w:left w:val="none" w:sz="0" w:space="0" w:color="auto"/>
                                        <w:bottom w:val="none" w:sz="0" w:space="0" w:color="auto"/>
                                        <w:right w:val="none" w:sz="0" w:space="0" w:color="auto"/>
                                      </w:divBdr>
                                      <w:divsChild>
                                        <w:div w:id="179267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2985382">
      <w:bodyDiv w:val="1"/>
      <w:marLeft w:val="0"/>
      <w:marRight w:val="0"/>
      <w:marTop w:val="0"/>
      <w:marBottom w:val="0"/>
      <w:divBdr>
        <w:top w:val="none" w:sz="0" w:space="0" w:color="auto"/>
        <w:left w:val="none" w:sz="0" w:space="0" w:color="auto"/>
        <w:bottom w:val="none" w:sz="0" w:space="0" w:color="auto"/>
        <w:right w:val="none" w:sz="0" w:space="0" w:color="auto"/>
      </w:divBdr>
    </w:div>
    <w:div w:id="591357025">
      <w:bodyDiv w:val="1"/>
      <w:marLeft w:val="0"/>
      <w:marRight w:val="0"/>
      <w:marTop w:val="0"/>
      <w:marBottom w:val="0"/>
      <w:divBdr>
        <w:top w:val="none" w:sz="0" w:space="0" w:color="auto"/>
        <w:left w:val="none" w:sz="0" w:space="0" w:color="auto"/>
        <w:bottom w:val="none" w:sz="0" w:space="0" w:color="auto"/>
        <w:right w:val="none" w:sz="0" w:space="0" w:color="auto"/>
      </w:divBdr>
    </w:div>
    <w:div w:id="634338726">
      <w:bodyDiv w:val="1"/>
      <w:marLeft w:val="0"/>
      <w:marRight w:val="0"/>
      <w:marTop w:val="0"/>
      <w:marBottom w:val="0"/>
      <w:divBdr>
        <w:top w:val="none" w:sz="0" w:space="0" w:color="auto"/>
        <w:left w:val="none" w:sz="0" w:space="0" w:color="auto"/>
        <w:bottom w:val="none" w:sz="0" w:space="0" w:color="auto"/>
        <w:right w:val="none" w:sz="0" w:space="0" w:color="auto"/>
      </w:divBdr>
    </w:div>
    <w:div w:id="648897444">
      <w:bodyDiv w:val="1"/>
      <w:marLeft w:val="0"/>
      <w:marRight w:val="0"/>
      <w:marTop w:val="0"/>
      <w:marBottom w:val="0"/>
      <w:divBdr>
        <w:top w:val="none" w:sz="0" w:space="0" w:color="auto"/>
        <w:left w:val="none" w:sz="0" w:space="0" w:color="auto"/>
        <w:bottom w:val="none" w:sz="0" w:space="0" w:color="auto"/>
        <w:right w:val="none" w:sz="0" w:space="0" w:color="auto"/>
      </w:divBdr>
    </w:div>
    <w:div w:id="1025909673">
      <w:bodyDiv w:val="1"/>
      <w:marLeft w:val="0"/>
      <w:marRight w:val="0"/>
      <w:marTop w:val="0"/>
      <w:marBottom w:val="0"/>
      <w:divBdr>
        <w:top w:val="none" w:sz="0" w:space="0" w:color="auto"/>
        <w:left w:val="none" w:sz="0" w:space="0" w:color="auto"/>
        <w:bottom w:val="none" w:sz="0" w:space="0" w:color="auto"/>
        <w:right w:val="none" w:sz="0" w:space="0" w:color="auto"/>
      </w:divBdr>
    </w:div>
    <w:div w:id="1030109496">
      <w:bodyDiv w:val="1"/>
      <w:marLeft w:val="0"/>
      <w:marRight w:val="0"/>
      <w:marTop w:val="0"/>
      <w:marBottom w:val="0"/>
      <w:divBdr>
        <w:top w:val="none" w:sz="0" w:space="0" w:color="auto"/>
        <w:left w:val="none" w:sz="0" w:space="0" w:color="auto"/>
        <w:bottom w:val="none" w:sz="0" w:space="0" w:color="auto"/>
        <w:right w:val="none" w:sz="0" w:space="0" w:color="auto"/>
      </w:divBdr>
      <w:divsChild>
        <w:div w:id="1911575316">
          <w:marLeft w:val="45"/>
          <w:marRight w:val="45"/>
          <w:marTop w:val="15"/>
          <w:marBottom w:val="0"/>
          <w:divBdr>
            <w:top w:val="none" w:sz="0" w:space="0" w:color="auto"/>
            <w:left w:val="none" w:sz="0" w:space="0" w:color="auto"/>
            <w:bottom w:val="none" w:sz="0" w:space="0" w:color="auto"/>
            <w:right w:val="none" w:sz="0" w:space="0" w:color="auto"/>
          </w:divBdr>
          <w:divsChild>
            <w:div w:id="137022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391127">
      <w:bodyDiv w:val="1"/>
      <w:marLeft w:val="0"/>
      <w:marRight w:val="0"/>
      <w:marTop w:val="0"/>
      <w:marBottom w:val="0"/>
      <w:divBdr>
        <w:top w:val="none" w:sz="0" w:space="0" w:color="auto"/>
        <w:left w:val="none" w:sz="0" w:space="0" w:color="auto"/>
        <w:bottom w:val="none" w:sz="0" w:space="0" w:color="auto"/>
        <w:right w:val="none" w:sz="0" w:space="0" w:color="auto"/>
      </w:divBdr>
    </w:div>
    <w:div w:id="1332879003">
      <w:bodyDiv w:val="1"/>
      <w:marLeft w:val="0"/>
      <w:marRight w:val="0"/>
      <w:marTop w:val="0"/>
      <w:marBottom w:val="0"/>
      <w:divBdr>
        <w:top w:val="none" w:sz="0" w:space="0" w:color="auto"/>
        <w:left w:val="none" w:sz="0" w:space="0" w:color="auto"/>
        <w:bottom w:val="none" w:sz="0" w:space="0" w:color="auto"/>
        <w:right w:val="none" w:sz="0" w:space="0" w:color="auto"/>
      </w:divBdr>
    </w:div>
    <w:div w:id="1398285085">
      <w:bodyDiv w:val="1"/>
      <w:marLeft w:val="0"/>
      <w:marRight w:val="0"/>
      <w:marTop w:val="0"/>
      <w:marBottom w:val="0"/>
      <w:divBdr>
        <w:top w:val="none" w:sz="0" w:space="0" w:color="auto"/>
        <w:left w:val="none" w:sz="0" w:space="0" w:color="auto"/>
        <w:bottom w:val="none" w:sz="0" w:space="0" w:color="auto"/>
        <w:right w:val="none" w:sz="0" w:space="0" w:color="auto"/>
      </w:divBdr>
    </w:div>
    <w:div w:id="1431587830">
      <w:bodyDiv w:val="1"/>
      <w:marLeft w:val="0"/>
      <w:marRight w:val="0"/>
      <w:marTop w:val="0"/>
      <w:marBottom w:val="0"/>
      <w:divBdr>
        <w:top w:val="none" w:sz="0" w:space="0" w:color="auto"/>
        <w:left w:val="none" w:sz="0" w:space="0" w:color="auto"/>
        <w:bottom w:val="none" w:sz="0" w:space="0" w:color="auto"/>
        <w:right w:val="none" w:sz="0" w:space="0" w:color="auto"/>
      </w:divBdr>
    </w:div>
    <w:div w:id="1524706357">
      <w:bodyDiv w:val="1"/>
      <w:marLeft w:val="0"/>
      <w:marRight w:val="0"/>
      <w:marTop w:val="0"/>
      <w:marBottom w:val="0"/>
      <w:divBdr>
        <w:top w:val="none" w:sz="0" w:space="0" w:color="auto"/>
        <w:left w:val="none" w:sz="0" w:space="0" w:color="auto"/>
        <w:bottom w:val="none" w:sz="0" w:space="0" w:color="auto"/>
        <w:right w:val="none" w:sz="0" w:space="0" w:color="auto"/>
      </w:divBdr>
    </w:div>
    <w:div w:id="1554273781">
      <w:bodyDiv w:val="1"/>
      <w:marLeft w:val="0"/>
      <w:marRight w:val="0"/>
      <w:marTop w:val="0"/>
      <w:marBottom w:val="0"/>
      <w:divBdr>
        <w:top w:val="none" w:sz="0" w:space="0" w:color="auto"/>
        <w:left w:val="none" w:sz="0" w:space="0" w:color="auto"/>
        <w:bottom w:val="none" w:sz="0" w:space="0" w:color="auto"/>
        <w:right w:val="none" w:sz="0" w:space="0" w:color="auto"/>
      </w:divBdr>
    </w:div>
    <w:div w:id="1591087387">
      <w:bodyDiv w:val="1"/>
      <w:marLeft w:val="0"/>
      <w:marRight w:val="0"/>
      <w:marTop w:val="0"/>
      <w:marBottom w:val="0"/>
      <w:divBdr>
        <w:top w:val="none" w:sz="0" w:space="0" w:color="auto"/>
        <w:left w:val="none" w:sz="0" w:space="0" w:color="auto"/>
        <w:bottom w:val="none" w:sz="0" w:space="0" w:color="auto"/>
        <w:right w:val="none" w:sz="0" w:space="0" w:color="auto"/>
      </w:divBdr>
    </w:div>
    <w:div w:id="1620136718">
      <w:bodyDiv w:val="1"/>
      <w:marLeft w:val="0"/>
      <w:marRight w:val="0"/>
      <w:marTop w:val="0"/>
      <w:marBottom w:val="0"/>
      <w:divBdr>
        <w:top w:val="none" w:sz="0" w:space="0" w:color="auto"/>
        <w:left w:val="none" w:sz="0" w:space="0" w:color="auto"/>
        <w:bottom w:val="none" w:sz="0" w:space="0" w:color="auto"/>
        <w:right w:val="none" w:sz="0" w:space="0" w:color="auto"/>
      </w:divBdr>
      <w:divsChild>
        <w:div w:id="1458375546">
          <w:marLeft w:val="0"/>
          <w:marRight w:val="0"/>
          <w:marTop w:val="0"/>
          <w:marBottom w:val="0"/>
          <w:divBdr>
            <w:top w:val="none" w:sz="0" w:space="0" w:color="auto"/>
            <w:left w:val="none" w:sz="0" w:space="0" w:color="auto"/>
            <w:bottom w:val="none" w:sz="0" w:space="0" w:color="auto"/>
            <w:right w:val="none" w:sz="0" w:space="0" w:color="auto"/>
          </w:divBdr>
          <w:divsChild>
            <w:div w:id="1976257997">
              <w:marLeft w:val="0"/>
              <w:marRight w:val="0"/>
              <w:marTop w:val="0"/>
              <w:marBottom w:val="0"/>
              <w:divBdr>
                <w:top w:val="none" w:sz="0" w:space="0" w:color="auto"/>
                <w:left w:val="none" w:sz="0" w:space="0" w:color="auto"/>
                <w:bottom w:val="none" w:sz="0" w:space="0" w:color="auto"/>
                <w:right w:val="none" w:sz="0" w:space="0" w:color="auto"/>
              </w:divBdr>
              <w:divsChild>
                <w:div w:id="941572701">
                  <w:marLeft w:val="0"/>
                  <w:marRight w:val="0"/>
                  <w:marTop w:val="0"/>
                  <w:marBottom w:val="0"/>
                  <w:divBdr>
                    <w:top w:val="none" w:sz="0" w:space="0" w:color="auto"/>
                    <w:left w:val="none" w:sz="0" w:space="0" w:color="auto"/>
                    <w:bottom w:val="none" w:sz="0" w:space="0" w:color="auto"/>
                    <w:right w:val="none" w:sz="0" w:space="0" w:color="auto"/>
                  </w:divBdr>
                  <w:divsChild>
                    <w:div w:id="1227767994">
                      <w:marLeft w:val="0"/>
                      <w:marRight w:val="0"/>
                      <w:marTop w:val="0"/>
                      <w:marBottom w:val="0"/>
                      <w:divBdr>
                        <w:top w:val="none" w:sz="0" w:space="0" w:color="auto"/>
                        <w:left w:val="none" w:sz="0" w:space="0" w:color="auto"/>
                        <w:bottom w:val="none" w:sz="0" w:space="0" w:color="auto"/>
                        <w:right w:val="none" w:sz="0" w:space="0" w:color="auto"/>
                      </w:divBdr>
                      <w:divsChild>
                        <w:div w:id="2125533180">
                          <w:marLeft w:val="0"/>
                          <w:marRight w:val="0"/>
                          <w:marTop w:val="0"/>
                          <w:marBottom w:val="0"/>
                          <w:divBdr>
                            <w:top w:val="none" w:sz="0" w:space="0" w:color="auto"/>
                            <w:left w:val="none" w:sz="0" w:space="0" w:color="auto"/>
                            <w:bottom w:val="none" w:sz="0" w:space="0" w:color="auto"/>
                            <w:right w:val="none" w:sz="0" w:space="0" w:color="auto"/>
                          </w:divBdr>
                          <w:divsChild>
                            <w:div w:id="1239942057">
                              <w:marLeft w:val="0"/>
                              <w:marRight w:val="0"/>
                              <w:marTop w:val="0"/>
                              <w:marBottom w:val="0"/>
                              <w:divBdr>
                                <w:top w:val="none" w:sz="0" w:space="0" w:color="auto"/>
                                <w:left w:val="none" w:sz="0" w:space="0" w:color="auto"/>
                                <w:bottom w:val="none" w:sz="0" w:space="0" w:color="auto"/>
                                <w:right w:val="none" w:sz="0" w:space="0" w:color="auto"/>
                              </w:divBdr>
                              <w:divsChild>
                                <w:div w:id="68816585">
                                  <w:marLeft w:val="0"/>
                                  <w:marRight w:val="0"/>
                                  <w:marTop w:val="0"/>
                                  <w:marBottom w:val="0"/>
                                  <w:divBdr>
                                    <w:top w:val="none" w:sz="0" w:space="0" w:color="auto"/>
                                    <w:left w:val="none" w:sz="0" w:space="0" w:color="auto"/>
                                    <w:bottom w:val="none" w:sz="0" w:space="0" w:color="auto"/>
                                    <w:right w:val="none" w:sz="0" w:space="0" w:color="auto"/>
                                  </w:divBdr>
                                  <w:divsChild>
                                    <w:div w:id="1791053579">
                                      <w:marLeft w:val="0"/>
                                      <w:marRight w:val="0"/>
                                      <w:marTop w:val="0"/>
                                      <w:marBottom w:val="0"/>
                                      <w:divBdr>
                                        <w:top w:val="none" w:sz="0" w:space="0" w:color="auto"/>
                                        <w:left w:val="none" w:sz="0" w:space="0" w:color="auto"/>
                                        <w:bottom w:val="none" w:sz="0" w:space="0" w:color="auto"/>
                                        <w:right w:val="none" w:sz="0" w:space="0" w:color="auto"/>
                                      </w:divBdr>
                                      <w:divsChild>
                                        <w:div w:id="655644585">
                                          <w:marLeft w:val="0"/>
                                          <w:marRight w:val="0"/>
                                          <w:marTop w:val="0"/>
                                          <w:marBottom w:val="0"/>
                                          <w:divBdr>
                                            <w:top w:val="none" w:sz="0" w:space="0" w:color="auto"/>
                                            <w:left w:val="none" w:sz="0" w:space="0" w:color="auto"/>
                                            <w:bottom w:val="none" w:sz="0" w:space="0" w:color="auto"/>
                                            <w:right w:val="none" w:sz="0" w:space="0" w:color="auto"/>
                                          </w:divBdr>
                                          <w:divsChild>
                                            <w:div w:id="542985462">
                                              <w:marLeft w:val="0"/>
                                              <w:marRight w:val="0"/>
                                              <w:marTop w:val="0"/>
                                              <w:marBottom w:val="0"/>
                                              <w:divBdr>
                                                <w:top w:val="none" w:sz="0" w:space="0" w:color="auto"/>
                                                <w:left w:val="none" w:sz="0" w:space="0" w:color="auto"/>
                                                <w:bottom w:val="none" w:sz="0" w:space="0" w:color="auto"/>
                                                <w:right w:val="none" w:sz="0" w:space="0" w:color="auto"/>
                                              </w:divBdr>
                                              <w:divsChild>
                                                <w:div w:id="605424069">
                                                  <w:marLeft w:val="0"/>
                                                  <w:marRight w:val="0"/>
                                                  <w:marTop w:val="0"/>
                                                  <w:marBottom w:val="0"/>
                                                  <w:divBdr>
                                                    <w:top w:val="none" w:sz="0" w:space="0" w:color="auto"/>
                                                    <w:left w:val="none" w:sz="0" w:space="0" w:color="auto"/>
                                                    <w:bottom w:val="none" w:sz="0" w:space="0" w:color="auto"/>
                                                    <w:right w:val="none" w:sz="0" w:space="0" w:color="auto"/>
                                                  </w:divBdr>
                                                </w:div>
                                                <w:div w:id="780033258">
                                                  <w:marLeft w:val="0"/>
                                                  <w:marRight w:val="0"/>
                                                  <w:marTop w:val="0"/>
                                                  <w:marBottom w:val="0"/>
                                                  <w:divBdr>
                                                    <w:top w:val="none" w:sz="0" w:space="0" w:color="auto"/>
                                                    <w:left w:val="none" w:sz="0" w:space="0" w:color="auto"/>
                                                    <w:bottom w:val="none" w:sz="0" w:space="0" w:color="auto"/>
                                                    <w:right w:val="none" w:sz="0" w:space="0" w:color="auto"/>
                                                  </w:divBdr>
                                                </w:div>
                                                <w:div w:id="145864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974314">
      <w:bodyDiv w:val="1"/>
      <w:marLeft w:val="0"/>
      <w:marRight w:val="0"/>
      <w:marTop w:val="0"/>
      <w:marBottom w:val="0"/>
      <w:divBdr>
        <w:top w:val="none" w:sz="0" w:space="0" w:color="auto"/>
        <w:left w:val="none" w:sz="0" w:space="0" w:color="auto"/>
        <w:bottom w:val="none" w:sz="0" w:space="0" w:color="auto"/>
        <w:right w:val="none" w:sz="0" w:space="0" w:color="auto"/>
      </w:divBdr>
    </w:div>
    <w:div w:id="1686707492">
      <w:bodyDiv w:val="1"/>
      <w:marLeft w:val="0"/>
      <w:marRight w:val="0"/>
      <w:marTop w:val="0"/>
      <w:marBottom w:val="0"/>
      <w:divBdr>
        <w:top w:val="none" w:sz="0" w:space="0" w:color="auto"/>
        <w:left w:val="none" w:sz="0" w:space="0" w:color="auto"/>
        <w:bottom w:val="none" w:sz="0" w:space="0" w:color="auto"/>
        <w:right w:val="none" w:sz="0" w:space="0" w:color="auto"/>
      </w:divBdr>
    </w:div>
    <w:div w:id="1817261809">
      <w:bodyDiv w:val="1"/>
      <w:marLeft w:val="0"/>
      <w:marRight w:val="0"/>
      <w:marTop w:val="0"/>
      <w:marBottom w:val="0"/>
      <w:divBdr>
        <w:top w:val="none" w:sz="0" w:space="0" w:color="auto"/>
        <w:left w:val="none" w:sz="0" w:space="0" w:color="auto"/>
        <w:bottom w:val="none" w:sz="0" w:space="0" w:color="auto"/>
        <w:right w:val="none" w:sz="0" w:space="0" w:color="auto"/>
      </w:divBdr>
    </w:div>
    <w:div w:id="1980069519">
      <w:bodyDiv w:val="1"/>
      <w:marLeft w:val="0"/>
      <w:marRight w:val="0"/>
      <w:marTop w:val="0"/>
      <w:marBottom w:val="0"/>
      <w:divBdr>
        <w:top w:val="none" w:sz="0" w:space="0" w:color="auto"/>
        <w:left w:val="none" w:sz="0" w:space="0" w:color="auto"/>
        <w:bottom w:val="none" w:sz="0" w:space="0" w:color="auto"/>
        <w:right w:val="none" w:sz="0" w:space="0" w:color="auto"/>
      </w:divBdr>
    </w:div>
    <w:div w:id="2013684144">
      <w:bodyDiv w:val="1"/>
      <w:marLeft w:val="0"/>
      <w:marRight w:val="0"/>
      <w:marTop w:val="0"/>
      <w:marBottom w:val="0"/>
      <w:divBdr>
        <w:top w:val="none" w:sz="0" w:space="0" w:color="auto"/>
        <w:left w:val="none" w:sz="0" w:space="0" w:color="auto"/>
        <w:bottom w:val="none" w:sz="0" w:space="0" w:color="auto"/>
        <w:right w:val="none" w:sz="0" w:space="0" w:color="auto"/>
      </w:divBdr>
      <w:divsChild>
        <w:div w:id="1170482418">
          <w:marLeft w:val="0"/>
          <w:marRight w:val="0"/>
          <w:marTop w:val="0"/>
          <w:marBottom w:val="0"/>
          <w:divBdr>
            <w:top w:val="none" w:sz="0" w:space="0" w:color="auto"/>
            <w:left w:val="none" w:sz="0" w:space="0" w:color="auto"/>
            <w:bottom w:val="none" w:sz="0" w:space="0" w:color="auto"/>
            <w:right w:val="none" w:sz="0" w:space="0" w:color="auto"/>
          </w:divBdr>
          <w:divsChild>
            <w:div w:id="213525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43486">
      <w:bodyDiv w:val="1"/>
      <w:marLeft w:val="0"/>
      <w:marRight w:val="0"/>
      <w:marTop w:val="0"/>
      <w:marBottom w:val="0"/>
      <w:divBdr>
        <w:top w:val="none" w:sz="0" w:space="0" w:color="auto"/>
        <w:left w:val="none" w:sz="0" w:space="0" w:color="auto"/>
        <w:bottom w:val="none" w:sz="0" w:space="0" w:color="auto"/>
        <w:right w:val="none" w:sz="0" w:space="0" w:color="auto"/>
      </w:divBdr>
    </w:div>
    <w:div w:id="2104761376">
      <w:bodyDiv w:val="1"/>
      <w:marLeft w:val="0"/>
      <w:marRight w:val="0"/>
      <w:marTop w:val="0"/>
      <w:marBottom w:val="0"/>
      <w:divBdr>
        <w:top w:val="none" w:sz="0" w:space="0" w:color="auto"/>
        <w:left w:val="none" w:sz="0" w:space="0" w:color="auto"/>
        <w:bottom w:val="none" w:sz="0" w:space="0" w:color="auto"/>
        <w:right w:val="none" w:sz="0" w:space="0" w:color="auto"/>
      </w:divBdr>
    </w:div>
    <w:div w:id="210711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creativecommons.org/licenses/by/3.0/au/deed.en" TargetMode="External"/><Relationship Id="rId26" Type="http://schemas.openxmlformats.org/officeDocument/2006/relationships/header" Target="header3.xml"/><Relationship Id="rId39" Type="http://schemas.openxmlformats.org/officeDocument/2006/relationships/hyperlink" Target="https://www.ey.com/Publication/vwLUAssets/The_Latest_On_BEPS_%E2%80%93_7_May_2018/$FILE/2018G_02725-181Gbl_The%20Latest%20on%20BEPS%20-%207%20May%202018.pdf" TargetMode="External"/><Relationship Id="rId21" Type="http://schemas.openxmlformats.org/officeDocument/2006/relationships/header" Target="header1.xml"/><Relationship Id="rId34" Type="http://schemas.openxmlformats.org/officeDocument/2006/relationships/hyperlink" Target="https://consult.industry.gov.au/portfolio-policy-and-innovation-strategy/the-digital-economy/" TargetMode="External"/><Relationship Id="rId42" Type="http://schemas.openxmlformats.org/officeDocument/2006/relationships/hyperlink" Target="https://www.accc.gov.au/system/files/Google%20%28April%202018%29.pdf" TargetMode="External"/><Relationship Id="rId47" Type="http://schemas.openxmlformats.org/officeDocument/2006/relationships/hyperlink" Target="https://www.roymorgan.com/findings/7719-faceboook-watch-june-2018-201808310758" TargetMode="External"/><Relationship Id="rId50" Type="http://schemas.openxmlformats.org/officeDocument/2006/relationships/hyperlink" Target="http://www.roymorgan.com/findings/7444-uber-growth-last-two-years-2015-2017-september-2017-201712150309" TargetMode="External"/><Relationship Id="rId55" Type="http://schemas.openxmlformats.org/officeDocument/2006/relationships/footer" Target="footer8.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2.wmf"/><Relationship Id="rId25" Type="http://schemas.openxmlformats.org/officeDocument/2006/relationships/footer" Target="footer4.xml"/><Relationship Id="rId33" Type="http://schemas.openxmlformats.org/officeDocument/2006/relationships/hyperlink" Target="https://www.accc.gov.au/about-us/inquiries/digital-platforms-inquiry" TargetMode="External"/><Relationship Id="rId38" Type="http://schemas.openxmlformats.org/officeDocument/2006/relationships/hyperlink" Target="https://newsroom.cisco.com/press-release-content?type=press-release&amp;articleId=1771211" TargetMode="External"/><Relationship Id="rId46" Type="http://schemas.openxmlformats.org/officeDocument/2006/relationships/hyperlink" Target="http://sjm.ministers.treasury.gov.au/media-release/137-2016/" TargetMode="External"/><Relationship Id="rId2" Type="http://schemas.openxmlformats.org/officeDocument/2006/relationships/customXml" Target="../customXml/item2.xml"/><Relationship Id="rId16" Type="http://schemas.openxmlformats.org/officeDocument/2006/relationships/hyperlink" Target="http://creativecommons.org/licenses/by/3.0/au/legalcode" TargetMode="External"/><Relationship Id="rId20" Type="http://schemas.openxmlformats.org/officeDocument/2006/relationships/hyperlink" Target="mailto:medialiaison@treasury.gov.au" TargetMode="External"/><Relationship Id="rId29" Type="http://schemas.openxmlformats.org/officeDocument/2006/relationships/footer" Target="footer6.xml"/><Relationship Id="rId41" Type="http://schemas.openxmlformats.org/officeDocument/2006/relationships/hyperlink" Target="https://eur-lex.europa.eu/legal-content/EN/TXT/?qid=1526387769790&amp;uri=LEGISSUM:enhanced_cooperation" TargetMode="External"/><Relationship Id="rId54" Type="http://schemas.openxmlformats.org/officeDocument/2006/relationships/hyperlink" Target="https://home.treasury.gov/index.php/news/press-releases/sm0316"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3.xml"/><Relationship Id="rId32" Type="http://schemas.openxmlformats.org/officeDocument/2006/relationships/hyperlink" Target="http://www.abs.gov.au/AUSSTATS/abs@.nsf/Lookup/8166.0" TargetMode="External"/><Relationship Id="rId37" Type="http://schemas.openxmlformats.org/officeDocument/2006/relationships/hyperlink" Target="https://www.mckinsey.com/our-people/dorian-gartner" TargetMode="External"/><Relationship Id="rId40" Type="http://schemas.openxmlformats.org/officeDocument/2006/relationships/hyperlink" Target="http://europa.eu/rapid/press-release_IP-18-2041_en.htm" TargetMode="External"/><Relationship Id="rId45" Type="http://schemas.openxmlformats.org/officeDocument/2006/relationships/hyperlink" Target="http://sjm.ministers.treasury.gov.au/media-release/009-2017/" TargetMode="External"/><Relationship Id="rId53" Type="http://schemas.openxmlformats.org/officeDocument/2006/relationships/hyperlink" Target="https://documents-dds-ny.un.org/doc/UNDOC/GEN/N74/381/78/PDF/N7438178.pdf?OpenElement" TargetMode="External"/><Relationship Id="rId5" Type="http://schemas.openxmlformats.org/officeDocument/2006/relationships/customXml" Target="../customXml/item5.xml"/><Relationship Id="rId15" Type="http://schemas.openxmlformats.org/officeDocument/2006/relationships/hyperlink" Target="http://creativecommons.org/licenses/by/3.0/au/deed.en" TargetMode="External"/><Relationship Id="rId23" Type="http://schemas.openxmlformats.org/officeDocument/2006/relationships/footer" Target="footer2.xml"/><Relationship Id="rId28" Type="http://schemas.openxmlformats.org/officeDocument/2006/relationships/footer" Target="footer5.xml"/><Relationship Id="rId36" Type="http://schemas.openxmlformats.org/officeDocument/2006/relationships/hyperlink" Target="https://www.ato.gov.au/Media-centre/Speeches/Other/Tax-Administration-in-a-Digital-Age--The-Australian-experience/" TargetMode="External"/><Relationship Id="rId49" Type="http://schemas.openxmlformats.org/officeDocument/2006/relationships/hyperlink" Target="http://www.roymorgan.com/findings/7203-usage-of-voip-apps-whatsapp-skype-viber-messenger-australia-december-2016-201704050917" TargetMode="External"/><Relationship Id="rId57"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www.pmc.gov.au/government/commonwealth-coat-arms" TargetMode="External"/><Relationship Id="rId31" Type="http://schemas.openxmlformats.org/officeDocument/2006/relationships/footer" Target="footer7.xml"/><Relationship Id="rId44" Type="http://schemas.openxmlformats.org/officeDocument/2006/relationships/hyperlink" Target="http://taxreview.treasury.gov.au/content/content.aspx?doc=html/speeches/02.htm" TargetMode="External"/><Relationship Id="rId52" Type="http://schemas.openxmlformats.org/officeDocument/2006/relationships/hyperlink" Target="https://www.smartcompany.com.au/marketing/social-media/over-8-million-australians-now-use-linkedin-are-you-making-the-most-of-the-platform-for-professionals"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 Id="rId22" Type="http://schemas.openxmlformats.org/officeDocument/2006/relationships/header" Target="header2.xml"/><Relationship Id="rId27" Type="http://schemas.openxmlformats.org/officeDocument/2006/relationships/header" Target="header4.xml"/><Relationship Id="rId30" Type="http://schemas.openxmlformats.org/officeDocument/2006/relationships/header" Target="header5.xml"/><Relationship Id="rId35" Type="http://schemas.openxmlformats.org/officeDocument/2006/relationships/hyperlink" Target="https://cybersecuritystrategy.pmc.gov.au" TargetMode="External"/><Relationship Id="rId43" Type="http://schemas.openxmlformats.org/officeDocument/2006/relationships/hyperlink" Target="https://www.government.se/statements/2018/06/global-cooperation-is-key-to-address-tax-challenges-from-digitalization/" TargetMode="External"/><Relationship Id="rId48" Type="http://schemas.openxmlformats.org/officeDocument/2006/relationships/hyperlink" Target="http://www.roymorgan.com/findings/7681-netflix-stan-foxtel-fetch-youtube-amazon-pay-tv-june-2018-201808020452" TargetMode="External"/><Relationship Id="rId56" Type="http://schemas.openxmlformats.org/officeDocument/2006/relationships/fontTable" Target="fontTable.xml"/><Relationship Id="rId8" Type="http://schemas.openxmlformats.org/officeDocument/2006/relationships/styles" Target="styles.xml"/><Relationship Id="rId51" Type="http://schemas.openxmlformats.org/officeDocument/2006/relationships/hyperlink" Target="http://www.roymorgan.com/findings/6743-google-dominates-bing-and-yahoo-as-top-australian-search-website-december-2015-201604050438" TargetMode="Externa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8" Type="http://schemas.openxmlformats.org/officeDocument/2006/relationships/hyperlink" Target="https://newsroom.cisco.com/press-release-content?type=press-release&amp;articleId=1771211" TargetMode="External"/><Relationship Id="rId13" Type="http://schemas.openxmlformats.org/officeDocument/2006/relationships/hyperlink" Target="https://cybersecuritystrategy.pmc.gov.au" TargetMode="External"/><Relationship Id="rId18" Type="http://schemas.openxmlformats.org/officeDocument/2006/relationships/hyperlink" Target="http://sjm.ministers.treasury.gov.au/media-release/009-2017/" TargetMode="External"/><Relationship Id="rId3" Type="http://schemas.openxmlformats.org/officeDocument/2006/relationships/hyperlink" Target="http://www.roymorgan.com/findings/7203-usage-of-voip-apps-whatsapp-skype-viber-messenger-australia-december-2016-201704050917" TargetMode="External"/><Relationship Id="rId21" Type="http://schemas.openxmlformats.org/officeDocument/2006/relationships/hyperlink" Target="http://europa.eu/rapid/press-release_IP-18-2041_en.htm" TargetMode="External"/><Relationship Id="rId7" Type="http://schemas.openxmlformats.org/officeDocument/2006/relationships/hyperlink" Target="https://newsroom.cisco.com/press-release-content?type=press-release&amp;articleId=1771211" TargetMode="External"/><Relationship Id="rId12" Type="http://schemas.openxmlformats.org/officeDocument/2006/relationships/hyperlink" Target="https://www.accc.gov.au/about-us/inquiries/digital-platforms-inquiry" TargetMode="External"/><Relationship Id="rId17" Type="http://schemas.openxmlformats.org/officeDocument/2006/relationships/hyperlink" Target="http://sjm.ministers.treasury.gov.au/media-release/137-2016/" TargetMode="External"/><Relationship Id="rId25" Type="http://schemas.openxmlformats.org/officeDocument/2006/relationships/hyperlink" Target="https://home.treasury.gov/index.php/news/press-releases/sm0316" TargetMode="External"/><Relationship Id="rId2" Type="http://schemas.openxmlformats.org/officeDocument/2006/relationships/hyperlink" Target="http://www.roymorgan.com/findings/6743-google-dominates-bing-and-yahoo-as-top-australian-search-website-december-2015-201604050438" TargetMode="External"/><Relationship Id="rId16" Type="http://schemas.openxmlformats.org/officeDocument/2006/relationships/hyperlink" Target="https://documents-dds-ny.un.org/doc/UNDOC/GEN/N74/381/78/PDF/N7438178.pdf?OpenElement" TargetMode="External"/><Relationship Id="rId20" Type="http://schemas.openxmlformats.org/officeDocument/2006/relationships/hyperlink" Target="https://www.ey.com/Publication/vwLUAssets/The_Latest_On_BEPS_%E2%80%93_7_May_2018/$FILE/2018G_02725-181Gbl_The%20Latest%20on%20BEPS%20-%207%20May%202018.pdf" TargetMode="External"/><Relationship Id="rId1" Type="http://schemas.openxmlformats.org/officeDocument/2006/relationships/hyperlink" Target="https://www.accc.gov.au/system/files/Google%20%28April%202018%29.pdf" TargetMode="External"/><Relationship Id="rId6" Type="http://schemas.openxmlformats.org/officeDocument/2006/relationships/hyperlink" Target="http://www.roymorgan.com/findings/7444-uber-growth-last-two-years-2015-2017-september-2017-201712150309" TargetMode="External"/><Relationship Id="rId11" Type="http://schemas.openxmlformats.org/officeDocument/2006/relationships/hyperlink" Target="https://consult.industry.gov.au/portfolio-policy-and-innovation-strategy/the-digital-economy/" TargetMode="External"/><Relationship Id="rId24" Type="http://schemas.openxmlformats.org/officeDocument/2006/relationships/hyperlink" Target="https://www.government.se/statements/2018/06/global-cooperation-is-key-to-address-tax-challenges-from-digitalization/" TargetMode="External"/><Relationship Id="rId5" Type="http://schemas.openxmlformats.org/officeDocument/2006/relationships/hyperlink" Target="http://www.roymorgan.com/findings/7681-netflix-stan-foxtel-fetch-youtube-amazon-pay-tv-june-2018-201808020452" TargetMode="External"/><Relationship Id="rId15" Type="http://schemas.openxmlformats.org/officeDocument/2006/relationships/hyperlink" Target="https://www.ato.gov.au/Media-centre/Speeches/Other/Tax-Administration-in-a-Digital-Age--The-Australian-experience/" TargetMode="External"/><Relationship Id="rId23" Type="http://schemas.openxmlformats.org/officeDocument/2006/relationships/hyperlink" Target="https://eur-lex.europa.eu/legal-content/EN/TXT/?qid=1526387769790&amp;uri=LEGISSUM:enhanced_cooperation" TargetMode="External"/><Relationship Id="rId10" Type="http://schemas.openxmlformats.org/officeDocument/2006/relationships/hyperlink" Target="https://www.mckinsey.com/our-people/dorian-gartner" TargetMode="External"/><Relationship Id="rId19" Type="http://schemas.openxmlformats.org/officeDocument/2006/relationships/hyperlink" Target="http://europa.eu/rapid/press-release_IP-18-2041_en.htm" TargetMode="External"/><Relationship Id="rId4" Type="http://schemas.openxmlformats.org/officeDocument/2006/relationships/hyperlink" Target="https://www.smartcompany.com.au/marketing/social-media/over-8-million-australians-now-use-linkedin-are-you-making-the-most-of-the-platform-for-professionals" TargetMode="External"/><Relationship Id="rId9" Type="http://schemas.openxmlformats.org/officeDocument/2006/relationships/hyperlink" Target="http://taxreview.treasury.gov.au/content/content.aspx?doc=html/speeches/02.htm" TargetMode="External"/><Relationship Id="rId14" Type="http://schemas.openxmlformats.org/officeDocument/2006/relationships/hyperlink" Target="https://treasury.gov.au/consumer-data-right" TargetMode="External"/><Relationship Id="rId22" Type="http://schemas.openxmlformats.org/officeDocument/2006/relationships/hyperlink" Target="http://europa.eu/rapid/press-release_IP-18-2041_en.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ublications\Consultation%20Discussion%20Pap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f563589-9cf9-4143-b1eb-fb0534803d38">
      <Value>6</Value>
    </TaxCatchAll>
    <_dlc_DocId xmlns="0f563589-9cf9-4143-b1eb-fb0534803d38">2018RG-89-16778</_dlc_DocId>
    <_dlc_DocIdUrl xmlns="0f563589-9cf9-4143-b1eb-fb0534803d38">
      <Url>http://tweb/sites/rg/citd/_layouts/15/DocIdRedir.aspx?ID=2018RG-89-16778</Url>
      <Description>2018RG-89-16778</Description>
    </_dlc_DocIdUrl>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RA-9241 - Retain as national archives</TermName>
          <TermId xmlns="http://schemas.microsoft.com/office/infopath/2007/PartnerControls">f92f0150-6021-43b5-a30c-415e02490674</TermId>
        </TermInfo>
      </Terms>
    </lb508a4dc5e84436a0fe496b536466aa>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968807A932FE9B409C19A939C1E1DA03" ma:contentTypeVersion="14510" ma:contentTypeDescription=" " ma:contentTypeScope="" ma:versionID="bf426bd8d09fea6bdda63afea9718624">
  <xsd:schema xmlns:xsd="http://www.w3.org/2001/XMLSchema" xmlns:xs="http://www.w3.org/2001/XMLSchema" xmlns:p="http://schemas.microsoft.com/office/2006/metadata/properties" xmlns:ns1="http://schemas.microsoft.com/sharepoint/v3" xmlns:ns2="0f563589-9cf9-4143-b1eb-fb0534803d38" xmlns:ns3="9f7bc583-7cbe-45b9-a2bd-8bbb6543b37e" xmlns:ns5="http://schemas.microsoft.com/sharepoint/v4" targetNamespace="http://schemas.microsoft.com/office/2006/metadata/properties" ma:root="true" ma:fieldsID="e23a01b41a48bb8b3b16e6014cc5ecb3" ns1:_="" ns2:_="" ns3:_="" ns5:_="">
    <xsd:import namespace="http://schemas.microsoft.com/sharepoint/v3"/>
    <xsd:import namespace="0f563589-9cf9-4143-b1eb-fb0534803d38"/>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6;#TSY RA-9241 - Retain as national archives|f92f0150-6021-43b5-a30c-415e02490674"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1D1CD-1B63-47DD-9F4A-6C5CC87CAD62}">
  <ds:schemaRefs>
    <ds:schemaRef ds:uri="http://purl.org/dc/dcmitype/"/>
    <ds:schemaRef ds:uri="0f563589-9cf9-4143-b1eb-fb0534803d38"/>
    <ds:schemaRef ds:uri="http://schemas.openxmlformats.org/package/2006/metadata/core-properties"/>
    <ds:schemaRef ds:uri="http://schemas.microsoft.com/sharepoint/v3"/>
    <ds:schemaRef ds:uri="http://purl.org/dc/terms/"/>
    <ds:schemaRef ds:uri="http://schemas.microsoft.com/office/2006/documentManagement/types"/>
    <ds:schemaRef ds:uri="http://purl.org/dc/elements/1.1/"/>
    <ds:schemaRef ds:uri="9f7bc583-7cbe-45b9-a2bd-8bbb6543b37e"/>
    <ds:schemaRef ds:uri="http://schemas.microsoft.com/sharepoint/v4"/>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69A8BBE-57C5-40B6-A25C-1F87495F5CDD}">
  <ds:schemaRefs>
    <ds:schemaRef ds:uri="http://schemas.microsoft.com/sharepoint/v3/contenttype/forms"/>
  </ds:schemaRefs>
</ds:datastoreItem>
</file>

<file path=customXml/itemProps3.xml><?xml version="1.0" encoding="utf-8"?>
<ds:datastoreItem xmlns:ds="http://schemas.openxmlformats.org/officeDocument/2006/customXml" ds:itemID="{F4029501-E789-4CDF-8EE7-99BC62ACDC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FFF06A-687F-434C-8E72-C64C9DB9B66A}">
  <ds:schemaRefs>
    <ds:schemaRef ds:uri="http://schemas.microsoft.com/sharepoint/events"/>
  </ds:schemaRefs>
</ds:datastoreItem>
</file>

<file path=customXml/itemProps5.xml><?xml version="1.0" encoding="utf-8"?>
<ds:datastoreItem xmlns:ds="http://schemas.openxmlformats.org/officeDocument/2006/customXml" ds:itemID="{543CCE29-1E92-4312-AACF-B8FEF31F269D}">
  <ds:schemaRefs>
    <ds:schemaRef ds:uri="office.server.policy"/>
  </ds:schemaRefs>
</ds:datastoreItem>
</file>

<file path=customXml/itemProps6.xml><?xml version="1.0" encoding="utf-8"?>
<ds:datastoreItem xmlns:ds="http://schemas.openxmlformats.org/officeDocument/2006/customXml" ds:itemID="{D8A9F46A-B3F9-4D81-A9F0-09148B0E9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Consultation Discussion Paper.dotm</Template>
  <TotalTime>1</TotalTime>
  <Pages>38</Pages>
  <Words>13103</Words>
  <Characters>81079</Characters>
  <Application>Microsoft Office Word</Application>
  <DocSecurity>0</DocSecurity>
  <Lines>675</Lines>
  <Paragraphs>187</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93995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McNamara, Natasha</dc:creator>
  <cp:lastModifiedBy>Vandyk, Kahlia</cp:lastModifiedBy>
  <cp:revision>2</cp:revision>
  <cp:lastPrinted>2018-10-01T23:52:00Z</cp:lastPrinted>
  <dcterms:created xsi:type="dcterms:W3CDTF">2018-10-02T01:48:00Z</dcterms:created>
  <dcterms:modified xsi:type="dcterms:W3CDTF">2018-10-02T01:48:00Z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0x01010036BB8DE7EC542E42A8B2E98CC20CB69700968807A932FE9B409C19A939C1E1DA03</vt:lpwstr>
  </property>
  <property fmtid="{D5CDD505-2E9C-101B-9397-08002B2CF9AE}" pid="3" name="TSYRecordClass">
    <vt:lpwstr>6;#TSY RA-9241 - Retain as national archives|f92f0150-6021-43b5-a30c-415e02490674</vt:lpwstr>
  </property>
  <property fmtid="{D5CDD505-2E9C-101B-9397-08002B2CF9AE}" pid="4" name="RecordPoint_WorkflowType">
    <vt:lpwstr>ActiveSubmitStub</vt:lpwstr>
  </property>
  <property fmtid="{D5CDD505-2E9C-101B-9397-08002B2CF9AE}" pid="5" name="_dlc_DocIdItemGuid">
    <vt:lpwstr>7898f49f-8742-4cb1-8296-1cfb9cade226</vt:lpwstr>
  </property>
  <property fmtid="{D5CDD505-2E9C-101B-9397-08002B2CF9AE}" pid="6" name="WorkingDocStatus">
    <vt:lpwstr/>
  </property>
  <property fmtid="{D5CDD505-2E9C-101B-9397-08002B2CF9AE}" pid="7" name="SecurityClassification">
    <vt:lpwstr>For Official Use Only</vt:lpwstr>
  </property>
  <property fmtid="{D5CDD505-2E9C-101B-9397-08002B2CF9AE}" pid="8" name="DLMSecurityClassification">
    <vt:lpwstr/>
  </property>
  <property fmtid="{D5CDD505-2E9C-101B-9397-08002B2CF9AE}" pid="9" name="RecordPoint_SubmissionDate">
    <vt:lpwstr/>
  </property>
  <property fmtid="{D5CDD505-2E9C-101B-9397-08002B2CF9AE}" pid="10" name="RecordPoint_RecordFormat">
    <vt:lpwstr/>
  </property>
  <property fmtid="{D5CDD505-2E9C-101B-9397-08002B2CF9AE}" pid="11" name="RecordPoint_ActiveItemMoved">
    <vt:lpwstr/>
  </property>
  <property fmtid="{D5CDD505-2E9C-101B-9397-08002B2CF9AE}" pid="12" name="RecordPoint_ActiveItemSiteId">
    <vt:lpwstr>{5b52b9a5-e5b2-4521-8814-a1e24ca2869d}</vt:lpwstr>
  </property>
  <property fmtid="{D5CDD505-2E9C-101B-9397-08002B2CF9AE}" pid="13" name="RecordPoint_ActiveItemListId">
    <vt:lpwstr>{bc7c5e5b-d5c5-42b0-80d0-1927663e8f77}</vt:lpwstr>
  </property>
  <property fmtid="{D5CDD505-2E9C-101B-9397-08002B2CF9AE}" pid="14" name="RecordPoint_ActiveItemWebId">
    <vt:lpwstr>{d08daa6a-5e5e-49f3-9d0d-66002ab0e83b}</vt:lpwstr>
  </property>
  <property fmtid="{D5CDD505-2E9C-101B-9397-08002B2CF9AE}" pid="15" name="RecordPoint_ActiveItemUniqueId">
    <vt:lpwstr>{027f591b-e57a-45d3-9cb8-edf1ce4b08ee}</vt:lpwstr>
  </property>
  <property fmtid="{D5CDD505-2E9C-101B-9397-08002B2CF9AE}" pid="16" name="_AdHocReviewCycleID">
    <vt:i4>1946851795</vt:i4>
  </property>
  <property fmtid="{D5CDD505-2E9C-101B-9397-08002B2CF9AE}" pid="17" name="_NewReviewCycle">
    <vt:lpwstr/>
  </property>
  <property fmtid="{D5CDD505-2E9C-101B-9397-08002B2CF9AE}" pid="18" name="_EmailSubject">
    <vt:lpwstr>Mockup Approval needed for: #T306182. [SEC=UNCLASSIFIED]</vt:lpwstr>
  </property>
  <property fmtid="{D5CDD505-2E9C-101B-9397-08002B2CF9AE}" pid="19" name="_AuthorEmail">
    <vt:lpwstr>Kahlia.Vandyk@treasury.gov.au</vt:lpwstr>
  </property>
  <property fmtid="{D5CDD505-2E9C-101B-9397-08002B2CF9AE}" pid="20" name="_AuthorEmailDisplayName">
    <vt:lpwstr>Vandyk, Kahlia</vt:lpwstr>
  </property>
  <property fmtid="{D5CDD505-2E9C-101B-9397-08002B2CF9AE}" pid="21" name="_PreviousAdHocReviewCycleID">
    <vt:i4>1483828674</vt:i4>
  </property>
  <property fmtid="{D5CDD505-2E9C-101B-9397-08002B2CF9AE}" pid="22" name="RecordPoint_RecordNumberSubmitted">
    <vt:lpwstr>R0001892192</vt:lpwstr>
  </property>
  <property fmtid="{D5CDD505-2E9C-101B-9397-08002B2CF9AE}" pid="23" name="RecordPoint_SubmissionCompleted">
    <vt:lpwstr>2018-10-02T10:47:14.2574943+10:00</vt:lpwstr>
  </property>
</Properties>
</file>