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09058" w14:textId="63B04702" w:rsidR="008740F8" w:rsidRDefault="008740F8" w:rsidP="002576C7">
      <w:pPr>
        <w:pStyle w:val="Baseparagraphcentred"/>
      </w:pPr>
    </w:p>
    <w:p w14:paraId="463ABFC1" w14:textId="77777777" w:rsidR="001F14A1" w:rsidRDefault="001F14A1" w:rsidP="002576C7">
      <w:pPr>
        <w:pStyle w:val="Baseparagraphcentred"/>
      </w:pPr>
    </w:p>
    <w:p w14:paraId="34719FDB" w14:textId="77777777" w:rsidR="001F14A1" w:rsidRDefault="001F14A1" w:rsidP="002576C7">
      <w:pPr>
        <w:pStyle w:val="Baseparagraphcentred"/>
      </w:pPr>
    </w:p>
    <w:p w14:paraId="1EF6C6EB" w14:textId="7E4670CB" w:rsidR="009104AC" w:rsidRDefault="009104AC" w:rsidP="002576C7">
      <w:pPr>
        <w:pStyle w:val="Baseparagraphcentred"/>
      </w:pPr>
    </w:p>
    <w:p w14:paraId="6189CB3B" w14:textId="77777777" w:rsidR="009104AC" w:rsidRDefault="009104AC" w:rsidP="002576C7">
      <w:pPr>
        <w:pStyle w:val="Baseparagraphcentred"/>
      </w:pPr>
    </w:p>
    <w:p w14:paraId="54BE64E5" w14:textId="77777777" w:rsidR="008740F8" w:rsidRDefault="008740F8" w:rsidP="002576C7">
      <w:pPr>
        <w:pStyle w:val="Baseparagraphcentred"/>
      </w:pPr>
    </w:p>
    <w:p w14:paraId="273198BC" w14:textId="77777777" w:rsidR="008740F8" w:rsidRDefault="008740F8" w:rsidP="002576C7">
      <w:pPr>
        <w:pStyle w:val="Baseparagraphcentred"/>
      </w:pPr>
    </w:p>
    <w:p w14:paraId="34BD1B38" w14:textId="6D7C5168" w:rsidR="008740F8" w:rsidRDefault="00474569" w:rsidP="002576C7">
      <w:pPr>
        <w:pStyle w:val="BillName"/>
      </w:pPr>
      <w:r>
        <w:t xml:space="preserve">Treasury Laws </w:t>
      </w:r>
      <w:r w:rsidRPr="00564A12">
        <w:t>Amendment (Housing</w:t>
      </w:r>
      <w:r>
        <w:t xml:space="preserve"> Tax Integrity) Bill 2017</w:t>
      </w:r>
    </w:p>
    <w:p w14:paraId="55CA12A7" w14:textId="77777777" w:rsidR="008740F8" w:rsidRDefault="008740F8" w:rsidP="002576C7">
      <w:pPr>
        <w:pStyle w:val="Baseparagraphcentred"/>
      </w:pPr>
    </w:p>
    <w:p w14:paraId="443A6C4E" w14:textId="77777777" w:rsidR="008740F8" w:rsidRDefault="008740F8" w:rsidP="002576C7">
      <w:pPr>
        <w:pStyle w:val="Baseparagraphcentred"/>
      </w:pPr>
    </w:p>
    <w:p w14:paraId="1059CBCC" w14:textId="77777777" w:rsidR="008740F8" w:rsidRDefault="008740F8" w:rsidP="002576C7">
      <w:pPr>
        <w:pStyle w:val="Baseparagraphcentred"/>
      </w:pPr>
    </w:p>
    <w:p w14:paraId="5FEC1452" w14:textId="77777777" w:rsidR="008740F8" w:rsidRDefault="008740F8" w:rsidP="002576C7">
      <w:pPr>
        <w:pStyle w:val="Baseparagraphcentred"/>
      </w:pPr>
    </w:p>
    <w:p w14:paraId="7ED46501" w14:textId="18134BD6" w:rsidR="008740F8" w:rsidRDefault="009104AC" w:rsidP="009104AC">
      <w:pPr>
        <w:pStyle w:val="Baseparagraphcentred"/>
      </w:pPr>
      <w:r>
        <w:t xml:space="preserve">EXPOSURE DRAFT </w:t>
      </w:r>
      <w:r w:rsidR="008740F8">
        <w:t>EXPLANATORY M</w:t>
      </w:r>
      <w:r w:rsidR="001F14A1">
        <w:t>ATERIAL</w:t>
      </w:r>
    </w:p>
    <w:p w14:paraId="1D9A4D30" w14:textId="77777777" w:rsidR="008740F8" w:rsidRDefault="008740F8" w:rsidP="002576C7">
      <w:pPr>
        <w:pStyle w:val="Baseparagraphcentred"/>
      </w:pPr>
    </w:p>
    <w:p w14:paraId="438FF285" w14:textId="77777777" w:rsidR="008740F8" w:rsidRDefault="008740F8" w:rsidP="002576C7">
      <w:pPr>
        <w:pStyle w:val="Baseparagraphcentred"/>
      </w:pPr>
    </w:p>
    <w:p w14:paraId="31D94B89" w14:textId="357A8CA6" w:rsidR="008740F8" w:rsidRDefault="008740F8" w:rsidP="002576C7">
      <w:pPr>
        <w:pStyle w:val="Baseparagraphcentred"/>
      </w:pPr>
    </w:p>
    <w:p w14:paraId="783388EE" w14:textId="77777777" w:rsidR="008740F8" w:rsidRDefault="008740F8" w:rsidP="002576C7">
      <w:pPr>
        <w:rPr>
          <w:ins w:id="0" w:author="Simon Weiss" w:date="2017-07-13T11:10:00Z"/>
        </w:rPr>
        <w:sectPr w:rsidR="008740F8" w:rsidSect="00273172">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6C18FB35" w14:textId="77777777" w:rsidR="008740F8" w:rsidRPr="003E0794" w:rsidRDefault="008740F8" w:rsidP="002576C7">
      <w:pPr>
        <w:pStyle w:val="TOCHeading"/>
      </w:pPr>
      <w:r w:rsidRPr="003E0794">
        <w:lastRenderedPageBreak/>
        <w:t>Table of contents</w:t>
      </w:r>
    </w:p>
    <w:p w14:paraId="1BD7C1B2" w14:textId="77777777" w:rsidR="001F14A1" w:rsidRDefault="008740F8">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1F14A1">
        <w:t>Glossary</w:t>
      </w:r>
      <w:r w:rsidR="001F14A1">
        <w:tab/>
      </w:r>
      <w:r w:rsidR="001F14A1">
        <w:fldChar w:fldCharType="begin"/>
      </w:r>
      <w:r w:rsidR="001F14A1">
        <w:instrText xml:space="preserve"> PAGEREF _Toc488243353 \h </w:instrText>
      </w:r>
      <w:r w:rsidR="001F14A1">
        <w:fldChar w:fldCharType="separate"/>
      </w:r>
      <w:r w:rsidR="00646240">
        <w:t>1</w:t>
      </w:r>
      <w:r w:rsidR="001F14A1">
        <w:fldChar w:fldCharType="end"/>
      </w:r>
    </w:p>
    <w:p w14:paraId="3F2E775F" w14:textId="77777777" w:rsidR="001F14A1" w:rsidRDefault="001F14A1">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Capital gains tax changes for foreign residents</w:t>
      </w:r>
      <w:r>
        <w:rPr>
          <w:noProof/>
        </w:rPr>
        <w:tab/>
      </w:r>
      <w:r>
        <w:rPr>
          <w:noProof/>
        </w:rPr>
        <w:fldChar w:fldCharType="begin"/>
      </w:r>
      <w:r>
        <w:rPr>
          <w:noProof/>
        </w:rPr>
        <w:instrText xml:space="preserve"> PAGEREF _Toc488243354 \h </w:instrText>
      </w:r>
      <w:r>
        <w:rPr>
          <w:noProof/>
        </w:rPr>
      </w:r>
      <w:r>
        <w:rPr>
          <w:noProof/>
        </w:rPr>
        <w:fldChar w:fldCharType="separate"/>
      </w:r>
      <w:r w:rsidR="00646240">
        <w:rPr>
          <w:noProof/>
        </w:rPr>
        <w:t>3</w:t>
      </w:r>
      <w:r>
        <w:rPr>
          <w:noProof/>
        </w:rPr>
        <w:fldChar w:fldCharType="end"/>
      </w:r>
    </w:p>
    <w:p w14:paraId="156A1DE9" w14:textId="77777777" w:rsidR="008740F8" w:rsidRDefault="008740F8" w:rsidP="002576C7">
      <w:pPr>
        <w:pStyle w:val="base-text-paragraphnonumbers"/>
      </w:pPr>
      <w:r>
        <w:rPr>
          <w:b/>
          <w:bCs/>
          <w:noProof/>
          <w:lang w:val="en-US"/>
        </w:rPr>
        <w:fldChar w:fldCharType="end"/>
      </w:r>
    </w:p>
    <w:p w14:paraId="5B123953" w14:textId="77777777" w:rsidR="008740F8" w:rsidRDefault="008740F8" w:rsidP="00EE00A3">
      <w:pPr>
        <w:pStyle w:val="base-text-paragraphnonumbers"/>
        <w:ind w:left="0"/>
        <w:rPr>
          <w:ins w:id="1" w:author="Simon Weiss" w:date="2017-07-13T11:10:00Z"/>
        </w:rPr>
        <w:sectPr w:rsidR="008740F8" w:rsidSect="00273172">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3E489812" w14:textId="77777777" w:rsidR="00055395" w:rsidRPr="00D67ADC" w:rsidRDefault="00055395" w:rsidP="009A49B2">
      <w:pPr>
        <w:pStyle w:val="Chapterheadingsubdocument"/>
      </w:pPr>
      <w:bookmarkStart w:id="2" w:name="_Toc488243353"/>
      <w:r w:rsidRPr="00D67ADC">
        <w:lastRenderedPageBreak/>
        <w:t>Glossary</w:t>
      </w:r>
      <w:bookmarkEnd w:id="2"/>
    </w:p>
    <w:p w14:paraId="01FEC50E" w14:textId="77777777" w:rsidR="00055395" w:rsidRDefault="00055395" w:rsidP="009A49B2">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055395" w:rsidRPr="00123D96" w14:paraId="6F34C252" w14:textId="77777777" w:rsidTr="009A49B2">
        <w:tc>
          <w:tcPr>
            <w:tcW w:w="2721" w:type="dxa"/>
          </w:tcPr>
          <w:p w14:paraId="25DA6DC0" w14:textId="77777777" w:rsidR="00055395" w:rsidRPr="00123D96" w:rsidRDefault="00055395" w:rsidP="009A49B2">
            <w:pPr>
              <w:pStyle w:val="tableheaderwithintable"/>
            </w:pPr>
            <w:r w:rsidRPr="00123D96">
              <w:t>Abbreviation</w:t>
            </w:r>
          </w:p>
        </w:tc>
        <w:tc>
          <w:tcPr>
            <w:tcW w:w="3885" w:type="dxa"/>
          </w:tcPr>
          <w:p w14:paraId="47B1130D" w14:textId="77777777" w:rsidR="00055395" w:rsidRPr="00123D96" w:rsidRDefault="00055395" w:rsidP="009A49B2">
            <w:pPr>
              <w:pStyle w:val="tableheaderwithintable"/>
            </w:pPr>
            <w:r w:rsidRPr="00123D96">
              <w:t>Definition</w:t>
            </w:r>
          </w:p>
        </w:tc>
      </w:tr>
      <w:tr w:rsidR="00055395" w:rsidRPr="002C43E8" w14:paraId="77E9D53A" w14:textId="77777777" w:rsidTr="009A49B2">
        <w:tc>
          <w:tcPr>
            <w:tcW w:w="2721" w:type="dxa"/>
          </w:tcPr>
          <w:p w14:paraId="560FB382" w14:textId="784226C4" w:rsidR="00055395" w:rsidRPr="002C43E8" w:rsidRDefault="00530477" w:rsidP="009A49B2">
            <w:pPr>
              <w:pStyle w:val="Glossarytabletext"/>
              <w:rPr>
                <w:lang w:val="en-US" w:eastAsia="en-US"/>
              </w:rPr>
            </w:pPr>
            <w:r>
              <w:rPr>
                <w:lang w:val="en-US" w:eastAsia="en-US"/>
              </w:rPr>
              <w:t>CGT</w:t>
            </w:r>
          </w:p>
        </w:tc>
        <w:tc>
          <w:tcPr>
            <w:tcW w:w="3885" w:type="dxa"/>
          </w:tcPr>
          <w:p w14:paraId="33665579" w14:textId="251EEFE6" w:rsidR="00055395" w:rsidRPr="002C43E8" w:rsidRDefault="00530477" w:rsidP="00530477">
            <w:pPr>
              <w:pStyle w:val="Glossarytabletext"/>
              <w:rPr>
                <w:lang w:val="en-US" w:eastAsia="en-US"/>
              </w:rPr>
            </w:pPr>
            <w:r>
              <w:rPr>
                <w:lang w:val="en-US" w:eastAsia="en-US"/>
              </w:rPr>
              <w:t>capital gains tax</w:t>
            </w:r>
          </w:p>
        </w:tc>
      </w:tr>
      <w:tr w:rsidR="00055395" w:rsidRPr="002C43E8" w14:paraId="214926FA" w14:textId="77777777" w:rsidTr="009A49B2">
        <w:tc>
          <w:tcPr>
            <w:tcW w:w="2721" w:type="dxa"/>
          </w:tcPr>
          <w:p w14:paraId="60A5FCD7" w14:textId="19EB1C24" w:rsidR="00055395" w:rsidRPr="002C43E8" w:rsidRDefault="003C394B" w:rsidP="009A49B2">
            <w:pPr>
              <w:pStyle w:val="Glossarytabletext"/>
              <w:rPr>
                <w:lang w:val="en-US" w:eastAsia="en-US"/>
              </w:rPr>
            </w:pPr>
            <w:r>
              <w:rPr>
                <w:lang w:val="en-US" w:eastAsia="en-US"/>
              </w:rPr>
              <w:t>ITAA 1997</w:t>
            </w:r>
          </w:p>
        </w:tc>
        <w:tc>
          <w:tcPr>
            <w:tcW w:w="3885" w:type="dxa"/>
          </w:tcPr>
          <w:p w14:paraId="5AE1BE2A" w14:textId="2EC0EDFC" w:rsidR="00055395" w:rsidRPr="003C394B" w:rsidRDefault="003C394B" w:rsidP="009A49B2">
            <w:pPr>
              <w:pStyle w:val="Glossarytabletext"/>
              <w:rPr>
                <w:i/>
                <w:lang w:val="en-US" w:eastAsia="en-US"/>
              </w:rPr>
            </w:pPr>
            <w:r w:rsidRPr="003C394B">
              <w:rPr>
                <w:i/>
                <w:lang w:val="en-US" w:eastAsia="en-US"/>
              </w:rPr>
              <w:t>Income Tax Assessment Act 1997</w:t>
            </w:r>
          </w:p>
        </w:tc>
      </w:tr>
      <w:tr w:rsidR="00055395" w:rsidRPr="002C43E8" w14:paraId="227C5FF0" w14:textId="77777777" w:rsidTr="009A49B2">
        <w:tc>
          <w:tcPr>
            <w:tcW w:w="2721" w:type="dxa"/>
          </w:tcPr>
          <w:p w14:paraId="0E6916DF" w14:textId="37720B64" w:rsidR="00055395" w:rsidRPr="002C43E8" w:rsidRDefault="005A53C4" w:rsidP="009A49B2">
            <w:pPr>
              <w:pStyle w:val="Glossarytabletext"/>
              <w:rPr>
                <w:lang w:val="en-US" w:eastAsia="en-US"/>
              </w:rPr>
            </w:pPr>
            <w:r>
              <w:t>TARP</w:t>
            </w:r>
          </w:p>
        </w:tc>
        <w:tc>
          <w:tcPr>
            <w:tcW w:w="3885" w:type="dxa"/>
          </w:tcPr>
          <w:p w14:paraId="709F1883" w14:textId="29AB3DCB" w:rsidR="00055395" w:rsidRPr="002C43E8" w:rsidRDefault="00376D83" w:rsidP="005A53C4">
            <w:pPr>
              <w:pStyle w:val="Glossarytabletext"/>
              <w:rPr>
                <w:lang w:val="en-US" w:eastAsia="en-US"/>
              </w:rPr>
            </w:pPr>
            <w:r>
              <w:t>t</w:t>
            </w:r>
            <w:r w:rsidR="005A53C4">
              <w:t xml:space="preserve">axable Australian </w:t>
            </w:r>
            <w:r>
              <w:t xml:space="preserve">real property </w:t>
            </w:r>
          </w:p>
        </w:tc>
      </w:tr>
    </w:tbl>
    <w:p w14:paraId="2FE6B31C" w14:textId="77777777" w:rsidR="00055395" w:rsidRDefault="00055395" w:rsidP="009A49B2">
      <w:pPr>
        <w:sectPr w:rsidR="00055395" w:rsidSect="009A49B2">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pgNumType w:start="1"/>
          <w:cols w:space="708"/>
          <w:titlePg/>
          <w:docGrid w:linePitch="360"/>
        </w:sectPr>
      </w:pPr>
    </w:p>
    <w:p w14:paraId="0BD9D8EC" w14:textId="525CD516" w:rsidR="00585ECB" w:rsidRPr="00F51A71" w:rsidRDefault="00585ECB" w:rsidP="009A49B2">
      <w:pPr>
        <w:pStyle w:val="ChapterHeading"/>
        <w:tabs>
          <w:tab w:val="clear" w:pos="1134"/>
          <w:tab w:val="num" w:pos="360"/>
        </w:tabs>
      </w:pPr>
      <w:bookmarkStart w:id="3" w:name="_Toc488216239"/>
      <w:bookmarkEnd w:id="3"/>
      <w:r w:rsidRPr="00F51A71">
        <w:lastRenderedPageBreak/>
        <w:br/>
      </w:r>
      <w:bookmarkStart w:id="4" w:name="_Toc488243354"/>
      <w:r w:rsidR="00C05333" w:rsidRPr="005B67C1">
        <w:t>Capital gains tax changes for foreign</w:t>
      </w:r>
      <w:r w:rsidR="00C05333">
        <w:t xml:space="preserve"> residents</w:t>
      </w:r>
      <w:bookmarkEnd w:id="4"/>
    </w:p>
    <w:p w14:paraId="3F638EE8" w14:textId="77777777" w:rsidR="00585ECB" w:rsidRDefault="00585ECB" w:rsidP="009A49B2">
      <w:pPr>
        <w:pStyle w:val="Heading2"/>
      </w:pPr>
      <w:r>
        <w:t>Outline of chapter</w:t>
      </w:r>
    </w:p>
    <w:p w14:paraId="140B5DFA" w14:textId="49B7416E" w:rsidR="000E5CE2" w:rsidRDefault="000E5CE2" w:rsidP="000E5CE2">
      <w:pPr>
        <w:pStyle w:val="base-text-paragraph"/>
      </w:pPr>
      <w:r w:rsidRPr="001F14A1">
        <w:t xml:space="preserve">Schedule </w:t>
      </w:r>
      <w:r w:rsidR="008E3798" w:rsidRPr="001F14A1">
        <w:t>3</w:t>
      </w:r>
      <w:r w:rsidRPr="001F14A1">
        <w:t xml:space="preserve"> to </w:t>
      </w:r>
      <w:r w:rsidR="009104AC">
        <w:t xml:space="preserve">the </w:t>
      </w:r>
      <w:r w:rsidR="009A79C0">
        <w:t>e</w:t>
      </w:r>
      <w:r w:rsidR="009104AC">
        <w:t xml:space="preserve">xposure </w:t>
      </w:r>
      <w:r w:rsidR="009A79C0">
        <w:t>d</w:t>
      </w:r>
      <w:r w:rsidR="009104AC">
        <w:t xml:space="preserve">raft of </w:t>
      </w:r>
      <w:r w:rsidRPr="001F14A1">
        <w:t xml:space="preserve">this Bill </w:t>
      </w:r>
      <w:r w:rsidR="009104AC">
        <w:t xml:space="preserve">would </w:t>
      </w:r>
      <w:r w:rsidRPr="001F14A1">
        <w:t xml:space="preserve">amend the </w:t>
      </w:r>
      <w:r w:rsidRPr="001F14A1">
        <w:rPr>
          <w:i/>
        </w:rPr>
        <w:t>Income Tax Assessment Act</w:t>
      </w:r>
      <w:r w:rsidR="00296F5A" w:rsidRPr="001F14A1">
        <w:rPr>
          <w:i/>
        </w:rPr>
        <w:t> </w:t>
      </w:r>
      <w:r w:rsidRPr="001F14A1">
        <w:rPr>
          <w:i/>
        </w:rPr>
        <w:t>1997</w:t>
      </w:r>
      <w:r>
        <w:t xml:space="preserve"> </w:t>
      </w:r>
      <w:r w:rsidR="00296F5A">
        <w:t xml:space="preserve">(ITAA 1997) </w:t>
      </w:r>
      <w:r>
        <w:t>to:</w:t>
      </w:r>
    </w:p>
    <w:p w14:paraId="1320F985" w14:textId="4B46537D" w:rsidR="000E5CE2" w:rsidRDefault="00F618FB" w:rsidP="000E5CE2">
      <w:pPr>
        <w:pStyle w:val="dotpoint"/>
      </w:pPr>
      <w:r>
        <w:t xml:space="preserve">remove the entitlement </w:t>
      </w:r>
      <w:r w:rsidR="000E5CE2">
        <w:t>to the capital gains tax (CGT) main residence exemption</w:t>
      </w:r>
      <w:r>
        <w:t xml:space="preserve"> for foreign residents</w:t>
      </w:r>
      <w:r w:rsidR="000E5CE2">
        <w:t>; and</w:t>
      </w:r>
    </w:p>
    <w:p w14:paraId="696E3B74" w14:textId="43A3BBDE" w:rsidR="00585ECB" w:rsidRDefault="00474364" w:rsidP="00474364">
      <w:pPr>
        <w:pStyle w:val="dotpoint"/>
      </w:pPr>
      <w:proofErr w:type="gramStart"/>
      <w:r w:rsidRPr="00474364">
        <w:t>modif</w:t>
      </w:r>
      <w:r>
        <w:t>y</w:t>
      </w:r>
      <w:proofErr w:type="gramEnd"/>
      <w:r w:rsidRPr="00474364">
        <w:t xml:space="preserve"> the foreign resident CGT regime </w:t>
      </w:r>
      <w:r w:rsidR="00342F9B">
        <w:t>to clarify</w:t>
      </w:r>
      <w:r w:rsidRPr="00474364">
        <w:t xml:space="preserve"> that</w:t>
      </w:r>
      <w:r w:rsidR="005E621B">
        <w:t xml:space="preserve">, for the purpose of </w:t>
      </w:r>
      <w:r w:rsidR="002D375A">
        <w:t>determining whether</w:t>
      </w:r>
      <w:r w:rsidR="005E621B">
        <w:t xml:space="preserve"> an </w:t>
      </w:r>
      <w:r w:rsidR="002D375A">
        <w:t>entity’s underlying value is principally derived from taxable Australian real property (TARP)</w:t>
      </w:r>
      <w:r w:rsidR="005E621B">
        <w:t xml:space="preserve">, </w:t>
      </w:r>
      <w:r w:rsidRPr="00474364">
        <w:t xml:space="preserve">the </w:t>
      </w:r>
      <w:r w:rsidR="00342F9B">
        <w:t>principal</w:t>
      </w:r>
      <w:r w:rsidRPr="00474364">
        <w:t xml:space="preserve"> asset test is applied on an associate inclusive basis</w:t>
      </w:r>
      <w:r>
        <w:t>.</w:t>
      </w:r>
    </w:p>
    <w:p w14:paraId="2702B7E4" w14:textId="17EEC2B5" w:rsidR="00CD2CD6" w:rsidRDefault="00296F5A" w:rsidP="003E2766">
      <w:pPr>
        <w:pStyle w:val="base-text-paragraph"/>
      </w:pPr>
      <w:r>
        <w:t>All legislative references in this Chapter</w:t>
      </w:r>
      <w:r w:rsidR="00F62920">
        <w:t>, unless otherwise stated,</w:t>
      </w:r>
      <w:r>
        <w:t xml:space="preserve"> are to the ITAA 1997.</w:t>
      </w:r>
    </w:p>
    <w:p w14:paraId="44EBB23F" w14:textId="77777777" w:rsidR="00585ECB" w:rsidRDefault="00585ECB" w:rsidP="009A49B2">
      <w:pPr>
        <w:pStyle w:val="Heading2"/>
      </w:pPr>
      <w:r>
        <w:t>Context of amendments</w:t>
      </w:r>
    </w:p>
    <w:p w14:paraId="1CA86D33" w14:textId="1DF6831A" w:rsidR="00D84F3D" w:rsidRDefault="00D84F3D" w:rsidP="00D84F3D">
      <w:pPr>
        <w:pStyle w:val="base-text-paragraph"/>
        <w:numPr>
          <w:ilvl w:val="1"/>
          <w:numId w:val="32"/>
        </w:numPr>
      </w:pPr>
      <w:r w:rsidRPr="00D84F3D">
        <w:t>As part of the 2017</w:t>
      </w:r>
      <w:r w:rsidR="00826815">
        <w:noBreakHyphen/>
      </w:r>
      <w:r w:rsidRPr="00D84F3D">
        <w:t xml:space="preserve">18 Budget, the Government announced a range of reforms to reduce pressure on housing affordability. </w:t>
      </w:r>
      <w:r w:rsidR="009104AC" w:rsidRPr="001F14A1">
        <w:t xml:space="preserve">Schedule 3 to </w:t>
      </w:r>
      <w:r w:rsidR="009104AC">
        <w:t xml:space="preserve">the </w:t>
      </w:r>
      <w:r w:rsidR="007C5A88">
        <w:t>e</w:t>
      </w:r>
      <w:r w:rsidR="009104AC">
        <w:t xml:space="preserve">xposure </w:t>
      </w:r>
      <w:r w:rsidR="007C5A88">
        <w:t>d</w:t>
      </w:r>
      <w:r w:rsidR="009104AC">
        <w:t xml:space="preserve">raft of </w:t>
      </w:r>
      <w:r w:rsidR="009104AC" w:rsidRPr="001F14A1">
        <w:t xml:space="preserve">this Bill </w:t>
      </w:r>
      <w:r w:rsidR="009104AC">
        <w:t xml:space="preserve">would </w:t>
      </w:r>
      <w:r w:rsidRPr="00D84F3D">
        <w:t xml:space="preserve">implement two of the reforms </w:t>
      </w:r>
      <w:r w:rsidR="00CA383F">
        <w:t>to</w:t>
      </w:r>
      <w:r w:rsidRPr="00D84F3D">
        <w:t xml:space="preserve"> the </w:t>
      </w:r>
      <w:r w:rsidR="00561B08">
        <w:t xml:space="preserve">operation of the </w:t>
      </w:r>
      <w:r w:rsidRPr="00D84F3D">
        <w:t xml:space="preserve">CGT </w:t>
      </w:r>
      <w:r w:rsidR="00561B08">
        <w:t>rules</w:t>
      </w:r>
      <w:r w:rsidRPr="00D84F3D">
        <w:t xml:space="preserve"> for foreign </w:t>
      </w:r>
      <w:r w:rsidR="006E1FBD">
        <w:t>residents</w:t>
      </w:r>
      <w:r w:rsidRPr="00D84F3D">
        <w:t xml:space="preserve">. </w:t>
      </w:r>
    </w:p>
    <w:p w14:paraId="2D4EB7BD" w14:textId="7EBEE68A" w:rsidR="00342F9B" w:rsidRPr="00413D2B" w:rsidRDefault="00342F9B" w:rsidP="00342F9B">
      <w:pPr>
        <w:pStyle w:val="base-text-paragraph"/>
        <w:numPr>
          <w:ilvl w:val="1"/>
          <w:numId w:val="32"/>
        </w:numPr>
      </w:pPr>
      <w:r w:rsidRPr="00342F9B">
        <w:t xml:space="preserve">A third reform to the CGT rules for foreign residents is contained in the </w:t>
      </w:r>
      <w:r w:rsidRPr="00342F9B">
        <w:rPr>
          <w:i/>
        </w:rPr>
        <w:t>Treasury Laws Amendment (Foreign Resident Capital Gains Withholding Payments) Act 2017</w:t>
      </w:r>
      <w:r>
        <w:t>.</w:t>
      </w:r>
      <w:r w:rsidRPr="00342F9B">
        <w:t xml:space="preserve"> That Act modified the foreign resident capital gains withholding payments regime from 1 July 2017 to</w:t>
      </w:r>
      <w:r>
        <w:t>:</w:t>
      </w:r>
    </w:p>
    <w:p w14:paraId="1740033D" w14:textId="77777777" w:rsidR="00474364" w:rsidRDefault="00474364" w:rsidP="00474364">
      <w:pPr>
        <w:pStyle w:val="dotpoint"/>
      </w:pPr>
      <w:r>
        <w:rPr>
          <w:lang w:val="en"/>
        </w:rPr>
        <w:t>increase the</w:t>
      </w:r>
      <w:r w:rsidRPr="00474364">
        <w:t xml:space="preserve"> </w:t>
      </w:r>
      <w:r w:rsidRPr="00540725">
        <w:t>withholding</w:t>
      </w:r>
      <w:r>
        <w:t xml:space="preserve"> rate to 12.5 per cent; and</w:t>
      </w:r>
    </w:p>
    <w:p w14:paraId="0BBB64EE" w14:textId="2AF0C73D" w:rsidR="00474364" w:rsidRPr="00540725" w:rsidRDefault="00474364" w:rsidP="00474364">
      <w:pPr>
        <w:pStyle w:val="dotpoint"/>
      </w:pPr>
      <w:proofErr w:type="gramStart"/>
      <w:r>
        <w:t>reduce</w:t>
      </w:r>
      <w:proofErr w:type="gramEnd"/>
      <w:r>
        <w:t xml:space="preserve"> the </w:t>
      </w:r>
      <w:r w:rsidRPr="00540725">
        <w:t>withholding</w:t>
      </w:r>
      <w:r w:rsidR="00267693">
        <w:t xml:space="preserve"> threshold to $</w:t>
      </w:r>
      <w:r>
        <w:t>750,000</w:t>
      </w:r>
      <w:r>
        <w:rPr>
          <w:lang w:val="en"/>
        </w:rPr>
        <w:t>.</w:t>
      </w:r>
    </w:p>
    <w:p w14:paraId="3B641593" w14:textId="0849C8A7" w:rsidR="00D43D40" w:rsidRPr="00D84F3D" w:rsidRDefault="001C6AAF" w:rsidP="00D43D40">
      <w:pPr>
        <w:pStyle w:val="Heading3"/>
      </w:pPr>
      <w:r>
        <w:t>Main residence exemption</w:t>
      </w:r>
    </w:p>
    <w:p w14:paraId="70A1BF6D" w14:textId="7C27A943" w:rsidR="00E0274E" w:rsidRDefault="000530DA" w:rsidP="00D84F3D">
      <w:pPr>
        <w:pStyle w:val="base-text-paragraph"/>
        <w:numPr>
          <w:ilvl w:val="1"/>
          <w:numId w:val="32"/>
        </w:numPr>
      </w:pPr>
      <w:r w:rsidRPr="00CC7017">
        <w:t xml:space="preserve">The </w:t>
      </w:r>
      <w:r>
        <w:t xml:space="preserve">amendments in Part </w:t>
      </w:r>
      <w:r w:rsidR="00AE7719">
        <w:t>1</w:t>
      </w:r>
      <w:r>
        <w:t xml:space="preserve"> of </w:t>
      </w:r>
      <w:r w:rsidR="009104AC" w:rsidRPr="001F14A1">
        <w:t xml:space="preserve">Schedule 3 to </w:t>
      </w:r>
      <w:r w:rsidR="009104AC">
        <w:t xml:space="preserve">the </w:t>
      </w:r>
      <w:r w:rsidR="007C5A88">
        <w:t>e</w:t>
      </w:r>
      <w:r w:rsidR="009104AC">
        <w:t xml:space="preserve">xposure </w:t>
      </w:r>
      <w:r w:rsidR="007C5A88">
        <w:t>d</w:t>
      </w:r>
      <w:r w:rsidR="009104AC">
        <w:t xml:space="preserve">raft of </w:t>
      </w:r>
      <w:r w:rsidR="009104AC" w:rsidRPr="001F14A1">
        <w:t xml:space="preserve">this Bill </w:t>
      </w:r>
      <w:r w:rsidR="009104AC">
        <w:t xml:space="preserve">would </w:t>
      </w:r>
      <w:r w:rsidR="00C96A89">
        <w:t>remove the entitlement to</w:t>
      </w:r>
      <w:r w:rsidR="000C3FAC">
        <w:t xml:space="preserve"> </w:t>
      </w:r>
      <w:r w:rsidR="00FB2D5F">
        <w:t xml:space="preserve">the CGT main residence </w:t>
      </w:r>
      <w:r w:rsidR="00FB2D5F">
        <w:lastRenderedPageBreak/>
        <w:t>exemption</w:t>
      </w:r>
      <w:r w:rsidR="000C3FAC">
        <w:t xml:space="preserve"> </w:t>
      </w:r>
      <w:r w:rsidR="00C96A89">
        <w:t xml:space="preserve">for foreign residents </w:t>
      </w:r>
      <w:r w:rsidR="005D17C5">
        <w:t>that have</w:t>
      </w:r>
      <w:r w:rsidR="00E0274E">
        <w:t xml:space="preserve"> dwellings th</w:t>
      </w:r>
      <w:r w:rsidR="000C3FAC">
        <w:t>at qualify</w:t>
      </w:r>
      <w:r w:rsidR="00E0274E">
        <w:t xml:space="preserve"> as their main residence</w:t>
      </w:r>
      <w:r w:rsidR="000C3FAC">
        <w:t xml:space="preserve">. </w:t>
      </w:r>
      <w:r w:rsidR="0099065D">
        <w:t xml:space="preserve">Therefore any </w:t>
      </w:r>
      <w:r w:rsidR="00BA0635">
        <w:t xml:space="preserve">such </w:t>
      </w:r>
      <w:r w:rsidR="0099065D">
        <w:t xml:space="preserve">capital gain or loss </w:t>
      </w:r>
      <w:r w:rsidR="00BA0635">
        <w:t xml:space="preserve">arising </w:t>
      </w:r>
      <w:r w:rsidR="0099065D">
        <w:t xml:space="preserve">upon disposal </w:t>
      </w:r>
      <w:r w:rsidR="00BA0635">
        <w:t>of a</w:t>
      </w:r>
      <w:r w:rsidR="00984BD7">
        <w:t xml:space="preserve"> foreign resident</w:t>
      </w:r>
      <w:r w:rsidR="00BA0635">
        <w:t>’</w:t>
      </w:r>
      <w:r w:rsidR="00984BD7">
        <w:t>s</w:t>
      </w:r>
      <w:r w:rsidR="00BA0635">
        <w:t xml:space="preserve"> main residence needs to be recognised</w:t>
      </w:r>
      <w:r w:rsidR="0099065D">
        <w:t>.</w:t>
      </w:r>
      <w:r w:rsidR="00E0274E">
        <w:t xml:space="preserve"> </w:t>
      </w:r>
    </w:p>
    <w:p w14:paraId="4000D694" w14:textId="490EDCBC" w:rsidR="000C3FAC" w:rsidRDefault="000C5F7C" w:rsidP="00E71427">
      <w:pPr>
        <w:pStyle w:val="base-text-paragraph"/>
        <w:numPr>
          <w:ilvl w:val="1"/>
          <w:numId w:val="32"/>
        </w:numPr>
      </w:pPr>
      <w:r w:rsidRPr="00675D77">
        <w:t xml:space="preserve">The main residence exemption disregards </w:t>
      </w:r>
      <w:r w:rsidR="00E71427" w:rsidRPr="00675D77">
        <w:t xml:space="preserve">a </w:t>
      </w:r>
      <w:r w:rsidR="00984BD7">
        <w:t xml:space="preserve">taxpayer’s </w:t>
      </w:r>
      <w:r w:rsidR="00E71427" w:rsidRPr="00675D77">
        <w:t>capital ga</w:t>
      </w:r>
      <w:r w:rsidR="000E4599" w:rsidRPr="00675D77">
        <w:t xml:space="preserve">in or loss for CGT purposes </w:t>
      </w:r>
      <w:r w:rsidR="00A00E15" w:rsidRPr="00675D77">
        <w:t>(</w:t>
      </w:r>
      <w:r w:rsidR="005A64FD">
        <w:t xml:space="preserve">providing </w:t>
      </w:r>
      <w:r w:rsidR="00A00E15" w:rsidRPr="00675D77">
        <w:t xml:space="preserve">an exemption) </w:t>
      </w:r>
      <w:r w:rsidR="000E4599" w:rsidRPr="00675D77">
        <w:t>if</w:t>
      </w:r>
      <w:r w:rsidR="000C3FAC">
        <w:t>:</w:t>
      </w:r>
    </w:p>
    <w:p w14:paraId="325F9F0D" w14:textId="71945248" w:rsidR="000C3FAC" w:rsidRDefault="00E71427" w:rsidP="003C215E">
      <w:pPr>
        <w:pStyle w:val="dotpoint"/>
      </w:pPr>
      <w:r w:rsidRPr="00675D77">
        <w:t>the taxpayer is an individual</w:t>
      </w:r>
      <w:r w:rsidR="000C3FAC">
        <w:t>;</w:t>
      </w:r>
      <w:r w:rsidR="00984BD7">
        <w:t xml:space="preserve"> and</w:t>
      </w:r>
    </w:p>
    <w:p w14:paraId="10BD8957" w14:textId="4EDA3E28" w:rsidR="000C3FAC" w:rsidRDefault="00E71427" w:rsidP="003C215E">
      <w:pPr>
        <w:pStyle w:val="dotpoint"/>
      </w:pPr>
      <w:proofErr w:type="gramStart"/>
      <w:r w:rsidRPr="00675D77">
        <w:t>the</w:t>
      </w:r>
      <w:proofErr w:type="gramEnd"/>
      <w:r w:rsidRPr="00675D77">
        <w:t xml:space="preserve"> dwelling was the taxpayer’s main residence throughout the ownership period</w:t>
      </w:r>
      <w:r w:rsidR="00681B8C">
        <w:t>.</w:t>
      </w:r>
    </w:p>
    <w:p w14:paraId="3CE6A28D" w14:textId="63B94249" w:rsidR="00E71427" w:rsidRDefault="00A00E15" w:rsidP="003C215E">
      <w:pPr>
        <w:pStyle w:val="base-text-paragraph"/>
      </w:pPr>
      <w:r w:rsidRPr="00675D77">
        <w:t xml:space="preserve">The main residence exemption </w:t>
      </w:r>
      <w:r w:rsidR="005A64FD">
        <w:t xml:space="preserve">also </w:t>
      </w:r>
      <w:r w:rsidRPr="00675D77">
        <w:t>provides a partial exemption if the dwelling was the taxpayer’s main residence for only part of the ownership period</w:t>
      </w:r>
      <w:r w:rsidR="005A64FD">
        <w:t xml:space="preserve"> or if it was also used </w:t>
      </w:r>
      <w:r w:rsidR="00945413">
        <w:t xml:space="preserve">in part </w:t>
      </w:r>
      <w:r w:rsidR="00ED35E0">
        <w:t>to</w:t>
      </w:r>
      <w:r w:rsidR="00F10A3B">
        <w:t xml:space="preserve"> produc</w:t>
      </w:r>
      <w:r w:rsidR="00ED35E0">
        <w:t>e</w:t>
      </w:r>
      <w:r w:rsidR="00F10A3B">
        <w:t xml:space="preserve"> assessable income.</w:t>
      </w:r>
    </w:p>
    <w:p w14:paraId="1892232C" w14:textId="24BD962A" w:rsidR="00F14244" w:rsidRDefault="004F3DB7" w:rsidP="00E71427">
      <w:pPr>
        <w:pStyle w:val="base-text-paragraph"/>
        <w:numPr>
          <w:ilvl w:val="1"/>
          <w:numId w:val="32"/>
        </w:numPr>
      </w:pPr>
      <w:r>
        <w:t xml:space="preserve">For the </w:t>
      </w:r>
      <w:r w:rsidR="00454641">
        <w:t xml:space="preserve">purpose of the </w:t>
      </w:r>
      <w:r>
        <w:t>main residence exemption a dwelling includes</w:t>
      </w:r>
      <w:r w:rsidR="00B710E3">
        <w:t>:</w:t>
      </w:r>
    </w:p>
    <w:p w14:paraId="490D5DCC" w14:textId="52E46252" w:rsidR="00F14244" w:rsidRDefault="004F3DB7" w:rsidP="00F14244">
      <w:pPr>
        <w:pStyle w:val="dotpoint"/>
      </w:pPr>
      <w:r>
        <w:t xml:space="preserve">a building </w:t>
      </w:r>
      <w:r w:rsidR="00F14244">
        <w:t xml:space="preserve">(e.g. a house) or </w:t>
      </w:r>
      <w:r w:rsidR="00B710E3">
        <w:t>part of</w:t>
      </w:r>
      <w:r w:rsidR="00F14244">
        <w:t xml:space="preserve"> a building (</w:t>
      </w:r>
      <w:r w:rsidR="00FA255F">
        <w:t>e.g.</w:t>
      </w:r>
      <w:r w:rsidR="00F14244">
        <w:t xml:space="preserve"> an apartment or townhouse) that consists wholly or mainly of accommodation; and</w:t>
      </w:r>
    </w:p>
    <w:p w14:paraId="11FEC4A0" w14:textId="75EDA107" w:rsidR="00F14244" w:rsidRDefault="00F14244" w:rsidP="00F14244">
      <w:pPr>
        <w:pStyle w:val="dotpoint"/>
      </w:pPr>
      <w:r>
        <w:t>a caravan, houseboat or other mobile home; and</w:t>
      </w:r>
    </w:p>
    <w:p w14:paraId="0275A2A7" w14:textId="2BA76B0C" w:rsidR="00F14244" w:rsidRDefault="00F14244" w:rsidP="00F14244">
      <w:pPr>
        <w:pStyle w:val="dotpoint"/>
      </w:pPr>
      <w:proofErr w:type="gramStart"/>
      <w:r>
        <w:t>any</w:t>
      </w:r>
      <w:proofErr w:type="gramEnd"/>
      <w:r>
        <w:t xml:space="preserve"> land immediately under the unit of accommodation. </w:t>
      </w:r>
    </w:p>
    <w:p w14:paraId="38478ADF" w14:textId="28BAB786" w:rsidR="00F14244" w:rsidRDefault="00F14244" w:rsidP="00F40748">
      <w:pPr>
        <w:pStyle w:val="base-text-paragraph"/>
      </w:pPr>
      <w:r>
        <w:t>It also includes adjacent land that</w:t>
      </w:r>
      <w:r w:rsidR="00AB4888">
        <w:t>, together with the land under the dwelling,</w:t>
      </w:r>
      <w:r>
        <w:t xml:space="preserve"> does not exceed </w:t>
      </w:r>
      <w:r w:rsidR="00D64250">
        <w:t>two</w:t>
      </w:r>
      <w:r>
        <w:t xml:space="preserve"> hectares</w:t>
      </w:r>
      <w:r w:rsidR="005D17C5">
        <w:t>,</w:t>
      </w:r>
      <w:r>
        <w:t xml:space="preserve"> and adjacent structures (for example </w:t>
      </w:r>
      <w:r w:rsidR="00B710E3">
        <w:t xml:space="preserve">a </w:t>
      </w:r>
      <w:r>
        <w:t xml:space="preserve">storeroom, shed or garage) to the extent that they </w:t>
      </w:r>
      <w:r w:rsidR="004E7C47">
        <w:t>are</w:t>
      </w:r>
      <w:r>
        <w:t xml:space="preserve"> used mainly for domestic or private purposes</w:t>
      </w:r>
      <w:r w:rsidR="007536FC">
        <w:t>.</w:t>
      </w:r>
    </w:p>
    <w:p w14:paraId="013AA0D7" w14:textId="4E596785" w:rsidR="00A31D58" w:rsidRDefault="00A00E15" w:rsidP="00D24571">
      <w:pPr>
        <w:pStyle w:val="base-text-paragraph"/>
        <w:keepNext/>
        <w:keepLines/>
        <w:numPr>
          <w:ilvl w:val="1"/>
          <w:numId w:val="32"/>
        </w:numPr>
      </w:pPr>
      <w:r w:rsidRPr="00675D77">
        <w:t xml:space="preserve">The main residence exemption </w:t>
      </w:r>
      <w:r w:rsidR="00A31D58">
        <w:t xml:space="preserve">may </w:t>
      </w:r>
      <w:r w:rsidRPr="00675D77">
        <w:t xml:space="preserve">also </w:t>
      </w:r>
      <w:r w:rsidR="004E7C47">
        <w:t>apply</w:t>
      </w:r>
      <w:r w:rsidR="00B710E3">
        <w:t xml:space="preserve"> to</w:t>
      </w:r>
      <w:r w:rsidR="00A31D58">
        <w:t>:</w:t>
      </w:r>
    </w:p>
    <w:p w14:paraId="2BCEBDE4" w14:textId="5B4E33D0" w:rsidR="00A00E15" w:rsidRDefault="00A00E15" w:rsidP="00A31D58">
      <w:pPr>
        <w:pStyle w:val="dotpoint"/>
      </w:pPr>
      <w:r w:rsidRPr="00675D77">
        <w:t>a</w:t>
      </w:r>
      <w:r w:rsidR="00B710E3">
        <w:t>n individual</w:t>
      </w:r>
      <w:r w:rsidRPr="00675D77">
        <w:t xml:space="preserve"> who is a beneficiary in, or a</w:t>
      </w:r>
      <w:r w:rsidR="00365759">
        <w:t>ny entity that is a</w:t>
      </w:r>
      <w:r w:rsidRPr="00675D77">
        <w:t xml:space="preserve"> trustee of, a deceased estate of a </w:t>
      </w:r>
      <w:r w:rsidR="00B710E3">
        <w:t xml:space="preserve">deceased </w:t>
      </w:r>
      <w:r w:rsidRPr="00675D77">
        <w:t>person wh</w:t>
      </w:r>
      <w:r w:rsidR="00B710E3">
        <w:t>o</w:t>
      </w:r>
      <w:r w:rsidRPr="00675D77">
        <w:t xml:space="preserve"> used the </w:t>
      </w:r>
      <w:r w:rsidR="00A31D58">
        <w:t xml:space="preserve">dwelling as a main residence; </w:t>
      </w:r>
      <w:r w:rsidR="00A62455">
        <w:t>and</w:t>
      </w:r>
    </w:p>
    <w:p w14:paraId="3B882A3A" w14:textId="77777777" w:rsidR="00E73917" w:rsidRDefault="00A31D58" w:rsidP="00A31D58">
      <w:pPr>
        <w:pStyle w:val="dotpoint"/>
      </w:pPr>
      <w:r>
        <w:t>the trustee of a trust that is or has been a special disability trust where the dwelling was the main residence of the individual who is or has been</w:t>
      </w:r>
      <w:r w:rsidR="00E73917">
        <w:t>:</w:t>
      </w:r>
    </w:p>
    <w:p w14:paraId="17D1BA62" w14:textId="3294CF72" w:rsidR="00E73917" w:rsidRDefault="00A31D58" w:rsidP="00555FB6">
      <w:pPr>
        <w:pStyle w:val="dotpoint2"/>
      </w:pPr>
      <w:r>
        <w:t>the principal beneficiary of the trust</w:t>
      </w:r>
      <w:r w:rsidR="00E73917">
        <w:t>;</w:t>
      </w:r>
      <w:r>
        <w:t xml:space="preserve"> or </w:t>
      </w:r>
    </w:p>
    <w:p w14:paraId="7195772A" w14:textId="63E809E8" w:rsidR="00A31D58" w:rsidRPr="00675D77" w:rsidRDefault="00A31D58">
      <w:pPr>
        <w:pStyle w:val="dotpoint2"/>
      </w:pPr>
      <w:proofErr w:type="gramStart"/>
      <w:r>
        <w:t>another</w:t>
      </w:r>
      <w:proofErr w:type="gramEnd"/>
      <w:r>
        <w:t xml:space="preserve"> beneficiary </w:t>
      </w:r>
      <w:r w:rsidR="00B93E88">
        <w:t xml:space="preserve">who inherits the dwelling </w:t>
      </w:r>
      <w:r>
        <w:t xml:space="preserve">upon the </w:t>
      </w:r>
      <w:r w:rsidR="00BD02D9">
        <w:t xml:space="preserve">death of the </w:t>
      </w:r>
      <w:r>
        <w:t>principal beneficiary.</w:t>
      </w:r>
    </w:p>
    <w:p w14:paraId="2741D509" w14:textId="640CCF14" w:rsidR="00474364" w:rsidRPr="00474364" w:rsidRDefault="00342F9B" w:rsidP="00474364">
      <w:pPr>
        <w:pStyle w:val="Heading3"/>
      </w:pPr>
      <w:r>
        <w:lastRenderedPageBreak/>
        <w:t>P</w:t>
      </w:r>
      <w:r w:rsidRPr="00342F9B">
        <w:t xml:space="preserve">rincipal </w:t>
      </w:r>
      <w:r w:rsidR="00447CAB">
        <w:t xml:space="preserve">asset test </w:t>
      </w:r>
    </w:p>
    <w:p w14:paraId="64054453" w14:textId="648446EF" w:rsidR="00D84F3D" w:rsidRDefault="00D84F3D" w:rsidP="00342F9B">
      <w:pPr>
        <w:pStyle w:val="base-text-paragraph"/>
        <w:numPr>
          <w:ilvl w:val="1"/>
          <w:numId w:val="32"/>
        </w:numPr>
      </w:pPr>
      <w:r w:rsidRPr="00CC7017">
        <w:t xml:space="preserve">The </w:t>
      </w:r>
      <w:r w:rsidR="001D64FB">
        <w:t xml:space="preserve">amendments in Part 2 of </w:t>
      </w:r>
      <w:r w:rsidR="009104AC" w:rsidRPr="001F14A1">
        <w:t xml:space="preserve">Schedule 3 to </w:t>
      </w:r>
      <w:r w:rsidR="009104AC">
        <w:t xml:space="preserve">the </w:t>
      </w:r>
      <w:r w:rsidR="007C5A88">
        <w:t>e</w:t>
      </w:r>
      <w:r w:rsidR="009104AC">
        <w:t xml:space="preserve">xposure </w:t>
      </w:r>
      <w:r w:rsidR="007C5A88">
        <w:t>d</w:t>
      </w:r>
      <w:r w:rsidR="009104AC">
        <w:t xml:space="preserve">raft of </w:t>
      </w:r>
      <w:r w:rsidR="009104AC" w:rsidRPr="001F14A1">
        <w:t xml:space="preserve">this Bill </w:t>
      </w:r>
      <w:r w:rsidR="009104AC">
        <w:t xml:space="preserve">would </w:t>
      </w:r>
      <w:r w:rsidR="005E621B" w:rsidRPr="00474364">
        <w:t>modif</w:t>
      </w:r>
      <w:r w:rsidR="005E621B">
        <w:t>y</w:t>
      </w:r>
      <w:r w:rsidR="005E621B" w:rsidRPr="00474364">
        <w:t xml:space="preserve"> the foreign resident CGT regime </w:t>
      </w:r>
      <w:r w:rsidR="005E621B">
        <w:t>to clarify</w:t>
      </w:r>
      <w:r w:rsidR="005E621B" w:rsidRPr="00474364">
        <w:t xml:space="preserve"> that</w:t>
      </w:r>
      <w:r w:rsidR="005E621B">
        <w:t xml:space="preserve">, for the purpose of </w:t>
      </w:r>
      <w:r w:rsidR="002D375A">
        <w:t>determining whether</w:t>
      </w:r>
      <w:r w:rsidR="005E621B">
        <w:t xml:space="preserve"> an </w:t>
      </w:r>
      <w:r w:rsidR="002D375A">
        <w:t>entity’s underlying value is principally derived from</w:t>
      </w:r>
      <w:r w:rsidR="00732C9E">
        <w:t xml:space="preserve"> TARP</w:t>
      </w:r>
      <w:r w:rsidR="002D375A">
        <w:t xml:space="preserve">, </w:t>
      </w:r>
      <w:r w:rsidR="005E621B" w:rsidRPr="00474364">
        <w:t xml:space="preserve">the </w:t>
      </w:r>
      <w:r w:rsidR="005E621B">
        <w:t>principal</w:t>
      </w:r>
      <w:r w:rsidR="005E621B" w:rsidRPr="00474364">
        <w:t xml:space="preserve"> asset test is applied on an associate inclusive basis</w:t>
      </w:r>
      <w:r w:rsidR="00FB2D5F">
        <w:t>.</w:t>
      </w:r>
    </w:p>
    <w:p w14:paraId="3DC8DCF0" w14:textId="3124410D" w:rsidR="00E83F5D" w:rsidRDefault="00E83F5D" w:rsidP="00E83F5D">
      <w:pPr>
        <w:pStyle w:val="base-text-paragraph"/>
        <w:numPr>
          <w:ilvl w:val="1"/>
          <w:numId w:val="32"/>
        </w:numPr>
      </w:pPr>
      <w:r>
        <w:t xml:space="preserve">Under the foreign resident CGT regime, </w:t>
      </w:r>
      <w:r w:rsidR="003072DF">
        <w:t xml:space="preserve">a </w:t>
      </w:r>
      <w:r>
        <w:t xml:space="preserve">capital gain or capital loss </w:t>
      </w:r>
      <w:r w:rsidR="003072DF">
        <w:t>made</w:t>
      </w:r>
      <w:r w:rsidR="00FE12B0">
        <w:t xml:space="preserve"> by a foreign resident</w:t>
      </w:r>
      <w:r w:rsidR="003072DF">
        <w:t xml:space="preserve"> in respect of a membership interest </w:t>
      </w:r>
      <w:r>
        <w:t>i</w:t>
      </w:r>
      <w:r w:rsidR="00FE12B0">
        <w:t xml:space="preserve">s disregarded unless </w:t>
      </w:r>
      <w:r w:rsidR="005A53C4">
        <w:t xml:space="preserve">both </w:t>
      </w:r>
      <w:r>
        <w:t>t</w:t>
      </w:r>
      <w:r w:rsidR="005A53C4">
        <w:t>he non</w:t>
      </w:r>
      <w:r w:rsidR="00AF5F79">
        <w:noBreakHyphen/>
      </w:r>
      <w:r w:rsidR="005A53C4">
        <w:t xml:space="preserve">portfolio interest test </w:t>
      </w:r>
      <w:r>
        <w:t xml:space="preserve">and the </w:t>
      </w:r>
      <w:r w:rsidR="005A53C4">
        <w:t xml:space="preserve">principal asset test </w:t>
      </w:r>
      <w:r>
        <w:t>are satisfied</w:t>
      </w:r>
      <w:r w:rsidR="003072DF">
        <w:t xml:space="preserve"> in relation to the interest</w:t>
      </w:r>
      <w:r>
        <w:t>.</w:t>
      </w:r>
    </w:p>
    <w:p w14:paraId="2B04D1D2" w14:textId="137312CA" w:rsidR="00E83F5D" w:rsidRDefault="00E83F5D" w:rsidP="00E83F5D">
      <w:pPr>
        <w:pStyle w:val="base-text-paragraph"/>
        <w:numPr>
          <w:ilvl w:val="1"/>
          <w:numId w:val="32"/>
        </w:numPr>
      </w:pPr>
      <w:r>
        <w:t xml:space="preserve">The </w:t>
      </w:r>
      <w:r w:rsidR="003072DF">
        <w:t xml:space="preserve">purpose of the </w:t>
      </w:r>
      <w:r w:rsidR="005A53C4">
        <w:t>non</w:t>
      </w:r>
      <w:r w:rsidR="00AF5F79">
        <w:noBreakHyphen/>
      </w:r>
      <w:r w:rsidR="005A53C4">
        <w:t>portfolio interest test</w:t>
      </w:r>
      <w:r>
        <w:t xml:space="preserve"> is to </w:t>
      </w:r>
      <w:r w:rsidR="003072DF">
        <w:t>establish whether a</w:t>
      </w:r>
      <w:r>
        <w:t xml:space="preserve"> foreign resident </w:t>
      </w:r>
      <w:r w:rsidR="00376D83">
        <w:t xml:space="preserve">entity </w:t>
      </w:r>
      <w:r>
        <w:t xml:space="preserve">has </w:t>
      </w:r>
      <w:r w:rsidR="003072DF">
        <w:t xml:space="preserve">sufficient interest in another entity. </w:t>
      </w:r>
      <w:r w:rsidR="005A53C4">
        <w:t>Th</w:t>
      </w:r>
      <w:r w:rsidR="003072DF">
        <w:t>e</w:t>
      </w:r>
      <w:r w:rsidR="005A53C4">
        <w:t xml:space="preserve"> test </w:t>
      </w:r>
      <w:r>
        <w:t>is satisfied if</w:t>
      </w:r>
      <w:r w:rsidR="00376D83">
        <w:t xml:space="preserve"> the sum of the direct </w:t>
      </w:r>
      <w:r w:rsidR="003072DF">
        <w:t xml:space="preserve">participation </w:t>
      </w:r>
      <w:r w:rsidR="00376D83">
        <w:t xml:space="preserve">interests held </w:t>
      </w:r>
      <w:r w:rsidR="00CC3E6E">
        <w:t xml:space="preserve">in the other entity </w:t>
      </w:r>
      <w:r w:rsidR="00376D83">
        <w:t xml:space="preserve">by the foreign resident </w:t>
      </w:r>
      <w:r w:rsidR="003072DF">
        <w:t xml:space="preserve">entity </w:t>
      </w:r>
      <w:r w:rsidR="00376D83">
        <w:t xml:space="preserve">and its associates </w:t>
      </w:r>
      <w:r w:rsidR="00CC3E6E">
        <w:t>is 10 per </w:t>
      </w:r>
      <w:r>
        <w:t xml:space="preserve">cent or more. </w:t>
      </w:r>
    </w:p>
    <w:p w14:paraId="4DC35F3B" w14:textId="408B1AEB" w:rsidR="00BF7699" w:rsidRDefault="00E83F5D" w:rsidP="00E83F5D">
      <w:pPr>
        <w:pStyle w:val="base-text-paragraph"/>
        <w:numPr>
          <w:ilvl w:val="1"/>
          <w:numId w:val="32"/>
        </w:numPr>
      </w:pPr>
      <w:r>
        <w:t xml:space="preserve">The </w:t>
      </w:r>
      <w:r w:rsidR="00CC3E6E">
        <w:t xml:space="preserve">purpose of the </w:t>
      </w:r>
      <w:r w:rsidR="005A53C4">
        <w:t xml:space="preserve">principal asset test </w:t>
      </w:r>
      <w:r>
        <w:t xml:space="preserve">is to determine </w:t>
      </w:r>
      <w:r w:rsidR="00CC3E6E">
        <w:t>whe</w:t>
      </w:r>
      <w:r w:rsidR="00BF7699">
        <w:t>n an entity’s un</w:t>
      </w:r>
      <w:r>
        <w:t xml:space="preserve">derlying value is principally derived from </w:t>
      </w:r>
      <w:r w:rsidR="00CC3E6E">
        <w:t>TARP</w:t>
      </w:r>
      <w:r w:rsidR="005A53C4">
        <w:t xml:space="preserve">. </w:t>
      </w:r>
      <w:r w:rsidR="00CC3E6E">
        <w:t>A membership interest</w:t>
      </w:r>
      <w:r w:rsidR="00BF7699">
        <w:t xml:space="preserve"> held by a foreign resident in another entity </w:t>
      </w:r>
      <w:r w:rsidR="00CC3E6E">
        <w:t xml:space="preserve">will </w:t>
      </w:r>
      <w:r w:rsidR="00BF7699">
        <w:t xml:space="preserve">pass </w:t>
      </w:r>
      <w:r w:rsidR="00CC3E6E">
        <w:t>the</w:t>
      </w:r>
      <w:r w:rsidR="00BF7699" w:rsidRPr="00BF7699">
        <w:t xml:space="preserve"> </w:t>
      </w:r>
      <w:r w:rsidR="00BF7699">
        <w:t>principal asset</w:t>
      </w:r>
      <w:r w:rsidR="00CC3E6E">
        <w:t xml:space="preserve"> test if </w:t>
      </w:r>
      <w:r w:rsidR="00BF7699">
        <w:t xml:space="preserve">the sum of the market values of </w:t>
      </w:r>
      <w:r w:rsidR="00CC3E6E">
        <w:t>that entity</w:t>
      </w:r>
      <w:r w:rsidR="00BF7699">
        <w:t>’s assets that are TARP exceeds the market values of that its assets that are non</w:t>
      </w:r>
      <w:r w:rsidR="00BF7699">
        <w:noBreakHyphen/>
        <w:t xml:space="preserve">TARP. </w:t>
      </w:r>
    </w:p>
    <w:p w14:paraId="635E4009" w14:textId="573A4BA7" w:rsidR="00984829" w:rsidRDefault="00BF7699" w:rsidP="00E83F5D">
      <w:pPr>
        <w:pStyle w:val="base-text-paragraph"/>
        <w:numPr>
          <w:ilvl w:val="1"/>
          <w:numId w:val="32"/>
        </w:numPr>
      </w:pPr>
      <w:r>
        <w:t xml:space="preserve">Where an asset of an entity is a </w:t>
      </w:r>
      <w:r w:rsidR="00CC3E6E">
        <w:t>membership interest in another entity then, for the purpose of applying the principal asset test, th</w:t>
      </w:r>
      <w:r>
        <w:t xml:space="preserve">at asset </w:t>
      </w:r>
      <w:r w:rsidR="00CC3E6E">
        <w:t xml:space="preserve">is taken to be two assets </w:t>
      </w:r>
      <w:r w:rsidR="00CC3E6E" w:rsidRPr="00BF7699">
        <w:rPr>
          <w:rFonts w:ascii="Calibri" w:hAnsi="Calibri"/>
        </w:rPr>
        <w:t>—</w:t>
      </w:r>
      <w:r w:rsidR="00CC3E6E">
        <w:t xml:space="preserve"> an asset that is TARP and an asset that is non</w:t>
      </w:r>
      <w:r w:rsidR="00CC3E6E">
        <w:noBreakHyphen/>
      </w:r>
      <w:r w:rsidR="00376D83">
        <w:t>TARP</w:t>
      </w:r>
      <w:r w:rsidR="00CC3E6E">
        <w:t>.</w:t>
      </w:r>
      <w:r>
        <w:t xml:space="preserve"> </w:t>
      </w:r>
      <w:r w:rsidR="00984829">
        <w:t>The market value of the deemed TARP asset</w:t>
      </w:r>
      <w:r w:rsidR="00376D83">
        <w:t xml:space="preserve"> is taken to be nil if</w:t>
      </w:r>
      <w:r>
        <w:t>, broadly,</w:t>
      </w:r>
      <w:r w:rsidR="00376D83">
        <w:t xml:space="preserve"> </w:t>
      </w:r>
      <w:r w:rsidR="00984829">
        <w:t>the foreign resident entity’s total participation interests in the other entity is less than 10 per cent.</w:t>
      </w:r>
    </w:p>
    <w:p w14:paraId="310C3A58" w14:textId="77777777" w:rsidR="00585ECB" w:rsidRPr="001F14A1" w:rsidRDefault="00585ECB" w:rsidP="00BA215C">
      <w:pPr>
        <w:pStyle w:val="Heading2"/>
      </w:pPr>
      <w:r>
        <w:t xml:space="preserve">Summary of </w:t>
      </w:r>
      <w:r w:rsidRPr="001F14A1">
        <w:t>new law</w:t>
      </w:r>
    </w:p>
    <w:p w14:paraId="3F258F63" w14:textId="3F9EBC41" w:rsidR="003A0B75" w:rsidRPr="001F14A1" w:rsidRDefault="009104AC" w:rsidP="00EC57FF">
      <w:pPr>
        <w:pStyle w:val="base-text-paragraph"/>
      </w:pPr>
      <w:r w:rsidRPr="001F14A1">
        <w:t xml:space="preserve">Schedule 3 to </w:t>
      </w:r>
      <w:r>
        <w:t xml:space="preserve">the </w:t>
      </w:r>
      <w:r w:rsidR="007C5A88">
        <w:t>e</w:t>
      </w:r>
      <w:r>
        <w:t xml:space="preserve">xposure </w:t>
      </w:r>
      <w:r w:rsidR="007C5A88">
        <w:t>d</w:t>
      </w:r>
      <w:r>
        <w:t xml:space="preserve">raft of </w:t>
      </w:r>
      <w:r w:rsidRPr="001F14A1">
        <w:t xml:space="preserve">this Bill </w:t>
      </w:r>
      <w:r>
        <w:t xml:space="preserve">would </w:t>
      </w:r>
      <w:r w:rsidR="003A0B75" w:rsidRPr="001F14A1">
        <w:t>amend the ITAA 1997 to:</w:t>
      </w:r>
    </w:p>
    <w:p w14:paraId="1EFAAD12" w14:textId="095D2709" w:rsidR="003A0B75" w:rsidRDefault="003270EE" w:rsidP="00EC57FF">
      <w:pPr>
        <w:pStyle w:val="dotpoint"/>
      </w:pPr>
      <w:r w:rsidRPr="001F14A1">
        <w:t>remove the</w:t>
      </w:r>
      <w:r>
        <w:t xml:space="preserve"> entitlement to the CGT main residence exemption for foreign residents</w:t>
      </w:r>
      <w:r w:rsidR="003A0B75">
        <w:t>; and</w:t>
      </w:r>
    </w:p>
    <w:p w14:paraId="11CE58CB" w14:textId="53181400" w:rsidR="003A0B75" w:rsidRDefault="00984829" w:rsidP="00342F9B">
      <w:pPr>
        <w:pStyle w:val="dotpoint"/>
      </w:pPr>
      <w:proofErr w:type="gramStart"/>
      <w:r>
        <w:t>clarify</w:t>
      </w:r>
      <w:proofErr w:type="gramEnd"/>
      <w:r w:rsidRPr="00474364">
        <w:t xml:space="preserve"> that</w:t>
      </w:r>
      <w:r>
        <w:t xml:space="preserve">, for the purpose of </w:t>
      </w:r>
      <w:r w:rsidR="002D375A">
        <w:t>determining whether</w:t>
      </w:r>
      <w:r>
        <w:t xml:space="preserve"> an </w:t>
      </w:r>
      <w:r w:rsidR="002D375A">
        <w:t>entity’s underlying value is principally derived from TARP</w:t>
      </w:r>
      <w:r>
        <w:t xml:space="preserve"> under the </w:t>
      </w:r>
      <w:r w:rsidRPr="00474364">
        <w:t>foreign resident CGT regime</w:t>
      </w:r>
      <w:r>
        <w:t xml:space="preserve">, </w:t>
      </w:r>
      <w:r w:rsidRPr="00474364">
        <w:t xml:space="preserve">the </w:t>
      </w:r>
      <w:r>
        <w:t>principal</w:t>
      </w:r>
      <w:r w:rsidRPr="00474364">
        <w:t xml:space="preserve"> asset test is applied on an associate inclusive basis</w:t>
      </w:r>
      <w:r w:rsidR="00AD4DD0">
        <w:t>.</w:t>
      </w:r>
    </w:p>
    <w:p w14:paraId="1E577D69" w14:textId="77777777" w:rsidR="00585ECB" w:rsidRDefault="00585ECB" w:rsidP="00304F22">
      <w:pPr>
        <w:pStyle w:val="Heading2with18pointafter"/>
        <w:keepLines/>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85ECB" w:rsidRPr="004666B8" w14:paraId="5C792E89" w14:textId="77777777" w:rsidTr="00C537F1">
        <w:trPr>
          <w:tblHeader/>
        </w:trPr>
        <w:tc>
          <w:tcPr>
            <w:tcW w:w="3275" w:type="dxa"/>
          </w:tcPr>
          <w:p w14:paraId="1D72ED4E" w14:textId="77777777" w:rsidR="00585ECB" w:rsidRPr="004666B8" w:rsidRDefault="00585ECB" w:rsidP="003F1D98">
            <w:pPr>
              <w:pStyle w:val="tableheaderwithintable"/>
              <w:rPr>
                <w:lang w:val="en-US" w:eastAsia="en-US"/>
              </w:rPr>
            </w:pPr>
            <w:r w:rsidRPr="004666B8">
              <w:rPr>
                <w:lang w:val="en-US" w:eastAsia="en-US"/>
              </w:rPr>
              <w:t>New law</w:t>
            </w:r>
          </w:p>
        </w:tc>
        <w:tc>
          <w:tcPr>
            <w:tcW w:w="3276" w:type="dxa"/>
          </w:tcPr>
          <w:p w14:paraId="5D0679BD" w14:textId="77777777" w:rsidR="00585ECB" w:rsidRPr="004666B8" w:rsidRDefault="00585ECB" w:rsidP="003F1D98">
            <w:pPr>
              <w:pStyle w:val="tableheaderwithintable"/>
              <w:rPr>
                <w:lang w:val="en-US" w:eastAsia="en-US"/>
              </w:rPr>
            </w:pPr>
            <w:r w:rsidRPr="004666B8">
              <w:rPr>
                <w:lang w:val="en-US" w:eastAsia="en-US"/>
              </w:rPr>
              <w:t>Current law</w:t>
            </w:r>
          </w:p>
        </w:tc>
      </w:tr>
      <w:tr w:rsidR="00C916B1" w:rsidRPr="004666B8" w14:paraId="340CDCC7" w14:textId="77777777" w:rsidTr="00CA771E">
        <w:tc>
          <w:tcPr>
            <w:tcW w:w="6551" w:type="dxa"/>
            <w:gridSpan w:val="2"/>
          </w:tcPr>
          <w:p w14:paraId="5464A4A3" w14:textId="177AB3DF" w:rsidR="00C916B1" w:rsidRPr="00C916B1" w:rsidRDefault="003F1D98" w:rsidP="003F1D98">
            <w:pPr>
              <w:pStyle w:val="tableheaderwithintable"/>
              <w:rPr>
                <w:lang w:val="en-US" w:eastAsia="en-US"/>
              </w:rPr>
            </w:pPr>
            <w:r>
              <w:rPr>
                <w:lang w:val="en-US" w:eastAsia="en-US"/>
              </w:rPr>
              <w:t>M</w:t>
            </w:r>
            <w:r w:rsidR="00C916B1" w:rsidRPr="00C916B1">
              <w:rPr>
                <w:lang w:val="en-US" w:eastAsia="en-US"/>
              </w:rPr>
              <w:t>ain residence exemption</w:t>
            </w:r>
            <w:r w:rsidR="00BA4B00">
              <w:rPr>
                <w:lang w:val="en-US" w:eastAsia="en-US"/>
              </w:rPr>
              <w:t xml:space="preserve"> </w:t>
            </w:r>
            <w:r w:rsidR="005D52C1">
              <w:rPr>
                <w:rFonts w:ascii="Calibri" w:hAnsi="Calibri"/>
                <w:lang w:val="en-US" w:eastAsia="en-US"/>
              </w:rPr>
              <w:t>—</w:t>
            </w:r>
            <w:r w:rsidR="00BA4B00">
              <w:rPr>
                <w:lang w:val="en-US" w:eastAsia="en-US"/>
              </w:rPr>
              <w:t xml:space="preserve"> individuals</w:t>
            </w:r>
          </w:p>
        </w:tc>
      </w:tr>
      <w:tr w:rsidR="00694785" w:rsidRPr="004666B8" w14:paraId="2BA27E24" w14:textId="77777777" w:rsidTr="009A49B2">
        <w:tc>
          <w:tcPr>
            <w:tcW w:w="3275" w:type="dxa"/>
          </w:tcPr>
          <w:p w14:paraId="2C9BC0E2" w14:textId="6577F37C" w:rsidR="00694785" w:rsidRDefault="008F465A" w:rsidP="00E73917">
            <w:pPr>
              <w:pStyle w:val="tabletext"/>
              <w:rPr>
                <w:lang w:val="en-US" w:eastAsia="en-US"/>
              </w:rPr>
            </w:pPr>
            <w:r>
              <w:t xml:space="preserve">Individuals who are foreign residents at the time a CGT event occurs to a dwelling in which they have an ownership interest are </w:t>
            </w:r>
            <w:r w:rsidR="00E73917">
              <w:t xml:space="preserve">not entitled to </w:t>
            </w:r>
            <w:r>
              <w:t>the main residence exemption.</w:t>
            </w:r>
          </w:p>
        </w:tc>
        <w:tc>
          <w:tcPr>
            <w:tcW w:w="3276" w:type="dxa"/>
          </w:tcPr>
          <w:p w14:paraId="6E436C66" w14:textId="58C6C1AD" w:rsidR="00694785" w:rsidRDefault="008F465A" w:rsidP="00EC57FF">
            <w:pPr>
              <w:pStyle w:val="tabletext"/>
              <w:rPr>
                <w:lang w:val="en-US" w:eastAsia="en-US"/>
              </w:rPr>
            </w:pPr>
            <w:r>
              <w:rPr>
                <w:lang w:val="en-US" w:eastAsia="en-US"/>
              </w:rPr>
              <w:t>Individuals who are foreign residents are entitled to the main residence exemption in the same way as individuals who are residents of Australia for taxation purposes.</w:t>
            </w:r>
          </w:p>
        </w:tc>
      </w:tr>
      <w:tr w:rsidR="002C7BF4" w:rsidRPr="004666B8" w14:paraId="12475BE3" w14:textId="77777777" w:rsidTr="00EB56FA">
        <w:trPr>
          <w:trHeight w:val="64"/>
        </w:trPr>
        <w:tc>
          <w:tcPr>
            <w:tcW w:w="6551" w:type="dxa"/>
            <w:gridSpan w:val="2"/>
          </w:tcPr>
          <w:p w14:paraId="646859BC" w14:textId="4D4431FE" w:rsidR="002C7BF4" w:rsidRDefault="00BA4B00" w:rsidP="001B1947">
            <w:pPr>
              <w:pStyle w:val="tableheaderwithintable"/>
              <w:rPr>
                <w:lang w:val="en-US" w:eastAsia="en-US"/>
              </w:rPr>
            </w:pPr>
            <w:r>
              <w:rPr>
                <w:lang w:val="en-US" w:eastAsia="en-US"/>
              </w:rPr>
              <w:t xml:space="preserve">Main residence exemption </w:t>
            </w:r>
            <w:r w:rsidR="005D52C1">
              <w:rPr>
                <w:rFonts w:ascii="Calibri" w:hAnsi="Calibri"/>
                <w:lang w:val="en-US" w:eastAsia="en-US"/>
              </w:rPr>
              <w:t>—</w:t>
            </w:r>
            <w:r>
              <w:rPr>
                <w:lang w:val="en-US" w:eastAsia="en-US"/>
              </w:rPr>
              <w:t xml:space="preserve"> deceased estates</w:t>
            </w:r>
          </w:p>
        </w:tc>
      </w:tr>
      <w:tr w:rsidR="002C7BF4" w:rsidRPr="004666B8" w14:paraId="4A5EF1A3" w14:textId="77777777" w:rsidTr="009A49B2">
        <w:tc>
          <w:tcPr>
            <w:tcW w:w="3275" w:type="dxa"/>
          </w:tcPr>
          <w:p w14:paraId="44A81BC1" w14:textId="74119F84" w:rsidR="002C7BF4" w:rsidRDefault="00AB4A41" w:rsidP="005C1B4A">
            <w:pPr>
              <w:pStyle w:val="tabletext"/>
              <w:spacing w:after="0"/>
            </w:pPr>
            <w:r>
              <w:t>A trustee of a deceased estate is not entitled to the main residence exemption in respect of an ownership interest in a dwelling of a deceased</w:t>
            </w:r>
            <w:r w:rsidR="00283A80">
              <w:t xml:space="preserve"> </w:t>
            </w:r>
            <w:r w:rsidR="00ED5144">
              <w:t>individual</w:t>
            </w:r>
            <w:r>
              <w:t xml:space="preserve"> if the deceased was a foreign resident at the time of death.</w:t>
            </w:r>
          </w:p>
          <w:p w14:paraId="564227AD" w14:textId="77777777" w:rsidR="00FA6CF3" w:rsidDel="00482E39" w:rsidRDefault="00FA6CF3" w:rsidP="00E73917">
            <w:pPr>
              <w:pStyle w:val="tabletext"/>
            </w:pPr>
          </w:p>
          <w:p w14:paraId="10CCE7FC" w14:textId="77777777" w:rsidR="00AE6F8D" w:rsidRDefault="00AE6F8D" w:rsidP="00AE6F8D">
            <w:pPr>
              <w:pStyle w:val="tabletext"/>
              <w:spacing w:before="0" w:after="0"/>
            </w:pPr>
          </w:p>
          <w:p w14:paraId="6945E37E" w14:textId="549BEC6E" w:rsidR="002C7BF4" w:rsidRDefault="00FA6CF3" w:rsidP="005C1B4A">
            <w:pPr>
              <w:pStyle w:val="tabletext"/>
              <w:spacing w:before="0"/>
            </w:pPr>
            <w:r>
              <w:t xml:space="preserve">A beneficiary of a deceased estate is not entitled to a main residence exemption </w:t>
            </w:r>
            <w:r w:rsidR="00482E39" w:rsidRPr="00482E39">
              <w:t>in respect of an ownership interest in a dwelling of a deceased individual if the deceased was a foreign resident at the time of death.</w:t>
            </w:r>
          </w:p>
        </w:tc>
        <w:tc>
          <w:tcPr>
            <w:tcW w:w="3276" w:type="dxa"/>
          </w:tcPr>
          <w:p w14:paraId="1229B141" w14:textId="6B6340A0" w:rsidR="00FA6CF3" w:rsidRDefault="00FA6CF3" w:rsidP="00FA6CF3">
            <w:pPr>
              <w:pStyle w:val="tabletext"/>
              <w:rPr>
                <w:lang w:val="en-US" w:eastAsia="en-US"/>
              </w:rPr>
            </w:pPr>
            <w:r>
              <w:rPr>
                <w:lang w:val="en-US" w:eastAsia="en-US"/>
              </w:rPr>
              <w:t xml:space="preserve">A trustee of a deceased estate is entitled to the main residence exemption in respect of an ownership interest in a dwelling of a deceased </w:t>
            </w:r>
            <w:r w:rsidR="00ED5144">
              <w:rPr>
                <w:lang w:val="en-US" w:eastAsia="en-US"/>
              </w:rPr>
              <w:t>individual</w:t>
            </w:r>
            <w:r w:rsidR="00283A80">
              <w:rPr>
                <w:lang w:val="en-US" w:eastAsia="en-US"/>
              </w:rPr>
              <w:t xml:space="preserve"> </w:t>
            </w:r>
            <w:r w:rsidR="00AE6F8D">
              <w:rPr>
                <w:lang w:val="en-US" w:eastAsia="en-US"/>
              </w:rPr>
              <w:t xml:space="preserve">who was a foreign resident at the time of death </w:t>
            </w:r>
            <w:r>
              <w:rPr>
                <w:lang w:val="en-US" w:eastAsia="en-US"/>
              </w:rPr>
              <w:t xml:space="preserve">in the same way </w:t>
            </w:r>
            <w:r w:rsidR="00636D0A">
              <w:rPr>
                <w:lang w:val="en-US" w:eastAsia="en-US"/>
              </w:rPr>
              <w:t>as if</w:t>
            </w:r>
            <w:r w:rsidR="00AE6F8D">
              <w:rPr>
                <w:lang w:val="en-US" w:eastAsia="en-US"/>
              </w:rPr>
              <w:t xml:space="preserve"> </w:t>
            </w:r>
            <w:r>
              <w:rPr>
                <w:lang w:val="en-US" w:eastAsia="en-US"/>
              </w:rPr>
              <w:t xml:space="preserve">the deceased had been a resident at </w:t>
            </w:r>
            <w:r w:rsidR="00AE6F8D">
              <w:rPr>
                <w:lang w:val="en-US" w:eastAsia="en-US"/>
              </w:rPr>
              <w:t>that time</w:t>
            </w:r>
            <w:r>
              <w:rPr>
                <w:lang w:val="en-US" w:eastAsia="en-US"/>
              </w:rPr>
              <w:t>.</w:t>
            </w:r>
          </w:p>
          <w:p w14:paraId="39353C81" w14:textId="59B33801" w:rsidR="002C7BF4" w:rsidRDefault="00FA6CF3" w:rsidP="00636D0A">
            <w:pPr>
              <w:pStyle w:val="tabletext"/>
              <w:rPr>
                <w:lang w:val="en-US" w:eastAsia="en-US"/>
              </w:rPr>
            </w:pPr>
            <w:r>
              <w:t xml:space="preserve">A beneficiary of a deceased estate is entitled to a main residence exemption </w:t>
            </w:r>
            <w:r w:rsidR="00B97B61" w:rsidRPr="00B97B61">
              <w:t xml:space="preserve">in respect of an ownership interest in a dwelling of a deceased individual who was a foreign resident at the time of death in the same way as </w:t>
            </w:r>
            <w:r w:rsidR="00636D0A">
              <w:t>if</w:t>
            </w:r>
            <w:r w:rsidR="00B97B61" w:rsidRPr="00B97B61">
              <w:t xml:space="preserve"> the deceased had been a resident at that time</w:t>
            </w:r>
            <w:r w:rsidR="00AE6F8D" w:rsidRPr="00B97B61" w:rsidDel="00B97B61">
              <w:t>.</w:t>
            </w:r>
          </w:p>
        </w:tc>
      </w:tr>
      <w:tr w:rsidR="002C7BF4" w:rsidRPr="004666B8" w14:paraId="7E99CA05" w14:textId="77777777" w:rsidTr="009A49B2">
        <w:tc>
          <w:tcPr>
            <w:tcW w:w="6551" w:type="dxa"/>
            <w:gridSpan w:val="2"/>
          </w:tcPr>
          <w:p w14:paraId="5842328A" w14:textId="379FA083" w:rsidR="002C7BF4" w:rsidRDefault="00BA4B00" w:rsidP="001B1947">
            <w:pPr>
              <w:pStyle w:val="tableheaderwithintable"/>
              <w:rPr>
                <w:lang w:val="en-US" w:eastAsia="en-US"/>
              </w:rPr>
            </w:pPr>
            <w:r>
              <w:rPr>
                <w:lang w:val="en-US" w:eastAsia="en-US"/>
              </w:rPr>
              <w:t xml:space="preserve">Main residence exemption </w:t>
            </w:r>
            <w:r w:rsidR="005D52C1">
              <w:rPr>
                <w:rFonts w:ascii="Calibri" w:hAnsi="Calibri"/>
                <w:lang w:val="en-US" w:eastAsia="en-US"/>
              </w:rPr>
              <w:t>—</w:t>
            </w:r>
            <w:r>
              <w:rPr>
                <w:lang w:val="en-US" w:eastAsia="en-US"/>
              </w:rPr>
              <w:t xml:space="preserve"> special disability trusts</w:t>
            </w:r>
          </w:p>
        </w:tc>
      </w:tr>
      <w:tr w:rsidR="002C7BF4" w:rsidRPr="004666B8" w14:paraId="6126AE7F" w14:textId="77777777" w:rsidTr="009A49B2">
        <w:tc>
          <w:tcPr>
            <w:tcW w:w="3275" w:type="dxa"/>
          </w:tcPr>
          <w:p w14:paraId="726BE45B" w14:textId="3FE58F77" w:rsidR="004C3737" w:rsidRDefault="004C3737" w:rsidP="00E73917">
            <w:pPr>
              <w:pStyle w:val="tabletext"/>
            </w:pPr>
            <w:r>
              <w:t>A trustee of a special disability trust is not entitled to a main residence exemption in respect of an ownership interest in a dwelling if the principal beneficiary of the trust was a foreign resident at the time a CGT event occurs to the dwelling.</w:t>
            </w:r>
            <w:r w:rsidR="005C1B4A">
              <w:br/>
            </w:r>
          </w:p>
          <w:p w14:paraId="08C0A1BD" w14:textId="77777777" w:rsidR="00EF0F06" w:rsidRDefault="00EF0F06" w:rsidP="006E0B3F">
            <w:pPr>
              <w:pStyle w:val="tabletext"/>
              <w:spacing w:before="0" w:after="0"/>
            </w:pPr>
          </w:p>
          <w:p w14:paraId="5F414B72" w14:textId="77777777" w:rsidR="00A00563" w:rsidRDefault="00A00563" w:rsidP="00EB56FA">
            <w:pPr>
              <w:pStyle w:val="tabletext"/>
              <w:spacing w:before="0"/>
            </w:pPr>
          </w:p>
          <w:p w14:paraId="3E4F6254" w14:textId="393D48F5" w:rsidR="007C0E2D" w:rsidRDefault="00D758E9" w:rsidP="00D5346B">
            <w:pPr>
              <w:pStyle w:val="tabletext"/>
              <w:spacing w:after="0"/>
            </w:pPr>
            <w:r>
              <w:t xml:space="preserve">A trustee of a </w:t>
            </w:r>
            <w:r w:rsidR="007C0E2D">
              <w:t>special disability trust</w:t>
            </w:r>
            <w:r>
              <w:t xml:space="preserve"> is not entitled to the main residence exemption in respect of an ownership interest in a dwelling </w:t>
            </w:r>
            <w:r w:rsidR="007C0E2D">
              <w:t>i</w:t>
            </w:r>
            <w:r w:rsidR="00042727">
              <w:t>f</w:t>
            </w:r>
            <w:r w:rsidR="007C0E2D">
              <w:t xml:space="preserve"> the principal beneficiary was a foreign resident at the time of death.</w:t>
            </w:r>
          </w:p>
          <w:p w14:paraId="2007557F" w14:textId="77777777" w:rsidR="007C0E2D" w:rsidDel="001471CE" w:rsidRDefault="007C0E2D" w:rsidP="00D758E9">
            <w:pPr>
              <w:pStyle w:val="tabletext"/>
              <w:spacing w:before="0" w:after="0"/>
            </w:pPr>
          </w:p>
          <w:p w14:paraId="78BBD4EE" w14:textId="77777777" w:rsidR="001471CE" w:rsidRDefault="001471CE" w:rsidP="00D758E9">
            <w:pPr>
              <w:pStyle w:val="tabletext"/>
            </w:pPr>
          </w:p>
          <w:p w14:paraId="14568692" w14:textId="77777777" w:rsidR="001471CE" w:rsidRDefault="001471CE" w:rsidP="00D758E9">
            <w:pPr>
              <w:pStyle w:val="tabletext"/>
            </w:pPr>
          </w:p>
          <w:p w14:paraId="04A2A12B" w14:textId="2E6E8422" w:rsidR="006E0B3F" w:rsidRDefault="00D758E9" w:rsidP="000664BB">
            <w:pPr>
              <w:pStyle w:val="tabletext"/>
              <w:spacing w:before="0"/>
            </w:pPr>
            <w:r>
              <w:t xml:space="preserve">A beneficiary </w:t>
            </w:r>
            <w:r w:rsidR="006E0B3F">
              <w:t xml:space="preserve">who is bequeathed an ownership interest in a main residence at the time of death of the principal beneficiary of a special disability trust </w:t>
            </w:r>
            <w:r>
              <w:t xml:space="preserve">is not entitled to a main residence exemption accrued by the </w:t>
            </w:r>
            <w:r w:rsidR="006E0B3F">
              <w:t xml:space="preserve">special disability trust if the principal beneficiary was a foreign resident at the time of </w:t>
            </w:r>
            <w:r w:rsidR="00380481">
              <w:t xml:space="preserve">their </w:t>
            </w:r>
            <w:r w:rsidR="006E0B3F">
              <w:t xml:space="preserve">death. </w:t>
            </w:r>
          </w:p>
          <w:p w14:paraId="6CE8259D" w14:textId="3E110473" w:rsidR="002C7BF4" w:rsidRDefault="002C7BF4" w:rsidP="00E73917">
            <w:pPr>
              <w:pStyle w:val="tabletext"/>
            </w:pPr>
          </w:p>
        </w:tc>
        <w:tc>
          <w:tcPr>
            <w:tcW w:w="3276" w:type="dxa"/>
          </w:tcPr>
          <w:p w14:paraId="33D3B1A7" w14:textId="63D8B5BC" w:rsidR="00AE6F8D" w:rsidRDefault="00AE6F8D" w:rsidP="00AE6F8D">
            <w:pPr>
              <w:pStyle w:val="tabletext"/>
            </w:pPr>
            <w:r>
              <w:lastRenderedPageBreak/>
              <w:t xml:space="preserve">A trustee of a special disability trust is entitled to a main residence exemption </w:t>
            </w:r>
            <w:r w:rsidR="00032C1A">
              <w:t xml:space="preserve">in respect of </w:t>
            </w:r>
            <w:r>
              <w:t xml:space="preserve">an ownership interest in a dwelling </w:t>
            </w:r>
            <w:r w:rsidR="005C1B4A">
              <w:t xml:space="preserve">if the principal beneficiary </w:t>
            </w:r>
            <w:r w:rsidR="00A00563">
              <w:t xml:space="preserve">of the trust </w:t>
            </w:r>
            <w:r w:rsidR="005C1B4A">
              <w:t>was a foreign resident at the time a CGT event occurs to the dwelling</w:t>
            </w:r>
            <w:r w:rsidR="00A00563">
              <w:t>. This applies</w:t>
            </w:r>
            <w:r w:rsidR="005C1B4A">
              <w:t xml:space="preserve"> </w:t>
            </w:r>
            <w:r>
              <w:rPr>
                <w:lang w:val="en-US" w:eastAsia="en-US"/>
              </w:rPr>
              <w:t xml:space="preserve">in the same way </w:t>
            </w:r>
            <w:r w:rsidR="00A00563">
              <w:rPr>
                <w:lang w:val="en-US" w:eastAsia="en-US"/>
              </w:rPr>
              <w:t>as</w:t>
            </w:r>
            <w:r>
              <w:rPr>
                <w:lang w:val="en-US" w:eastAsia="en-US"/>
              </w:rPr>
              <w:t xml:space="preserve"> if the principal beneficiary had been a resident </w:t>
            </w:r>
            <w:r>
              <w:t xml:space="preserve">at </w:t>
            </w:r>
            <w:r w:rsidR="005C1B4A">
              <w:t>that time</w:t>
            </w:r>
            <w:r w:rsidR="00A00563">
              <w:t>.</w:t>
            </w:r>
          </w:p>
          <w:p w14:paraId="5502382B" w14:textId="7F33E968" w:rsidR="00D758E9" w:rsidRDefault="00D758E9" w:rsidP="00D5346B">
            <w:pPr>
              <w:pStyle w:val="tabletext"/>
              <w:spacing w:after="120"/>
              <w:rPr>
                <w:lang w:val="en-US" w:eastAsia="en-US"/>
              </w:rPr>
            </w:pPr>
            <w:r>
              <w:rPr>
                <w:lang w:val="en-US" w:eastAsia="en-US"/>
              </w:rPr>
              <w:t xml:space="preserve">A trustee of a </w:t>
            </w:r>
            <w:r w:rsidR="007C0E2D">
              <w:rPr>
                <w:lang w:val="en-US" w:eastAsia="en-US"/>
              </w:rPr>
              <w:t xml:space="preserve">special disability trust </w:t>
            </w:r>
            <w:r>
              <w:rPr>
                <w:lang w:val="en-US" w:eastAsia="en-US"/>
              </w:rPr>
              <w:t xml:space="preserve">is entitled to the main residence exemption in respect of an ownership interest in a dwelling </w:t>
            </w:r>
            <w:r w:rsidR="0032736E">
              <w:rPr>
                <w:lang w:val="en-US" w:eastAsia="en-US"/>
              </w:rPr>
              <w:t>if the principal</w:t>
            </w:r>
            <w:r w:rsidR="00283A80">
              <w:rPr>
                <w:lang w:val="en-US" w:eastAsia="en-US"/>
              </w:rPr>
              <w:t xml:space="preserve"> beneficiary</w:t>
            </w:r>
            <w:r w:rsidR="00A00563">
              <w:rPr>
                <w:lang w:val="en-US" w:eastAsia="en-US"/>
              </w:rPr>
              <w:t xml:space="preserve"> of the trust</w:t>
            </w:r>
            <w:r w:rsidR="0032736E">
              <w:rPr>
                <w:lang w:val="en-US" w:eastAsia="en-US"/>
              </w:rPr>
              <w:t xml:space="preserve"> was a foreign resident at the time of death</w:t>
            </w:r>
            <w:r w:rsidR="00A00563">
              <w:rPr>
                <w:lang w:val="en-US" w:eastAsia="en-US"/>
              </w:rPr>
              <w:t>. This applies</w:t>
            </w:r>
            <w:r w:rsidR="0032736E">
              <w:rPr>
                <w:lang w:val="en-US" w:eastAsia="en-US"/>
              </w:rPr>
              <w:t xml:space="preserve"> </w:t>
            </w:r>
            <w:r>
              <w:rPr>
                <w:lang w:val="en-US" w:eastAsia="en-US"/>
              </w:rPr>
              <w:t xml:space="preserve">in the same way as if the </w:t>
            </w:r>
            <w:r w:rsidR="0032736E">
              <w:rPr>
                <w:lang w:val="en-US" w:eastAsia="en-US"/>
              </w:rPr>
              <w:t xml:space="preserve">principal beneficiary </w:t>
            </w:r>
            <w:r>
              <w:rPr>
                <w:lang w:val="en-US" w:eastAsia="en-US"/>
              </w:rPr>
              <w:t>had been a resident at that time.</w:t>
            </w:r>
          </w:p>
          <w:p w14:paraId="20F7E55C" w14:textId="200AE791" w:rsidR="002C7BF4" w:rsidRDefault="00D758E9" w:rsidP="00402C6C">
            <w:pPr>
              <w:pStyle w:val="tabletext"/>
              <w:rPr>
                <w:lang w:val="en-US" w:eastAsia="en-US"/>
              </w:rPr>
            </w:pPr>
            <w:r>
              <w:lastRenderedPageBreak/>
              <w:t xml:space="preserve">A beneficiary </w:t>
            </w:r>
            <w:r w:rsidR="00F3337E">
              <w:t xml:space="preserve">who is bequeathed an </w:t>
            </w:r>
            <w:r w:rsidR="00F3337E" w:rsidRPr="00402C6C">
              <w:t>ownership interest in a main residence</w:t>
            </w:r>
            <w:r w:rsidR="00402C6C">
              <w:t xml:space="preserve"> by</w:t>
            </w:r>
            <w:r w:rsidR="00F3337E">
              <w:t xml:space="preserve"> the principal beneficiary of a special disability trust</w:t>
            </w:r>
            <w:r>
              <w:t xml:space="preserve"> is entitled to a main residence exemption accrued by the </w:t>
            </w:r>
            <w:r w:rsidR="00F3337E">
              <w:t>special disability trust</w:t>
            </w:r>
            <w:r w:rsidR="00402C6C">
              <w:t>.</w:t>
            </w:r>
            <w:r w:rsidR="00F3337E">
              <w:t xml:space="preserve"> </w:t>
            </w:r>
            <w:r w:rsidR="00402C6C">
              <w:t xml:space="preserve">This includes </w:t>
            </w:r>
            <w:r w:rsidR="00283A80">
              <w:t>where the</w:t>
            </w:r>
            <w:r w:rsidR="00F3337E">
              <w:t xml:space="preserve"> </w:t>
            </w:r>
            <w:r w:rsidR="00402C6C">
              <w:t xml:space="preserve">principal </w:t>
            </w:r>
            <w:r w:rsidR="00F3337E">
              <w:t>beneficiary</w:t>
            </w:r>
            <w:r>
              <w:t xml:space="preserve"> </w:t>
            </w:r>
            <w:r w:rsidR="00283A80">
              <w:t>was</w:t>
            </w:r>
            <w:r>
              <w:t xml:space="preserve"> a foreign resident at the time of </w:t>
            </w:r>
            <w:r w:rsidR="00402C6C">
              <w:t xml:space="preserve">their </w:t>
            </w:r>
            <w:r>
              <w:t>death</w:t>
            </w:r>
            <w:r w:rsidR="00402C6C">
              <w:t>. The exemption applies</w:t>
            </w:r>
            <w:r>
              <w:t xml:space="preserve"> </w:t>
            </w:r>
            <w:r>
              <w:rPr>
                <w:lang w:val="en-US" w:eastAsia="en-US"/>
              </w:rPr>
              <w:t xml:space="preserve">in the same way as if the </w:t>
            </w:r>
            <w:r w:rsidR="00F3337E">
              <w:rPr>
                <w:lang w:val="en-US" w:eastAsia="en-US"/>
              </w:rPr>
              <w:t>principal beneficiary</w:t>
            </w:r>
            <w:r>
              <w:rPr>
                <w:lang w:val="en-US" w:eastAsia="en-US"/>
              </w:rPr>
              <w:t xml:space="preserve"> had been a resident </w:t>
            </w:r>
            <w:r>
              <w:t>at that time</w:t>
            </w:r>
            <w:r>
              <w:rPr>
                <w:lang w:val="en-US" w:eastAsia="en-US"/>
              </w:rPr>
              <w:t>.</w:t>
            </w:r>
            <w:r w:rsidR="00F3337E" w:rsidDel="00F3337E">
              <w:t xml:space="preserve"> </w:t>
            </w:r>
          </w:p>
        </w:tc>
      </w:tr>
      <w:tr w:rsidR="009343B4" w:rsidRPr="004666B8" w14:paraId="5C89A2A0" w14:textId="77777777" w:rsidTr="00CA771E">
        <w:tc>
          <w:tcPr>
            <w:tcW w:w="6551" w:type="dxa"/>
            <w:gridSpan w:val="2"/>
          </w:tcPr>
          <w:p w14:paraId="5EED9C14" w14:textId="274091D5" w:rsidR="009343B4" w:rsidRDefault="00520251" w:rsidP="003F1D98">
            <w:pPr>
              <w:pStyle w:val="tableheaderwithintable"/>
              <w:rPr>
                <w:lang w:val="en-US" w:eastAsia="en-US"/>
              </w:rPr>
            </w:pPr>
            <w:r>
              <w:rPr>
                <w:lang w:val="en-US" w:eastAsia="en-US"/>
              </w:rPr>
              <w:lastRenderedPageBreak/>
              <w:t>P</w:t>
            </w:r>
            <w:r w:rsidRPr="00520251">
              <w:rPr>
                <w:lang w:val="en-US" w:eastAsia="en-US"/>
              </w:rPr>
              <w:t xml:space="preserve">rincipal asset test </w:t>
            </w:r>
          </w:p>
        </w:tc>
      </w:tr>
      <w:tr w:rsidR="00694785" w:rsidRPr="004666B8" w14:paraId="218E5D05" w14:textId="77777777" w:rsidTr="009A49B2">
        <w:tc>
          <w:tcPr>
            <w:tcW w:w="3275" w:type="dxa"/>
          </w:tcPr>
          <w:p w14:paraId="523452E1" w14:textId="6C0D30B2" w:rsidR="00FE12B0" w:rsidRPr="00AD4DD0" w:rsidRDefault="00FE12B0" w:rsidP="00447CAB">
            <w:pPr>
              <w:pStyle w:val="tabletext"/>
              <w:rPr>
                <w:lang w:val="en-US" w:eastAsia="en-US"/>
              </w:rPr>
            </w:pPr>
            <w:bookmarkStart w:id="5" w:name="_GoBack"/>
            <w:r w:rsidRPr="00FE12B0">
              <w:rPr>
                <w:lang w:val="en-US" w:eastAsia="en-US"/>
              </w:rPr>
              <w:t xml:space="preserve">Under the foreign resident CGT regime, a capital gain or capital loss made by a foreign resident in respect of a membership interest is </w:t>
            </w:r>
            <w:r>
              <w:rPr>
                <w:lang w:val="en-US" w:eastAsia="en-US"/>
              </w:rPr>
              <w:t>disregarded unless both the non</w:t>
            </w:r>
            <w:r>
              <w:rPr>
                <w:lang w:val="en-US" w:eastAsia="en-US"/>
              </w:rPr>
              <w:noBreakHyphen/>
            </w:r>
            <w:r w:rsidRPr="00FE12B0">
              <w:rPr>
                <w:lang w:val="en-US" w:eastAsia="en-US"/>
              </w:rPr>
              <w:t>portfolio interest test and the principal asset test are satisfied in relation to the interest</w:t>
            </w:r>
            <w:r>
              <w:rPr>
                <w:lang w:val="en-US" w:eastAsia="en-US"/>
              </w:rPr>
              <w:t>.</w:t>
            </w:r>
          </w:p>
          <w:p w14:paraId="37431C8C" w14:textId="4B9C6CA4" w:rsidR="00E505EA" w:rsidRDefault="00DA65D8" w:rsidP="00E505EA">
            <w:pPr>
              <w:pStyle w:val="tabletext"/>
              <w:rPr>
                <w:lang w:val="en-US" w:eastAsia="en-US"/>
              </w:rPr>
            </w:pPr>
            <w:r w:rsidRPr="00DA65D8">
              <w:rPr>
                <w:lang w:val="en-US" w:eastAsia="en-US"/>
              </w:rPr>
              <w:t xml:space="preserve">The principal asset </w:t>
            </w:r>
            <w:r>
              <w:rPr>
                <w:lang w:val="en-US" w:eastAsia="en-US"/>
              </w:rPr>
              <w:t xml:space="preserve">test applies in relation to </w:t>
            </w:r>
            <w:r w:rsidR="00BF7699">
              <w:rPr>
                <w:lang w:val="en-US" w:eastAsia="en-US"/>
              </w:rPr>
              <w:t xml:space="preserve">certain </w:t>
            </w:r>
            <w:r w:rsidRPr="00DA65D8">
              <w:rPr>
                <w:lang w:val="en-US" w:eastAsia="en-US"/>
              </w:rPr>
              <w:t>membership interests held by a foreign resident entity in another entity</w:t>
            </w:r>
            <w:r w:rsidR="00EE4294">
              <w:rPr>
                <w:lang w:val="en-US" w:eastAsia="en-US"/>
              </w:rPr>
              <w:t xml:space="preserve"> and</w:t>
            </w:r>
            <w:r w:rsidRPr="00DA65D8">
              <w:rPr>
                <w:lang w:val="en-US" w:eastAsia="en-US"/>
              </w:rPr>
              <w:t xml:space="preserve"> is satisfied if the market value of the other entity’s TARP assets exceeds the market value of its non</w:t>
            </w:r>
            <w:r w:rsidR="005D52C1">
              <w:rPr>
                <w:lang w:val="en-US" w:eastAsia="en-US"/>
              </w:rPr>
              <w:noBreakHyphen/>
            </w:r>
            <w:r w:rsidRPr="00DA65D8">
              <w:rPr>
                <w:lang w:val="en-US" w:eastAsia="en-US"/>
              </w:rPr>
              <w:t>TARP assets</w:t>
            </w:r>
            <w:r w:rsidR="00402C6C">
              <w:rPr>
                <w:lang w:val="en-US" w:eastAsia="en-US"/>
              </w:rPr>
              <w:t>.</w:t>
            </w:r>
          </w:p>
          <w:p w14:paraId="2730BB87" w14:textId="684A2090" w:rsidR="00694785" w:rsidRPr="00E505EA" w:rsidRDefault="00E505EA" w:rsidP="00721641">
            <w:pPr>
              <w:pStyle w:val="tabletext"/>
              <w:rPr>
                <w:sz w:val="22"/>
                <w:lang w:val="en-US" w:eastAsia="en-US"/>
              </w:rPr>
            </w:pPr>
            <w:r>
              <w:rPr>
                <w:lang w:val="en-US" w:eastAsia="en-US"/>
              </w:rPr>
              <w:t xml:space="preserve">For </w:t>
            </w:r>
            <w:r w:rsidR="00FE12B0">
              <w:rPr>
                <w:lang w:val="en-US" w:eastAsia="en-US"/>
              </w:rPr>
              <w:t xml:space="preserve">these purposes, </w:t>
            </w:r>
            <w:r w:rsidR="00721641">
              <w:rPr>
                <w:lang w:val="en-US" w:eastAsia="en-US"/>
              </w:rPr>
              <w:t xml:space="preserve">if the entity </w:t>
            </w:r>
            <w:r w:rsidR="00721641">
              <w:t xml:space="preserve">being tested </w:t>
            </w:r>
            <w:r w:rsidR="00721641">
              <w:rPr>
                <w:lang w:val="en-US" w:eastAsia="en-US"/>
              </w:rPr>
              <w:t xml:space="preserve">holds a membership interest in another entity, the membership interest is treated as if it were two assets </w:t>
            </w:r>
            <w:r w:rsidR="00FE12B0">
              <w:rPr>
                <w:rFonts w:ascii="Calibri" w:hAnsi="Calibri"/>
                <w:lang w:val="en-US" w:eastAsia="en-US"/>
              </w:rPr>
              <w:t>—</w:t>
            </w:r>
            <w:r w:rsidR="00C63B57">
              <w:rPr>
                <w:lang w:val="en-US" w:eastAsia="en-US"/>
              </w:rPr>
              <w:t xml:space="preserve"> a TARP asset and a non</w:t>
            </w:r>
            <w:r w:rsidR="00C63B57">
              <w:rPr>
                <w:lang w:val="en-US" w:eastAsia="en-US"/>
              </w:rPr>
              <w:noBreakHyphen/>
            </w:r>
            <w:r w:rsidR="00FE12B0">
              <w:rPr>
                <w:lang w:val="en-US" w:eastAsia="en-US"/>
              </w:rPr>
              <w:t>TARP asset.</w:t>
            </w:r>
            <w:r>
              <w:rPr>
                <w:lang w:val="en-US" w:eastAsia="en-US"/>
              </w:rPr>
              <w:t xml:space="preserve"> However, the market value of the TARP asset </w:t>
            </w:r>
            <w:r w:rsidR="002F45C2">
              <w:rPr>
                <w:lang w:val="en-US" w:eastAsia="en-US"/>
              </w:rPr>
              <w:t>is taken to</w:t>
            </w:r>
            <w:r w:rsidR="002F45C2" w:rsidRPr="00AD4DD0">
              <w:rPr>
                <w:lang w:val="en-US" w:eastAsia="en-US"/>
              </w:rPr>
              <w:t xml:space="preserve"> </w:t>
            </w:r>
            <w:r w:rsidRPr="00AD4DD0">
              <w:rPr>
                <w:lang w:val="en-US" w:eastAsia="en-US"/>
              </w:rPr>
              <w:t>be nil if</w:t>
            </w:r>
            <w:r w:rsidR="002F45C2">
              <w:rPr>
                <w:lang w:val="en-US" w:eastAsia="en-US"/>
              </w:rPr>
              <w:t xml:space="preserve"> </w:t>
            </w:r>
            <w:r>
              <w:rPr>
                <w:lang w:val="en-US" w:eastAsia="en-US"/>
              </w:rPr>
              <w:t>the total participation interests held by the holding entity’s and its associates in the other entity is</w:t>
            </w:r>
            <w:r w:rsidR="002F45C2">
              <w:rPr>
                <w:lang w:val="en-US" w:eastAsia="en-US"/>
              </w:rPr>
              <w:t xml:space="preserve"> less than 10 per </w:t>
            </w:r>
            <w:r w:rsidRPr="00AD4DD0">
              <w:rPr>
                <w:lang w:val="en-US" w:eastAsia="en-US"/>
              </w:rPr>
              <w:t>cent</w:t>
            </w:r>
            <w:r>
              <w:rPr>
                <w:lang w:val="en-US" w:eastAsia="en-US"/>
              </w:rPr>
              <w:t>.</w:t>
            </w:r>
          </w:p>
        </w:tc>
        <w:tc>
          <w:tcPr>
            <w:tcW w:w="3276" w:type="dxa"/>
          </w:tcPr>
          <w:p w14:paraId="2AA5EC5C" w14:textId="0D41B5B0" w:rsidR="00FE12B0" w:rsidRDefault="00FE12B0" w:rsidP="00AD4DD0">
            <w:pPr>
              <w:pStyle w:val="tabletext"/>
              <w:rPr>
                <w:lang w:val="en-US" w:eastAsia="en-US"/>
              </w:rPr>
            </w:pPr>
            <w:r w:rsidRPr="00FE12B0">
              <w:rPr>
                <w:lang w:val="en-US" w:eastAsia="en-US"/>
              </w:rPr>
              <w:t xml:space="preserve">Under the foreign resident CGT regime, a capital gain or capital loss made by a foreign resident in respect of a membership interest is </w:t>
            </w:r>
            <w:r>
              <w:rPr>
                <w:lang w:val="en-US" w:eastAsia="en-US"/>
              </w:rPr>
              <w:t>disregarded unless both the non</w:t>
            </w:r>
            <w:r>
              <w:rPr>
                <w:lang w:val="en-US" w:eastAsia="en-US"/>
              </w:rPr>
              <w:noBreakHyphen/>
            </w:r>
            <w:r w:rsidRPr="00FE12B0">
              <w:rPr>
                <w:lang w:val="en-US" w:eastAsia="en-US"/>
              </w:rPr>
              <w:t>portfolio interest test and the principal asset test are satisfied in relation to the interest</w:t>
            </w:r>
            <w:r>
              <w:rPr>
                <w:lang w:val="en-US" w:eastAsia="en-US"/>
              </w:rPr>
              <w:t>.</w:t>
            </w:r>
          </w:p>
          <w:p w14:paraId="60DA9AC2" w14:textId="4BA5F714" w:rsidR="006B547E" w:rsidRDefault="00DA65D8" w:rsidP="006B547E">
            <w:pPr>
              <w:pStyle w:val="tabletext"/>
              <w:rPr>
                <w:lang w:val="en-US" w:eastAsia="en-US"/>
              </w:rPr>
            </w:pPr>
            <w:r w:rsidRPr="00DA65D8">
              <w:rPr>
                <w:lang w:val="en-US" w:eastAsia="en-US"/>
              </w:rPr>
              <w:t xml:space="preserve">The principal asset </w:t>
            </w:r>
            <w:r>
              <w:rPr>
                <w:lang w:val="en-US" w:eastAsia="en-US"/>
              </w:rPr>
              <w:t xml:space="preserve">test applies in relation to </w:t>
            </w:r>
            <w:r w:rsidR="00BF7699">
              <w:rPr>
                <w:lang w:val="en-US" w:eastAsia="en-US"/>
              </w:rPr>
              <w:t xml:space="preserve">certain </w:t>
            </w:r>
            <w:r w:rsidRPr="00DA65D8">
              <w:rPr>
                <w:lang w:val="en-US" w:eastAsia="en-US"/>
              </w:rPr>
              <w:t>membership interests held by a foreign resident entity in another entity</w:t>
            </w:r>
            <w:r w:rsidR="00EE4294">
              <w:rPr>
                <w:lang w:val="en-US" w:eastAsia="en-US"/>
              </w:rPr>
              <w:t xml:space="preserve"> and</w:t>
            </w:r>
            <w:r w:rsidRPr="00DA65D8">
              <w:rPr>
                <w:lang w:val="en-US" w:eastAsia="en-US"/>
              </w:rPr>
              <w:t xml:space="preserve"> is satisfied if the market value of the other entity’s TARP assets exceeds the market value of its non</w:t>
            </w:r>
            <w:r w:rsidR="005D52C1">
              <w:rPr>
                <w:lang w:val="en-US" w:eastAsia="en-US"/>
              </w:rPr>
              <w:noBreakHyphen/>
            </w:r>
            <w:r w:rsidRPr="00DA65D8">
              <w:rPr>
                <w:lang w:val="en-US" w:eastAsia="en-US"/>
              </w:rPr>
              <w:t>TARP assets</w:t>
            </w:r>
            <w:r w:rsidR="006B547E">
              <w:rPr>
                <w:lang w:val="en-US" w:eastAsia="en-US"/>
              </w:rPr>
              <w:t>.</w:t>
            </w:r>
          </w:p>
          <w:p w14:paraId="1396F6FF" w14:textId="571B44ED" w:rsidR="00694785" w:rsidRPr="00E505EA" w:rsidRDefault="00FE12B0" w:rsidP="00721641">
            <w:pPr>
              <w:pStyle w:val="tabletext"/>
              <w:rPr>
                <w:lang w:val="en-US" w:eastAsia="en-US"/>
              </w:rPr>
            </w:pPr>
            <w:r>
              <w:rPr>
                <w:lang w:val="en-US" w:eastAsia="en-US"/>
              </w:rPr>
              <w:t xml:space="preserve">For these purposes, </w:t>
            </w:r>
            <w:r w:rsidR="00721641">
              <w:rPr>
                <w:lang w:val="en-US" w:eastAsia="en-US"/>
              </w:rPr>
              <w:t xml:space="preserve">if the entity </w:t>
            </w:r>
            <w:r w:rsidR="00721641">
              <w:t xml:space="preserve">being tested </w:t>
            </w:r>
            <w:r w:rsidR="00721641">
              <w:rPr>
                <w:lang w:val="en-US" w:eastAsia="en-US"/>
              </w:rPr>
              <w:t>holds a</w:t>
            </w:r>
            <w:r w:rsidR="006B547E">
              <w:rPr>
                <w:lang w:val="en-US" w:eastAsia="en-US"/>
              </w:rPr>
              <w:t xml:space="preserve"> membership interest in another entity</w:t>
            </w:r>
            <w:r w:rsidR="00721641">
              <w:rPr>
                <w:lang w:val="en-US" w:eastAsia="en-US"/>
              </w:rPr>
              <w:t>, the membership interest</w:t>
            </w:r>
            <w:r w:rsidR="006B547E">
              <w:rPr>
                <w:lang w:val="en-US" w:eastAsia="en-US"/>
              </w:rPr>
              <w:t xml:space="preserve"> is treated as </w:t>
            </w:r>
            <w:r>
              <w:rPr>
                <w:lang w:val="en-US" w:eastAsia="en-US"/>
              </w:rPr>
              <w:t xml:space="preserve">if it were two assets </w:t>
            </w:r>
            <w:r>
              <w:rPr>
                <w:rFonts w:ascii="Calibri" w:hAnsi="Calibri"/>
                <w:lang w:val="en-US" w:eastAsia="en-US"/>
              </w:rPr>
              <w:t>—</w:t>
            </w:r>
            <w:r>
              <w:rPr>
                <w:lang w:val="en-US" w:eastAsia="en-US"/>
              </w:rPr>
              <w:t xml:space="preserve"> </w:t>
            </w:r>
            <w:r w:rsidR="00C63B57">
              <w:rPr>
                <w:lang w:val="en-US" w:eastAsia="en-US"/>
              </w:rPr>
              <w:t>a TARP asset and a non</w:t>
            </w:r>
            <w:r w:rsidR="00C63B57">
              <w:rPr>
                <w:lang w:val="en-US" w:eastAsia="en-US"/>
              </w:rPr>
              <w:noBreakHyphen/>
            </w:r>
            <w:r w:rsidR="006B547E">
              <w:rPr>
                <w:lang w:val="en-US" w:eastAsia="en-US"/>
              </w:rPr>
              <w:t>TARP asset.</w:t>
            </w:r>
            <w:r w:rsidR="00E505EA">
              <w:rPr>
                <w:lang w:val="en-US" w:eastAsia="en-US"/>
              </w:rPr>
              <w:t xml:space="preserve"> However, the market value of the TARP asset </w:t>
            </w:r>
            <w:r w:rsidR="002F45C2">
              <w:rPr>
                <w:lang w:val="en-US" w:eastAsia="en-US"/>
              </w:rPr>
              <w:t>is taken to be</w:t>
            </w:r>
            <w:r w:rsidR="00AD4DD0" w:rsidRPr="00AD4DD0">
              <w:rPr>
                <w:lang w:val="en-US" w:eastAsia="en-US"/>
              </w:rPr>
              <w:t xml:space="preserve"> nil </w:t>
            </w:r>
            <w:r w:rsidR="00447CAB" w:rsidRPr="00AD4DD0">
              <w:rPr>
                <w:lang w:val="en-US" w:eastAsia="en-US"/>
              </w:rPr>
              <w:t>if</w:t>
            </w:r>
            <w:r w:rsidR="00BF76F3">
              <w:rPr>
                <w:lang w:val="en-US" w:eastAsia="en-US"/>
              </w:rPr>
              <w:t xml:space="preserve"> </w:t>
            </w:r>
            <w:r w:rsidR="00E505EA">
              <w:rPr>
                <w:lang w:val="en-US" w:eastAsia="en-US"/>
              </w:rPr>
              <w:t>the entity’s direct participation interest</w:t>
            </w:r>
            <w:r w:rsidR="00BF76F3">
              <w:rPr>
                <w:lang w:val="en-US" w:eastAsia="en-US"/>
              </w:rPr>
              <w:t xml:space="preserve">, </w:t>
            </w:r>
            <w:r w:rsidR="00E505EA">
              <w:rPr>
                <w:lang w:val="en-US" w:eastAsia="en-US"/>
              </w:rPr>
              <w:t xml:space="preserve">or the </w:t>
            </w:r>
            <w:r w:rsidR="00C63B57">
              <w:rPr>
                <w:lang w:val="en-US" w:eastAsia="en-US"/>
              </w:rPr>
              <w:t>holding entity’s</w:t>
            </w:r>
            <w:r w:rsidR="00E505EA">
              <w:rPr>
                <w:lang w:val="en-US" w:eastAsia="en-US"/>
              </w:rPr>
              <w:t xml:space="preserve"> total participation interest</w:t>
            </w:r>
            <w:r w:rsidR="00BF76F3">
              <w:rPr>
                <w:lang w:val="en-US" w:eastAsia="en-US"/>
              </w:rPr>
              <w:t>,</w:t>
            </w:r>
            <w:r w:rsidR="00E505EA">
              <w:rPr>
                <w:lang w:val="en-US" w:eastAsia="en-US"/>
              </w:rPr>
              <w:t xml:space="preserve"> in the other entity is</w:t>
            </w:r>
            <w:r>
              <w:rPr>
                <w:lang w:val="en-US" w:eastAsia="en-US"/>
              </w:rPr>
              <w:t xml:space="preserve"> less than 10 per </w:t>
            </w:r>
            <w:r w:rsidR="00E505EA" w:rsidRPr="00AD4DD0">
              <w:rPr>
                <w:lang w:val="en-US" w:eastAsia="en-US"/>
              </w:rPr>
              <w:t>cent</w:t>
            </w:r>
            <w:r w:rsidR="00E505EA">
              <w:rPr>
                <w:lang w:val="en-US" w:eastAsia="en-US"/>
              </w:rPr>
              <w:t>.</w:t>
            </w:r>
          </w:p>
        </w:tc>
      </w:tr>
    </w:tbl>
    <w:bookmarkEnd w:id="5"/>
    <w:p w14:paraId="4D058A67" w14:textId="3A694FFA" w:rsidR="00585ECB" w:rsidRDefault="00585ECB" w:rsidP="00AD5C8B">
      <w:pPr>
        <w:pStyle w:val="Heading2"/>
        <w:keepLines/>
      </w:pPr>
      <w:r>
        <w:lastRenderedPageBreak/>
        <w:t>Detailed explanation of new law</w:t>
      </w:r>
    </w:p>
    <w:p w14:paraId="284B74F7" w14:textId="7B114F7F" w:rsidR="000A769E" w:rsidRDefault="001C6AAF" w:rsidP="003F1D98">
      <w:pPr>
        <w:pStyle w:val="Heading3"/>
      </w:pPr>
      <w:r>
        <w:t>Main residence exemption</w:t>
      </w:r>
    </w:p>
    <w:p w14:paraId="57BD29B8" w14:textId="6F67CE8B" w:rsidR="00A90822" w:rsidRDefault="00B518D7" w:rsidP="00495989">
      <w:pPr>
        <w:pStyle w:val="base-text-paragraph"/>
      </w:pPr>
      <w:r w:rsidRPr="001F14A1">
        <w:t xml:space="preserve">The amendments </w:t>
      </w:r>
      <w:r w:rsidR="00B916B8" w:rsidRPr="001F14A1">
        <w:t xml:space="preserve">to the main residence exemption are contained </w:t>
      </w:r>
      <w:r w:rsidRPr="001F14A1">
        <w:t xml:space="preserve">in Part 1 of </w:t>
      </w:r>
      <w:r w:rsidR="009104AC" w:rsidRPr="001F14A1">
        <w:t xml:space="preserve">Schedule 3 to </w:t>
      </w:r>
      <w:r w:rsidR="009104AC">
        <w:t xml:space="preserve">the </w:t>
      </w:r>
      <w:r w:rsidR="007C5A88">
        <w:t>e</w:t>
      </w:r>
      <w:r w:rsidR="009104AC">
        <w:t xml:space="preserve">xposure </w:t>
      </w:r>
      <w:r w:rsidR="007C5A88">
        <w:t>d</w:t>
      </w:r>
      <w:r w:rsidR="009104AC">
        <w:t xml:space="preserve">raft of </w:t>
      </w:r>
      <w:r w:rsidR="009104AC" w:rsidRPr="001F14A1">
        <w:t>this Bill</w:t>
      </w:r>
      <w:r w:rsidRPr="001F14A1">
        <w:t xml:space="preserve">. </w:t>
      </w:r>
      <w:r w:rsidR="007E1A04" w:rsidRPr="001F14A1">
        <w:t>Individuals who are f</w:t>
      </w:r>
      <w:r w:rsidR="00956E30" w:rsidRPr="001F14A1">
        <w:t xml:space="preserve">oreign residents </w:t>
      </w:r>
      <w:r w:rsidR="007E1A04" w:rsidRPr="001F14A1">
        <w:t xml:space="preserve">at the time a CGT event </w:t>
      </w:r>
      <w:r w:rsidR="001E351A" w:rsidRPr="001F14A1">
        <w:t>occurs</w:t>
      </w:r>
      <w:r w:rsidR="001E351A">
        <w:t xml:space="preserve"> </w:t>
      </w:r>
      <w:r w:rsidR="007E1A04">
        <w:t xml:space="preserve">to </w:t>
      </w:r>
      <w:r w:rsidR="007A047B">
        <w:t>a dwelling</w:t>
      </w:r>
      <w:r w:rsidR="00627B9D">
        <w:t xml:space="preserve"> </w:t>
      </w:r>
      <w:r w:rsidR="007E1A04">
        <w:t xml:space="preserve">in which they have an ownership interest </w:t>
      </w:r>
      <w:r w:rsidR="00C5231C">
        <w:t xml:space="preserve">are </w:t>
      </w:r>
      <w:r w:rsidR="00F618FB">
        <w:t xml:space="preserve">not entitled to </w:t>
      </w:r>
      <w:r w:rsidR="00C5231C">
        <w:t xml:space="preserve">the main residence exemption </w:t>
      </w:r>
      <w:r w:rsidR="00DB6A1B">
        <w:t xml:space="preserve">for any part of the exemption that arises from their use of </w:t>
      </w:r>
      <w:r w:rsidR="007A047B">
        <w:t>the</w:t>
      </w:r>
      <w:r w:rsidR="00DB6A1B">
        <w:t xml:space="preserve"> dwelling</w:t>
      </w:r>
      <w:r w:rsidR="0015548C">
        <w:t>.</w:t>
      </w:r>
      <w:r w:rsidR="00821F33">
        <w:t xml:space="preserve"> </w:t>
      </w:r>
      <w:r w:rsidR="00495989">
        <w:t xml:space="preserve">The CGT event </w:t>
      </w:r>
      <w:r w:rsidR="00A90822">
        <w:t>that</w:t>
      </w:r>
      <w:r w:rsidR="00495989" w:rsidDel="00EB56FA">
        <w:t xml:space="preserve"> </w:t>
      </w:r>
      <w:r w:rsidR="00495989">
        <w:t xml:space="preserve">generally </w:t>
      </w:r>
      <w:r w:rsidR="00A90822">
        <w:t>appl</w:t>
      </w:r>
      <w:r w:rsidR="00EB56FA">
        <w:t>ies</w:t>
      </w:r>
      <w:r w:rsidR="00A90822">
        <w:t xml:space="preserve"> is</w:t>
      </w:r>
      <w:r w:rsidR="00495989">
        <w:t xml:space="preserve"> CGT event A1</w:t>
      </w:r>
      <w:r w:rsidR="00E207B0">
        <w:t xml:space="preserve"> </w:t>
      </w:r>
      <w:r w:rsidR="004C5671">
        <w:t xml:space="preserve">disposals </w:t>
      </w:r>
      <w:r w:rsidR="00E207B0">
        <w:t>(</w:t>
      </w:r>
      <w:r w:rsidR="00BC7A67">
        <w:t>see</w:t>
      </w:r>
      <w:r w:rsidR="00E207B0">
        <w:t xml:space="preserve"> section</w:t>
      </w:r>
      <w:r w:rsidR="0045268A">
        <w:t> </w:t>
      </w:r>
      <w:r w:rsidR="00E207B0">
        <w:t>104</w:t>
      </w:r>
      <w:r w:rsidR="0045268A">
        <w:noBreakHyphen/>
      </w:r>
      <w:r w:rsidR="00E207B0">
        <w:t>10)</w:t>
      </w:r>
      <w:proofErr w:type="gramStart"/>
      <w:r w:rsidR="00495989">
        <w:t>,</w:t>
      </w:r>
      <w:proofErr w:type="gramEnd"/>
      <w:r w:rsidR="00495989">
        <w:t xml:space="preserve"> however </w:t>
      </w:r>
      <w:r w:rsidR="00821F33">
        <w:t>other CGT events can</w:t>
      </w:r>
      <w:r w:rsidR="00495989">
        <w:t xml:space="preserve"> </w:t>
      </w:r>
      <w:r w:rsidR="00A90822">
        <w:t>also apply</w:t>
      </w:r>
      <w:r w:rsidR="00495989">
        <w:t xml:space="preserve"> to </w:t>
      </w:r>
      <w:r w:rsidR="00821F33">
        <w:t>a dwelling</w:t>
      </w:r>
      <w:r w:rsidR="004875AE">
        <w:t>.</w:t>
      </w:r>
      <w:r w:rsidR="00BC7A67">
        <w:t xml:space="preserve"> </w:t>
      </w:r>
    </w:p>
    <w:p w14:paraId="1A94BD79" w14:textId="1AB089A2" w:rsidR="00AD4198" w:rsidRDefault="001E351A" w:rsidP="00495989">
      <w:pPr>
        <w:pStyle w:val="base-text-paragraph"/>
      </w:pPr>
      <w:r>
        <w:t xml:space="preserve">Therefore </w:t>
      </w:r>
      <w:r w:rsidR="00BC7A67">
        <w:t xml:space="preserve">affected </w:t>
      </w:r>
      <w:r w:rsidR="00A90822">
        <w:t>foreign residents</w:t>
      </w:r>
      <w:r>
        <w:t xml:space="preserve"> will need to recognise the capital </w:t>
      </w:r>
      <w:r w:rsidR="00CB7232">
        <w:t>gain or loss that arises from th</w:t>
      </w:r>
      <w:r w:rsidR="00A90822">
        <w:t>e</w:t>
      </w:r>
      <w:r w:rsidR="00CB7232">
        <w:t xml:space="preserve"> CGT event </w:t>
      </w:r>
      <w:r w:rsidR="00A80584">
        <w:t xml:space="preserve">because </w:t>
      </w:r>
      <w:r w:rsidR="00CB7232">
        <w:t xml:space="preserve">the main residence exemption </w:t>
      </w:r>
      <w:r w:rsidR="00A80584">
        <w:t xml:space="preserve">does not </w:t>
      </w:r>
      <w:r w:rsidR="00CB7232">
        <w:t>appl</w:t>
      </w:r>
      <w:r w:rsidR="00A80584">
        <w:t>y</w:t>
      </w:r>
      <w:r w:rsidR="00CB7232">
        <w:t>.</w:t>
      </w:r>
      <w:r w:rsidR="00F846AD">
        <w:t xml:space="preserve"> There are no other changes to the CGT main residence exemption provisions.</w:t>
      </w:r>
    </w:p>
    <w:p w14:paraId="7D543CE9" w14:textId="43C438BD" w:rsidR="009F6625" w:rsidRDefault="009F6625" w:rsidP="0006439A">
      <w:pPr>
        <w:pStyle w:val="base-text-paragraph"/>
      </w:pPr>
      <w:r>
        <w:t>For the purposes of the main residence exemption</w:t>
      </w:r>
      <w:r w:rsidR="00A41F0E">
        <w:t xml:space="preserve"> </w:t>
      </w:r>
      <w:r>
        <w:t>a dwelling include</w:t>
      </w:r>
      <w:r w:rsidR="00A97327">
        <w:t>s</w:t>
      </w:r>
      <w:r>
        <w:t xml:space="preserve"> the property on which th</w:t>
      </w:r>
      <w:r w:rsidR="00B916B8">
        <w:t>e</w:t>
      </w:r>
      <w:r>
        <w:t xml:space="preserve"> dwelling is located</w:t>
      </w:r>
      <w:r w:rsidR="00A41F0E">
        <w:t>.</w:t>
      </w:r>
    </w:p>
    <w:p w14:paraId="5E1874ED" w14:textId="41F382B9" w:rsidR="00547334" w:rsidRDefault="00A41F0E" w:rsidP="0006439A">
      <w:pPr>
        <w:pStyle w:val="base-text-paragraph"/>
      </w:pPr>
      <w:r>
        <w:t>A</w:t>
      </w:r>
      <w:r w:rsidR="00A97327">
        <w:t xml:space="preserve"> foreign resident </w:t>
      </w:r>
      <w:r w:rsidR="00343F2E">
        <w:t>is an entity that is not a resident for taxation purposes in Australia</w:t>
      </w:r>
      <w:r w:rsidR="00B916B8">
        <w:t>.</w:t>
      </w:r>
      <w:r w:rsidR="005531DF">
        <w:t xml:space="preserve"> </w:t>
      </w:r>
      <w:r w:rsidR="00BB3E07">
        <w:t>Individuals who are</w:t>
      </w:r>
      <w:r w:rsidR="005531DF">
        <w:t xml:space="preserve"> </w:t>
      </w:r>
      <w:r w:rsidR="00BB3E07">
        <w:t xml:space="preserve">Australian </w:t>
      </w:r>
      <w:r w:rsidR="005531DF">
        <w:t>resident</w:t>
      </w:r>
      <w:r w:rsidR="00BB3E07">
        <w:t>s</w:t>
      </w:r>
      <w:r w:rsidR="005531DF">
        <w:t xml:space="preserve"> for taxation purposes </w:t>
      </w:r>
      <w:r w:rsidR="00E237C4">
        <w:t xml:space="preserve">at the time a CGT event occurs to a dwelling </w:t>
      </w:r>
      <w:r w:rsidR="005531DF">
        <w:t>will not be affected by this measure.</w:t>
      </w:r>
      <w:r w:rsidR="00E237C4">
        <w:t xml:space="preserve"> </w:t>
      </w:r>
    </w:p>
    <w:p w14:paraId="1451E9C6" w14:textId="39858AD8" w:rsidR="00432E1B" w:rsidRDefault="001471CE" w:rsidP="0006439A">
      <w:pPr>
        <w:pStyle w:val="ExampleHeading"/>
      </w:pPr>
      <w:r>
        <w:t>:</w:t>
      </w:r>
      <w:r w:rsidR="002C782B">
        <w:t xml:space="preserve"> Residency status of working visa holder</w:t>
      </w:r>
    </w:p>
    <w:p w14:paraId="285E80A8" w14:textId="759F0EDB" w:rsidR="002C782B" w:rsidRDefault="002C782B" w:rsidP="0006439A">
      <w:pPr>
        <w:pStyle w:val="exampletext"/>
      </w:pPr>
      <w:r>
        <w:t>James</w:t>
      </w:r>
      <w:r w:rsidR="00195FBA">
        <w:t>, a New Zealander,</w:t>
      </w:r>
      <w:r>
        <w:t xml:space="preserve"> obtains a </w:t>
      </w:r>
      <w:r w:rsidR="009B0DE2">
        <w:t xml:space="preserve">special category </w:t>
      </w:r>
      <w:r w:rsidR="00257298">
        <w:t xml:space="preserve">visa </w:t>
      </w:r>
      <w:r w:rsidR="009B0DE2">
        <w:t>and comes to Australia</w:t>
      </w:r>
      <w:r w:rsidR="00195FBA">
        <w:t xml:space="preserve">. He purchases a dwelling and establishes it as his main residence. He is a resident of Australia for taxation purposes while he resides here. </w:t>
      </w:r>
      <w:r w:rsidR="00316F5C">
        <w:t>James</w:t>
      </w:r>
      <w:r w:rsidR="00195FBA">
        <w:t xml:space="preserve"> continues to reside </w:t>
      </w:r>
      <w:r w:rsidR="009B0DE2">
        <w:t xml:space="preserve">in the dwelling </w:t>
      </w:r>
      <w:r w:rsidR="00195FBA">
        <w:t xml:space="preserve">for several years. He signs a contract to sell the dwelling, departing Australia </w:t>
      </w:r>
      <w:r w:rsidR="00AB371A">
        <w:t>several months</w:t>
      </w:r>
      <w:r w:rsidR="00195FBA">
        <w:t xml:space="preserve"> </w:t>
      </w:r>
      <w:r w:rsidR="00BB3E07">
        <w:t>later</w:t>
      </w:r>
      <w:r w:rsidR="00195FBA">
        <w:t xml:space="preserve"> (to return to </w:t>
      </w:r>
      <w:r w:rsidR="00AB371A">
        <w:t xml:space="preserve">live </w:t>
      </w:r>
      <w:r w:rsidR="00195FBA">
        <w:t xml:space="preserve">in New Zealand). </w:t>
      </w:r>
    </w:p>
    <w:p w14:paraId="5AC25700" w14:textId="09303273" w:rsidR="00195FBA" w:rsidRDefault="00195FBA" w:rsidP="0006439A">
      <w:pPr>
        <w:pStyle w:val="exampletext"/>
      </w:pPr>
      <w:r>
        <w:t xml:space="preserve">James was an Australian resident for taxation purposes at the time CGT event A1 occurs to the dwelling </w:t>
      </w:r>
      <w:r w:rsidR="00155A84">
        <w:noBreakHyphen/>
        <w:t xml:space="preserve"> </w:t>
      </w:r>
      <w:r>
        <w:t>that is</w:t>
      </w:r>
      <w:r w:rsidR="00155A84">
        <w:t>,</w:t>
      </w:r>
      <w:r>
        <w:t xml:space="preserve"> when he signs the contract to sell it. As James was not a foreign resident at the time CGT event A1 occurred he is entitled to the main residence exemption in respect of his ownership of the dwelling.</w:t>
      </w:r>
    </w:p>
    <w:p w14:paraId="17AE4708" w14:textId="3C0A8F8F" w:rsidR="00B772CE" w:rsidRDefault="00ED6642" w:rsidP="00DB6A1B">
      <w:pPr>
        <w:pStyle w:val="base-text-paragraph"/>
      </w:pPr>
      <w:r>
        <w:t xml:space="preserve">To give effect to this </w:t>
      </w:r>
      <w:r w:rsidR="004311A2">
        <w:t xml:space="preserve">measure </w:t>
      </w:r>
      <w:r w:rsidR="00BB3E07">
        <w:t>amendments are made to</w:t>
      </w:r>
      <w:r>
        <w:t xml:space="preserve"> </w:t>
      </w:r>
      <w:r w:rsidR="00B772CE">
        <w:t xml:space="preserve">the main </w:t>
      </w:r>
      <w:r w:rsidR="004311A2">
        <w:t xml:space="preserve">residence </w:t>
      </w:r>
      <w:r w:rsidR="00B772CE">
        <w:t xml:space="preserve">exemption </w:t>
      </w:r>
      <w:r w:rsidR="00691B46">
        <w:t xml:space="preserve">provisions </w:t>
      </w:r>
      <w:r w:rsidR="00B464DE">
        <w:t>in Subdivision 118</w:t>
      </w:r>
      <w:r w:rsidR="00AF5F79">
        <w:noBreakHyphen/>
      </w:r>
      <w:r w:rsidR="00B464DE">
        <w:t>B</w:t>
      </w:r>
      <w:r w:rsidR="00A53A33">
        <w:t>.</w:t>
      </w:r>
    </w:p>
    <w:p w14:paraId="538D5532" w14:textId="0080E635" w:rsidR="00C5231C" w:rsidRDefault="00EA54BB" w:rsidP="00AF5A5B">
      <w:pPr>
        <w:pStyle w:val="Heading4"/>
      </w:pPr>
      <w:r>
        <w:lastRenderedPageBreak/>
        <w:t>M</w:t>
      </w:r>
      <w:r w:rsidR="00E16C23">
        <w:t>ain residence for the whole of the ownership period</w:t>
      </w:r>
    </w:p>
    <w:p w14:paraId="013CECDD" w14:textId="5325E973" w:rsidR="002C1D92" w:rsidRPr="00E4240B" w:rsidRDefault="002C1D92" w:rsidP="009A49B2">
      <w:pPr>
        <w:pStyle w:val="base-text-paragraph"/>
        <w:rPr>
          <w:rStyle w:val="Referencingstyle"/>
          <w:b w:val="0"/>
          <w:i w:val="0"/>
          <w:sz w:val="22"/>
        </w:rPr>
      </w:pPr>
      <w:r>
        <w:t xml:space="preserve">The main residence exemption </w:t>
      </w:r>
      <w:r w:rsidR="001E743A">
        <w:t>does not apply</w:t>
      </w:r>
      <w:r w:rsidR="00204C93">
        <w:t xml:space="preserve"> if, at the time a CGT event occurs to the ownership interest in a dwelling, the </w:t>
      </w:r>
      <w:r w:rsidR="00F10CCE">
        <w:t xml:space="preserve">individual that owns it </w:t>
      </w:r>
      <w:r w:rsidR="00204C93">
        <w:t>was a foreign resident.</w:t>
      </w:r>
      <w:r w:rsidR="00F846AD">
        <w:t xml:space="preserve"> </w:t>
      </w:r>
      <w:r w:rsidR="00204C93">
        <w:rPr>
          <w:rStyle w:val="Referencingstyle"/>
        </w:rPr>
        <w:t xml:space="preserve">[Schedule </w:t>
      </w:r>
      <w:r w:rsidR="00DA6449">
        <w:rPr>
          <w:rStyle w:val="Referencingstyle"/>
        </w:rPr>
        <w:t>3</w:t>
      </w:r>
      <w:r w:rsidR="00204C93">
        <w:rPr>
          <w:rStyle w:val="Referencingstyle"/>
        </w:rPr>
        <w:t>, item</w:t>
      </w:r>
      <w:r w:rsidR="00822EAF">
        <w:rPr>
          <w:rStyle w:val="Referencingstyle"/>
        </w:rPr>
        <w:t> </w:t>
      </w:r>
      <w:r w:rsidR="00E95384">
        <w:rPr>
          <w:rStyle w:val="Referencingstyle"/>
        </w:rPr>
        <w:t>4</w:t>
      </w:r>
      <w:r w:rsidR="00204C93">
        <w:rPr>
          <w:rStyle w:val="Referencingstyle"/>
        </w:rPr>
        <w:t>, subsection</w:t>
      </w:r>
      <w:r w:rsidR="001611BD">
        <w:rPr>
          <w:rStyle w:val="Referencingstyle"/>
        </w:rPr>
        <w:t> </w:t>
      </w:r>
      <w:r w:rsidR="00204C93">
        <w:rPr>
          <w:rStyle w:val="Referencingstyle"/>
        </w:rPr>
        <w:t>118</w:t>
      </w:r>
      <w:r w:rsidR="00F10CCE">
        <w:rPr>
          <w:rStyle w:val="Referencingstyle"/>
        </w:rPr>
        <w:noBreakHyphen/>
      </w:r>
      <w:r w:rsidR="00204C93">
        <w:rPr>
          <w:rStyle w:val="Referencingstyle"/>
        </w:rPr>
        <w:t>110(3)]</w:t>
      </w:r>
    </w:p>
    <w:p w14:paraId="17C848A2" w14:textId="2B6A9E16" w:rsidR="00BB44B5" w:rsidRDefault="00BB44B5" w:rsidP="009A49B2">
      <w:pPr>
        <w:pStyle w:val="base-text-paragraph"/>
      </w:pPr>
      <w:r>
        <w:t>However, i</w:t>
      </w:r>
      <w:r w:rsidR="00E4240B">
        <w:t>f at th</w:t>
      </w:r>
      <w:r w:rsidR="002B55E4">
        <w:t>e</w:t>
      </w:r>
      <w:r w:rsidR="00E4240B">
        <w:t xml:space="preserve"> time </w:t>
      </w:r>
      <w:r w:rsidR="002B55E4">
        <w:t xml:space="preserve">a CGT event occurs </w:t>
      </w:r>
      <w:r w:rsidR="00E4240B">
        <w:t xml:space="preserve">the individual is a resident for taxation purposes in Australia, they </w:t>
      </w:r>
      <w:r w:rsidR="00DF3142">
        <w:t xml:space="preserve">continue to </w:t>
      </w:r>
      <w:r w:rsidR="00E4240B">
        <w:t>be eligible for the main residence exemption (provided they satisfy the other requirements).</w:t>
      </w:r>
    </w:p>
    <w:p w14:paraId="6C85B3D5" w14:textId="0732EBB4" w:rsidR="0003023D" w:rsidRDefault="00E4240B" w:rsidP="00FF13FB">
      <w:pPr>
        <w:pStyle w:val="base-text-paragraph"/>
      </w:pPr>
      <w:r>
        <w:t xml:space="preserve">For individuals that have an ownership interest in a dwelling </w:t>
      </w:r>
      <w:r w:rsidR="0003023D">
        <w:t xml:space="preserve">the most common CGT event is </w:t>
      </w:r>
      <w:r w:rsidR="00A31A57">
        <w:t xml:space="preserve">CGT </w:t>
      </w:r>
      <w:r w:rsidR="00B710E3">
        <w:t>e</w:t>
      </w:r>
      <w:r w:rsidR="00A31A57">
        <w:t xml:space="preserve">vent A1 which occurs on </w:t>
      </w:r>
      <w:r w:rsidR="00946507">
        <w:t xml:space="preserve">the </w:t>
      </w:r>
      <w:r w:rsidR="0003023D">
        <w:t>sale or disposal</w:t>
      </w:r>
      <w:r w:rsidR="00946507">
        <w:t xml:space="preserve"> of that interest</w:t>
      </w:r>
      <w:r w:rsidR="00A31A57">
        <w:t>.</w:t>
      </w:r>
      <w:r w:rsidR="0003023D">
        <w:t xml:space="preserve"> </w:t>
      </w:r>
      <w:r w:rsidR="00A31A57">
        <w:t xml:space="preserve">CGT </w:t>
      </w:r>
      <w:r w:rsidR="00B710E3">
        <w:t>e</w:t>
      </w:r>
      <w:r w:rsidR="00A31A57">
        <w:t xml:space="preserve">vent A1 occurs at the time a contract for sale is signed. </w:t>
      </w:r>
      <w:r w:rsidR="003A3603">
        <w:t>O</w:t>
      </w:r>
      <w:r w:rsidR="006144A7">
        <w:t xml:space="preserve">ther CGT events that may apply </w:t>
      </w:r>
      <w:r w:rsidR="003A3603">
        <w:t>are listed in section 118</w:t>
      </w:r>
      <w:r w:rsidR="003A3603">
        <w:noBreakHyphen/>
        <w:t xml:space="preserve">110 </w:t>
      </w:r>
      <w:r w:rsidR="006144A7">
        <w:t xml:space="preserve">and the </w:t>
      </w:r>
      <w:r w:rsidR="003A3603">
        <w:t xml:space="preserve">details and </w:t>
      </w:r>
      <w:r w:rsidR="006144A7">
        <w:t>timing of when they occur are contained in Division 104.</w:t>
      </w:r>
      <w:r w:rsidR="004559A1">
        <w:t xml:space="preserve"> </w:t>
      </w:r>
    </w:p>
    <w:p w14:paraId="726B0CC9" w14:textId="51D48259" w:rsidR="00C5231C" w:rsidRDefault="00BA7720" w:rsidP="009A49B2">
      <w:pPr>
        <w:pStyle w:val="base-text-paragraph"/>
      </w:pPr>
      <w:r>
        <w:t>The main residence exemption applies to disregard a capital gain or loss in relation to a CGT ev</w:t>
      </w:r>
      <w:r w:rsidR="00F10CCE">
        <w:t xml:space="preserve">ent that happens to a CGT asset </w:t>
      </w:r>
      <w:r>
        <w:t>that is an ownership interest in a dwelling if:</w:t>
      </w:r>
    </w:p>
    <w:p w14:paraId="4EC45184" w14:textId="054BCB1D" w:rsidR="00BA7720" w:rsidRDefault="002C1D92" w:rsidP="00BA7720">
      <w:pPr>
        <w:pStyle w:val="dotpoint"/>
      </w:pPr>
      <w:r>
        <w:t xml:space="preserve">it is held by an individual; </w:t>
      </w:r>
    </w:p>
    <w:p w14:paraId="6D6B6562" w14:textId="0E076220" w:rsidR="002C1D92" w:rsidRDefault="002C1D92" w:rsidP="00BA7720">
      <w:pPr>
        <w:pStyle w:val="dotpoint"/>
      </w:pPr>
      <w:r>
        <w:t>the dwelling was, or was taken to be, the main residence of the individual throughout their ownership period; and</w:t>
      </w:r>
    </w:p>
    <w:p w14:paraId="003F0DF7" w14:textId="08CF3A38" w:rsidR="002C1D92" w:rsidRDefault="002C1D92" w:rsidP="00BA7720">
      <w:pPr>
        <w:pStyle w:val="dotpoint"/>
      </w:pPr>
      <w:proofErr w:type="gramStart"/>
      <w:r>
        <w:t>the</w:t>
      </w:r>
      <w:proofErr w:type="gramEnd"/>
      <w:r>
        <w:t xml:space="preserve"> interest did not pass to the </w:t>
      </w:r>
      <w:r w:rsidR="00CA5BEC">
        <w:t>individual</w:t>
      </w:r>
      <w:r>
        <w:t xml:space="preserve"> as a beneficiary in, or as trustee of, the estate of a deceased person. </w:t>
      </w:r>
    </w:p>
    <w:p w14:paraId="647B7B7C" w14:textId="53E66C3C" w:rsidR="00F36941" w:rsidRDefault="00F36941" w:rsidP="00F36941">
      <w:pPr>
        <w:pStyle w:val="base-text-paragraph"/>
      </w:pPr>
      <w:r>
        <w:t xml:space="preserve">The main residence extension provisions that </w:t>
      </w:r>
      <w:r w:rsidR="00D35E2B">
        <w:t>allow</w:t>
      </w:r>
      <w:r>
        <w:t xml:space="preserve"> a </w:t>
      </w:r>
      <w:r w:rsidR="003F7958">
        <w:t>dwelling</w:t>
      </w:r>
      <w:r>
        <w:t xml:space="preserve"> </w:t>
      </w:r>
      <w:r w:rsidR="00D35E2B">
        <w:t xml:space="preserve">to be </w:t>
      </w:r>
      <w:r>
        <w:t>taken to be a main residence in certain circumstances continue to apply. Th</w:t>
      </w:r>
      <w:r w:rsidR="00313503">
        <w:t>ey include m</w:t>
      </w:r>
      <w:r>
        <w:t xml:space="preserve">oving into </w:t>
      </w:r>
      <w:r w:rsidR="004839C7">
        <w:t xml:space="preserve">a </w:t>
      </w:r>
      <w:r>
        <w:t>dwelling</w:t>
      </w:r>
      <w:r w:rsidR="00313503">
        <w:t xml:space="preserve">, changing </w:t>
      </w:r>
      <w:r>
        <w:t>main residences</w:t>
      </w:r>
      <w:r w:rsidR="004839C7">
        <w:t xml:space="preserve"> and</w:t>
      </w:r>
      <w:r w:rsidR="00313503">
        <w:t xml:space="preserve"> absences and repairing or renovating a dwelling.</w:t>
      </w:r>
    </w:p>
    <w:p w14:paraId="7980C917" w14:textId="49D30ACB" w:rsidR="00F54F47" w:rsidRDefault="00CD72DF" w:rsidP="00F54F47">
      <w:pPr>
        <w:pStyle w:val="base-text-paragraph"/>
      </w:pPr>
      <w:r>
        <w:t>T</w:t>
      </w:r>
      <w:r w:rsidR="00F54F47">
        <w:t xml:space="preserve">he main residence exemption </w:t>
      </w:r>
      <w:r w:rsidR="00E95384">
        <w:t>is</w:t>
      </w:r>
      <w:r>
        <w:t xml:space="preserve"> apportioned if</w:t>
      </w:r>
      <w:r w:rsidR="00F54F47">
        <w:t xml:space="preserve"> part of the area of the </w:t>
      </w:r>
      <w:r w:rsidR="004839C7">
        <w:t xml:space="preserve">dwelling </w:t>
      </w:r>
      <w:r w:rsidR="00F54F47">
        <w:t xml:space="preserve">to which the main residence exemption would </w:t>
      </w:r>
      <w:r w:rsidR="00915C1D">
        <w:t xml:space="preserve">otherwise </w:t>
      </w:r>
      <w:r w:rsidR="00F54F47">
        <w:t xml:space="preserve">apply was used for income producing purposes. </w:t>
      </w:r>
    </w:p>
    <w:p w14:paraId="4EA8891E" w14:textId="4051F526" w:rsidR="00F10CCE" w:rsidRDefault="00447CAB" w:rsidP="00F10CCE">
      <w:pPr>
        <w:pStyle w:val="ExampleHeading"/>
      </w:pPr>
      <w:r>
        <w:t>:</w:t>
      </w:r>
      <w:r w:rsidR="00EF752E">
        <w:t xml:space="preserve"> </w:t>
      </w:r>
      <w:r w:rsidR="00C53521">
        <w:t>M</w:t>
      </w:r>
      <w:r w:rsidR="00F10CCE">
        <w:t xml:space="preserve">ain residence </w:t>
      </w:r>
      <w:r w:rsidR="002F1318">
        <w:t xml:space="preserve">exemption </w:t>
      </w:r>
      <w:r w:rsidR="00980D15">
        <w:t>denied</w:t>
      </w:r>
      <w:r w:rsidR="00400617">
        <w:t xml:space="preserve"> </w:t>
      </w:r>
    </w:p>
    <w:p w14:paraId="467AA628" w14:textId="7D212A1B" w:rsidR="00B21028" w:rsidRDefault="005661CC" w:rsidP="00571943">
      <w:pPr>
        <w:pStyle w:val="exampletext"/>
      </w:pPr>
      <w:r>
        <w:t xml:space="preserve">Vicki </w:t>
      </w:r>
      <w:r w:rsidR="0022347C">
        <w:t xml:space="preserve">acquired a dwelling </w:t>
      </w:r>
      <w:r w:rsidR="000D7D68">
        <w:t>o</w:t>
      </w:r>
      <w:r w:rsidR="0022347C">
        <w:t xml:space="preserve">n </w:t>
      </w:r>
      <w:r w:rsidR="000D7D68">
        <w:t xml:space="preserve">10 </w:t>
      </w:r>
      <w:r w:rsidR="0022347C">
        <w:t>September 201</w:t>
      </w:r>
      <w:r w:rsidR="00C51638">
        <w:t>0</w:t>
      </w:r>
      <w:r w:rsidR="0022347C">
        <w:t>, moving into it and establishing it as her main residence as soon as it was first practicable to do so.</w:t>
      </w:r>
      <w:r w:rsidR="00B21028">
        <w:t xml:space="preserve"> </w:t>
      </w:r>
    </w:p>
    <w:p w14:paraId="7714FC41" w14:textId="1102D7D0" w:rsidR="00B21028" w:rsidRDefault="00B21028" w:rsidP="00571943">
      <w:pPr>
        <w:pStyle w:val="exampletext"/>
      </w:pPr>
      <w:r>
        <w:t xml:space="preserve">On 1 July 2018 Vicki vacated the dwelling </w:t>
      </w:r>
      <w:r w:rsidR="004B27C7">
        <w:t>and moved</w:t>
      </w:r>
      <w:r>
        <w:t xml:space="preserve"> to New York.</w:t>
      </w:r>
      <w:r w:rsidR="004B27C7">
        <w:t xml:space="preserve"> Vicki rented the dwelling out while she trie</w:t>
      </w:r>
      <w:r w:rsidR="00155A84">
        <w:t>d</w:t>
      </w:r>
      <w:r w:rsidR="004B27C7">
        <w:t xml:space="preserve"> to sell it.</w:t>
      </w:r>
      <w:r>
        <w:t xml:space="preserve"> On 15 October 2019 Vicki </w:t>
      </w:r>
      <w:r w:rsidR="004D5498">
        <w:t xml:space="preserve">finally </w:t>
      </w:r>
      <w:r w:rsidR="00C51638">
        <w:t xml:space="preserve">signs a contract to sell the dwelling with settlement </w:t>
      </w:r>
      <w:r w:rsidR="00C51638">
        <w:lastRenderedPageBreak/>
        <w:t xml:space="preserve">occurring on 13 November 2019. Vicki was a foreign resident for taxation purposes on 15 October 2019. </w:t>
      </w:r>
    </w:p>
    <w:p w14:paraId="2021D016" w14:textId="36F31894" w:rsidR="00C51638" w:rsidRDefault="00E7601C" w:rsidP="00571943">
      <w:pPr>
        <w:pStyle w:val="exampletext"/>
      </w:pPr>
      <w:r>
        <w:t xml:space="preserve">The time of the CGT event </w:t>
      </w:r>
      <w:r w:rsidR="00CD2CD6">
        <w:t xml:space="preserve">A1 </w:t>
      </w:r>
      <w:r>
        <w:t xml:space="preserve">for the sale of the dwelling is the time the contract for sale was signed, that is 15 October 2019. As Vicki was a foreign resident at that time she is not entitled to the main residence exemption in respect of her ownership interest in the dwelling. </w:t>
      </w:r>
    </w:p>
    <w:p w14:paraId="085301D0" w14:textId="70463A64" w:rsidR="00D27F18" w:rsidRDefault="00E7601C" w:rsidP="00571943">
      <w:pPr>
        <w:pStyle w:val="exampletext"/>
      </w:pPr>
      <w:r>
        <w:t xml:space="preserve">Note: </w:t>
      </w:r>
      <w:r w:rsidR="00D27F18">
        <w:t>This outcome is not affected by:</w:t>
      </w:r>
    </w:p>
    <w:p w14:paraId="5CFB2429" w14:textId="77777777" w:rsidR="00D27F18" w:rsidRDefault="00E7601C" w:rsidP="00D27F18">
      <w:pPr>
        <w:pStyle w:val="exampledotpoint1"/>
      </w:pPr>
      <w:r>
        <w:t>Vicki previously us</w:t>
      </w:r>
      <w:r w:rsidR="00D27F18">
        <w:t>ing</w:t>
      </w:r>
      <w:r>
        <w:t xml:space="preserve"> the dwelling as her main res</w:t>
      </w:r>
      <w:r w:rsidR="00D27F18">
        <w:t xml:space="preserve">idence; and </w:t>
      </w:r>
    </w:p>
    <w:p w14:paraId="2B402D60" w14:textId="7F4EB0F4" w:rsidR="00980D15" w:rsidRDefault="00D27F18" w:rsidP="00D27F18">
      <w:pPr>
        <w:pStyle w:val="exampledotpoint1"/>
      </w:pPr>
      <w:proofErr w:type="gramStart"/>
      <w:r>
        <w:t>the</w:t>
      </w:r>
      <w:proofErr w:type="gramEnd"/>
      <w:r>
        <w:t xml:space="preserve"> absence rule in section 118-145 </w:t>
      </w:r>
      <w:r w:rsidR="00626524">
        <w:t xml:space="preserve">that </w:t>
      </w:r>
      <w:r>
        <w:t>could otherwise have applied to treat the dwelling as Vicki’s main residence from 1 July 2018 to 15 October 2019 (assuming all of the requirements were satisfied)</w:t>
      </w:r>
      <w:r w:rsidR="00CD2CD6">
        <w:t>.</w:t>
      </w:r>
    </w:p>
    <w:p w14:paraId="51E34FFF" w14:textId="4D8109FF" w:rsidR="00980D15" w:rsidRDefault="00447CAB" w:rsidP="00980D15">
      <w:pPr>
        <w:pStyle w:val="ExampleHeading"/>
      </w:pPr>
      <w:r>
        <w:t>:</w:t>
      </w:r>
      <w:r w:rsidR="00980D15">
        <w:t xml:space="preserve"> </w:t>
      </w:r>
      <w:r w:rsidR="00C53521">
        <w:t>M</w:t>
      </w:r>
      <w:r w:rsidR="00980D15">
        <w:t xml:space="preserve">ain residence exemption applies </w:t>
      </w:r>
    </w:p>
    <w:p w14:paraId="44310AA7" w14:textId="195E95B7" w:rsidR="009A49B2" w:rsidRDefault="00ED5116" w:rsidP="00980D15">
      <w:pPr>
        <w:pStyle w:val="exampletext"/>
      </w:pPr>
      <w:proofErr w:type="spellStart"/>
      <w:r>
        <w:t>A</w:t>
      </w:r>
      <w:r w:rsidR="004E49BA">
        <w:t>m</w:t>
      </w:r>
      <w:r>
        <w:t>ita</w:t>
      </w:r>
      <w:proofErr w:type="spellEnd"/>
      <w:r w:rsidR="009A49B2">
        <w:t xml:space="preserve"> acquired a dwelling </w:t>
      </w:r>
      <w:r w:rsidR="000D7D68">
        <w:t>on 20 February</w:t>
      </w:r>
      <w:r w:rsidR="009A49B2">
        <w:t xml:space="preserve"> 20</w:t>
      </w:r>
      <w:r w:rsidR="00D80D5B">
        <w:t>03</w:t>
      </w:r>
      <w:r w:rsidR="009A49B2">
        <w:t>, moving into it and establishing it as her main residence as soon as it was first practicable to do so.</w:t>
      </w:r>
      <w:r w:rsidR="00D80D5B">
        <w:t xml:space="preserve"> </w:t>
      </w:r>
      <w:r w:rsidR="009840C6">
        <w:t xml:space="preserve">On 15 August 2020 </w:t>
      </w:r>
      <w:proofErr w:type="spellStart"/>
      <w:r w:rsidR="009840C6">
        <w:t>Amita</w:t>
      </w:r>
      <w:proofErr w:type="spellEnd"/>
      <w:r w:rsidR="009840C6">
        <w:t xml:space="preserve"> signs a contract to sell </w:t>
      </w:r>
      <w:r w:rsidR="006F5962">
        <w:t>the dwelling and settlement occurs on 12 September 2020.</w:t>
      </w:r>
    </w:p>
    <w:p w14:paraId="056052C2" w14:textId="3AE9C382" w:rsidR="009A49B2" w:rsidRDefault="00D80D5B" w:rsidP="00980D15">
      <w:pPr>
        <w:pStyle w:val="exampletext"/>
      </w:pPr>
      <w:proofErr w:type="spellStart"/>
      <w:r>
        <w:t>Amita</w:t>
      </w:r>
      <w:proofErr w:type="spellEnd"/>
      <w:r>
        <w:t xml:space="preserve"> used the dwelling as follows during the period of time for which she owned it:</w:t>
      </w:r>
    </w:p>
    <w:p w14:paraId="1604479E" w14:textId="03CA6DAA" w:rsidR="00D80D5B" w:rsidRDefault="000460CF" w:rsidP="000460CF">
      <w:pPr>
        <w:pStyle w:val="exampledotpoint1"/>
      </w:pPr>
      <w:r>
        <w:t>residing in the dwelling from when she acquired it until 1 October</w:t>
      </w:r>
      <w:r w:rsidR="000555FB">
        <w:t> </w:t>
      </w:r>
      <w:r>
        <w:t>2007;</w:t>
      </w:r>
    </w:p>
    <w:p w14:paraId="4BD570A3" w14:textId="045875D4" w:rsidR="000460CF" w:rsidRPr="00ED5144" w:rsidRDefault="000460CF" w:rsidP="000460CF">
      <w:pPr>
        <w:pStyle w:val="exampledotpoint1"/>
      </w:pPr>
      <w:r w:rsidRPr="00ED5144">
        <w:t>renting it out from 2 October 2007 until 5 March 2011 while she liv</w:t>
      </w:r>
      <w:r w:rsidR="00D36F13" w:rsidRPr="00ED5144">
        <w:t>ed</w:t>
      </w:r>
      <w:r w:rsidRPr="00ED5144">
        <w:t xml:space="preserve"> in </w:t>
      </w:r>
      <w:r w:rsidR="003B043F" w:rsidRPr="00ED5144">
        <w:t xml:space="preserve">a </w:t>
      </w:r>
      <w:r w:rsidRPr="00ED5144">
        <w:t xml:space="preserve">rented </w:t>
      </w:r>
      <w:r w:rsidR="000555FB" w:rsidRPr="00ED5144">
        <w:t xml:space="preserve">home </w:t>
      </w:r>
      <w:r w:rsidRPr="00ED5144">
        <w:t>in Paris</w:t>
      </w:r>
      <w:r w:rsidR="008520CC" w:rsidRPr="00ED5144">
        <w:t xml:space="preserve"> </w:t>
      </w:r>
      <w:r w:rsidR="00363504">
        <w:t>as</w:t>
      </w:r>
      <w:r w:rsidR="008520CC" w:rsidRPr="00ED5144">
        <w:t xml:space="preserve"> </w:t>
      </w:r>
      <w:r w:rsidR="002A676D" w:rsidRPr="00ED5144">
        <w:t>a foreign resident</w:t>
      </w:r>
      <w:r w:rsidR="004441E9" w:rsidRPr="00ED5144">
        <w:t xml:space="preserve"> </w:t>
      </w:r>
      <w:r w:rsidRPr="00ED5144">
        <w:t>(</w:t>
      </w:r>
      <w:r w:rsidR="00327A7A" w:rsidRPr="00ED5144">
        <w:t xml:space="preserve">assume </w:t>
      </w:r>
      <w:r w:rsidRPr="00ED5144">
        <w:t xml:space="preserve">the absence </w:t>
      </w:r>
      <w:r w:rsidR="00014AEB" w:rsidRPr="00ED5144">
        <w:t>provision</w:t>
      </w:r>
      <w:r w:rsidRPr="00ED5144">
        <w:t xml:space="preserve"> applies to treat the dwelling as her main residence)</w:t>
      </w:r>
      <w:r w:rsidR="00014AEB" w:rsidRPr="00ED5144">
        <w:t>;</w:t>
      </w:r>
    </w:p>
    <w:p w14:paraId="1034C5B8" w14:textId="38C4A1B7" w:rsidR="000460CF" w:rsidRDefault="000460CF" w:rsidP="000460CF">
      <w:pPr>
        <w:pStyle w:val="exampledotpoint1"/>
      </w:pPr>
      <w:r>
        <w:t xml:space="preserve">residing in the dwelling </w:t>
      </w:r>
      <w:r w:rsidR="00014AEB">
        <w:t xml:space="preserve">and using it as a main residence </w:t>
      </w:r>
      <w:r>
        <w:t>from 6</w:t>
      </w:r>
      <w:r w:rsidR="00014AEB">
        <w:t> </w:t>
      </w:r>
      <w:r>
        <w:t xml:space="preserve">March 2011 until 15 April 2012; </w:t>
      </w:r>
    </w:p>
    <w:p w14:paraId="64ECE33C" w14:textId="07BD15B1" w:rsidR="000460CF" w:rsidRDefault="000460CF" w:rsidP="000460CF">
      <w:pPr>
        <w:pStyle w:val="exampledotpoint1"/>
      </w:pPr>
      <w:r>
        <w:t>renting it out from 16 April 2012 until 10 June 2017 while she liv</w:t>
      </w:r>
      <w:r w:rsidR="00D36F13">
        <w:t>ed</w:t>
      </w:r>
      <w:r>
        <w:t xml:space="preserve"> in </w:t>
      </w:r>
      <w:r w:rsidR="003B7186">
        <w:t xml:space="preserve">a </w:t>
      </w:r>
      <w:r>
        <w:t xml:space="preserve">rented </w:t>
      </w:r>
      <w:r w:rsidR="003B043F">
        <w:t xml:space="preserve">home </w:t>
      </w:r>
      <w:r>
        <w:t xml:space="preserve">in Hong Kong </w:t>
      </w:r>
      <w:r w:rsidR="00E31566">
        <w:t xml:space="preserve">as a foreign resident </w:t>
      </w:r>
      <w:r>
        <w:t>(</w:t>
      </w:r>
      <w:r w:rsidR="00327A7A">
        <w:t xml:space="preserve">assume </w:t>
      </w:r>
      <w:r>
        <w:t xml:space="preserve">the absence </w:t>
      </w:r>
      <w:r w:rsidR="00014AEB">
        <w:t>provision</w:t>
      </w:r>
      <w:r>
        <w:t xml:space="preserve"> applies to treat the dwelling as her main residence);</w:t>
      </w:r>
    </w:p>
    <w:p w14:paraId="165CE529" w14:textId="5EAA0EDF" w:rsidR="000460CF" w:rsidRDefault="000460CF" w:rsidP="000460CF">
      <w:pPr>
        <w:pStyle w:val="exampledotpoint1"/>
      </w:pPr>
      <w:proofErr w:type="gramStart"/>
      <w:r>
        <w:t>residing</w:t>
      </w:r>
      <w:proofErr w:type="gramEnd"/>
      <w:r>
        <w:t xml:space="preserve"> in the dwelling from 11 June 2017 until it was sold.</w:t>
      </w:r>
    </w:p>
    <w:p w14:paraId="5ED7C878" w14:textId="5A201ABF" w:rsidR="00D80D5B" w:rsidRDefault="000460CF" w:rsidP="00684E98">
      <w:pPr>
        <w:pStyle w:val="exampletext"/>
      </w:pPr>
      <w:r>
        <w:t xml:space="preserve">The time of CGT event </w:t>
      </w:r>
      <w:r w:rsidR="00014AEB">
        <w:t xml:space="preserve">A1 </w:t>
      </w:r>
      <w:r>
        <w:t xml:space="preserve">for the sale of the dwelling is the time the contract for sale was signed, that is 15 </w:t>
      </w:r>
      <w:r w:rsidR="00684E98">
        <w:t>August 2020</w:t>
      </w:r>
      <w:r>
        <w:t xml:space="preserve">. As </w:t>
      </w:r>
      <w:proofErr w:type="spellStart"/>
      <w:r w:rsidR="00684E98">
        <w:t>Amita</w:t>
      </w:r>
      <w:proofErr w:type="spellEnd"/>
      <w:r>
        <w:t xml:space="preserve"> was a</w:t>
      </w:r>
      <w:r w:rsidR="00684E98">
        <w:t>n Australian resident for taxation purposes at that time (</w:t>
      </w:r>
      <w:r w:rsidR="0068307A">
        <w:t>as she had re</w:t>
      </w:r>
      <w:r w:rsidR="00363504">
        <w:noBreakHyphen/>
      </w:r>
      <w:r w:rsidR="0068307A">
        <w:t>established her Australian residency</w:t>
      </w:r>
      <w:r w:rsidR="00684E98">
        <w:t xml:space="preserve">) she is </w:t>
      </w:r>
      <w:r>
        <w:t xml:space="preserve">entitled to the </w:t>
      </w:r>
      <w:r w:rsidR="00684E98">
        <w:t xml:space="preserve">full </w:t>
      </w:r>
      <w:r>
        <w:t xml:space="preserve">main residence exemption </w:t>
      </w:r>
      <w:r w:rsidR="00D36F13">
        <w:t>for</w:t>
      </w:r>
      <w:r>
        <w:t xml:space="preserve"> her own</w:t>
      </w:r>
      <w:r w:rsidR="00684E98">
        <w:t xml:space="preserve">ership interest in the dwelling as it is, </w:t>
      </w:r>
      <w:r w:rsidR="00684E98">
        <w:lastRenderedPageBreak/>
        <w:t>or is taken to be, her main residence for the whole of the time that she owned it.</w:t>
      </w:r>
    </w:p>
    <w:p w14:paraId="2AC48A21" w14:textId="209A83C9" w:rsidR="00902D18" w:rsidRDefault="00EA54BB" w:rsidP="00902D18">
      <w:pPr>
        <w:pStyle w:val="Heading4"/>
      </w:pPr>
      <w:r>
        <w:t>M</w:t>
      </w:r>
      <w:r w:rsidR="00902D18">
        <w:t>ain residence for part</w:t>
      </w:r>
      <w:r w:rsidR="00420B0A">
        <w:t xml:space="preserve"> of the ownership period</w:t>
      </w:r>
    </w:p>
    <w:p w14:paraId="2CD63923" w14:textId="52A8DFB7" w:rsidR="00587F3B" w:rsidRPr="00E4240B" w:rsidRDefault="00587F3B" w:rsidP="00587F3B">
      <w:pPr>
        <w:pStyle w:val="base-text-paragraph"/>
        <w:rPr>
          <w:rStyle w:val="Referencingstyle"/>
          <w:b w:val="0"/>
          <w:i w:val="0"/>
          <w:sz w:val="22"/>
        </w:rPr>
      </w:pPr>
      <w:r>
        <w:t xml:space="preserve">The partial main residence exemption no longer applies if, at the time a CGT event occurs to the ownership interest in a dwelling, the individual that owns it </w:t>
      </w:r>
      <w:r w:rsidR="007674D7">
        <w:t>is</w:t>
      </w:r>
      <w:r>
        <w:t xml:space="preserve"> a foreign resident. </w:t>
      </w:r>
      <w:r>
        <w:rPr>
          <w:rStyle w:val="Referencingstyle"/>
        </w:rPr>
        <w:t xml:space="preserve">[Schedule </w:t>
      </w:r>
      <w:r w:rsidR="00AB55DB">
        <w:rPr>
          <w:rStyle w:val="Referencingstyle"/>
        </w:rPr>
        <w:t>3</w:t>
      </w:r>
      <w:r>
        <w:rPr>
          <w:rStyle w:val="Referencingstyle"/>
        </w:rPr>
        <w:t>, item </w:t>
      </w:r>
      <w:r w:rsidR="0051137A">
        <w:rPr>
          <w:rStyle w:val="Referencingstyle"/>
        </w:rPr>
        <w:t>10</w:t>
      </w:r>
      <w:r>
        <w:rPr>
          <w:rStyle w:val="Referencingstyle"/>
        </w:rPr>
        <w:t>, subsection</w:t>
      </w:r>
      <w:r w:rsidR="00EB5218">
        <w:rPr>
          <w:rStyle w:val="Referencingstyle"/>
        </w:rPr>
        <w:t> </w:t>
      </w:r>
      <w:r>
        <w:rPr>
          <w:rStyle w:val="Referencingstyle"/>
        </w:rPr>
        <w:t>118</w:t>
      </w:r>
      <w:r>
        <w:rPr>
          <w:rStyle w:val="Referencingstyle"/>
        </w:rPr>
        <w:noBreakHyphen/>
        <w:t>1</w:t>
      </w:r>
      <w:r w:rsidR="00EB5218">
        <w:rPr>
          <w:rStyle w:val="Referencingstyle"/>
        </w:rPr>
        <w:t>85</w:t>
      </w:r>
      <w:r>
        <w:rPr>
          <w:rStyle w:val="Referencingstyle"/>
        </w:rPr>
        <w:t>(3)]</w:t>
      </w:r>
    </w:p>
    <w:p w14:paraId="6BAF246F" w14:textId="7CA6C09E" w:rsidR="008046BF" w:rsidRDefault="008046BF" w:rsidP="008046BF">
      <w:pPr>
        <w:pStyle w:val="base-text-paragraph"/>
      </w:pPr>
      <w:r>
        <w:t xml:space="preserve">The partial </w:t>
      </w:r>
      <w:r w:rsidRPr="005F500F">
        <w:t xml:space="preserve">main residence exemption applies to </w:t>
      </w:r>
      <w:r w:rsidR="00CA5BEC" w:rsidRPr="005F500F">
        <w:t xml:space="preserve">partially </w:t>
      </w:r>
      <w:r w:rsidRPr="005F500F">
        <w:t>disregard a capital gain or loss</w:t>
      </w:r>
      <w:r w:rsidR="007674D7">
        <w:t xml:space="preserve"> from</w:t>
      </w:r>
      <w:r>
        <w:t xml:space="preserve"> a CGT event that happens to a CGT asset that is an ownership interest in a dwelling if:</w:t>
      </w:r>
    </w:p>
    <w:p w14:paraId="3915A24C" w14:textId="77777777" w:rsidR="008046BF" w:rsidRDefault="008046BF" w:rsidP="008046BF">
      <w:pPr>
        <w:pStyle w:val="dotpoint"/>
      </w:pPr>
      <w:r>
        <w:t xml:space="preserve">it is held by an individual; </w:t>
      </w:r>
    </w:p>
    <w:p w14:paraId="0E000DB6" w14:textId="36D84B88" w:rsidR="008046BF" w:rsidRDefault="008046BF" w:rsidP="008046BF">
      <w:pPr>
        <w:pStyle w:val="dotpoint"/>
      </w:pPr>
      <w:r>
        <w:t xml:space="preserve">the dwelling was, or was taken to be, the main residence of the individual </w:t>
      </w:r>
      <w:r w:rsidR="00CA5BEC">
        <w:t xml:space="preserve">for part of </w:t>
      </w:r>
      <w:r>
        <w:t>their ownership period; and</w:t>
      </w:r>
    </w:p>
    <w:p w14:paraId="331AB943" w14:textId="58C09410" w:rsidR="008046BF" w:rsidRDefault="008046BF" w:rsidP="008046BF">
      <w:pPr>
        <w:pStyle w:val="dotpoint"/>
      </w:pPr>
      <w:proofErr w:type="gramStart"/>
      <w:r>
        <w:t>the</w:t>
      </w:r>
      <w:proofErr w:type="gramEnd"/>
      <w:r>
        <w:t xml:space="preserve"> interest did not pass to the </w:t>
      </w:r>
      <w:r w:rsidR="00CA5BEC">
        <w:t xml:space="preserve">individual </w:t>
      </w:r>
      <w:r>
        <w:t xml:space="preserve">as a beneficiary in, or as trustee of, the estate of a deceased person. </w:t>
      </w:r>
    </w:p>
    <w:p w14:paraId="746DC7AC" w14:textId="18ABEE70" w:rsidR="00CF212E" w:rsidRDefault="00C2502C" w:rsidP="00835A56">
      <w:pPr>
        <w:pStyle w:val="base-text-paragraph"/>
      </w:pPr>
      <w:r>
        <w:t xml:space="preserve">The partial main residence exemption </w:t>
      </w:r>
      <w:r w:rsidR="00E206A5">
        <w:t xml:space="preserve">applies to </w:t>
      </w:r>
      <w:r>
        <w:t>the portion of the capital gain or loss that relates to the period when the dwelling was the individual’s main residence. The individual account</w:t>
      </w:r>
      <w:r w:rsidR="00AD3964">
        <w:t>s</w:t>
      </w:r>
      <w:r>
        <w:t xml:space="preserve"> for the portion of the capital gain or loss </w:t>
      </w:r>
      <w:r w:rsidR="00D609DF">
        <w:t>for</w:t>
      </w:r>
      <w:r>
        <w:t xml:space="preserve"> the period they owned the dwelling</w:t>
      </w:r>
      <w:r w:rsidR="00363504">
        <w:t xml:space="preserve"> </w:t>
      </w:r>
      <w:r w:rsidR="00FF13FB">
        <w:t>for which</w:t>
      </w:r>
      <w:r>
        <w:t xml:space="preserve"> i</w:t>
      </w:r>
      <w:r w:rsidR="00DA3B0B">
        <w:t>t was not their main residence</w:t>
      </w:r>
      <w:r>
        <w:t xml:space="preserve"> (apportioned on a number of days basis).</w:t>
      </w:r>
    </w:p>
    <w:p w14:paraId="66F6270B" w14:textId="49F4E493" w:rsidR="00835A56" w:rsidRDefault="00587F3B" w:rsidP="00835A56">
      <w:pPr>
        <w:pStyle w:val="base-text-paragraph"/>
      </w:pPr>
      <w:r>
        <w:t xml:space="preserve">In other respects the partial main residence exemption applies in the same way </w:t>
      </w:r>
      <w:r w:rsidR="006772BC">
        <w:t xml:space="preserve">as </w:t>
      </w:r>
      <w:r>
        <w:t>the full main residence exemption.</w:t>
      </w:r>
    </w:p>
    <w:p w14:paraId="0AA95351" w14:textId="227013B4" w:rsidR="00404CBE" w:rsidRDefault="00447CAB" w:rsidP="00587F3B">
      <w:pPr>
        <w:pStyle w:val="ExampleHeading"/>
      </w:pPr>
      <w:r>
        <w:t>:</w:t>
      </w:r>
      <w:r w:rsidR="00587F3B">
        <w:t xml:space="preserve"> Partial main residence exemption denied </w:t>
      </w:r>
    </w:p>
    <w:p w14:paraId="2900506B" w14:textId="77777777" w:rsidR="00BF00C4" w:rsidRDefault="003113C1" w:rsidP="00583DC9">
      <w:pPr>
        <w:pStyle w:val="exampletext"/>
      </w:pPr>
      <w:r>
        <w:t xml:space="preserve">Terry </w:t>
      </w:r>
      <w:r w:rsidR="00583DC9">
        <w:t xml:space="preserve">acquired a dwelling on </w:t>
      </w:r>
      <w:r>
        <w:t xml:space="preserve">20 August </w:t>
      </w:r>
      <w:r w:rsidR="00583DC9">
        <w:t>20</w:t>
      </w:r>
      <w:r>
        <w:t>1</w:t>
      </w:r>
      <w:r w:rsidR="00695F09">
        <w:t>0</w:t>
      </w:r>
      <w:r>
        <w:t xml:space="preserve">. </w:t>
      </w:r>
    </w:p>
    <w:p w14:paraId="6E6CADF9" w14:textId="6CA59A7B" w:rsidR="00583DC9" w:rsidRDefault="00583DC9" w:rsidP="00583DC9">
      <w:pPr>
        <w:pStyle w:val="exampletext"/>
      </w:pPr>
      <w:r>
        <w:t xml:space="preserve">On </w:t>
      </w:r>
      <w:r w:rsidR="004412C5">
        <w:t>13</w:t>
      </w:r>
      <w:r>
        <w:t xml:space="preserve"> </w:t>
      </w:r>
      <w:r w:rsidR="004412C5">
        <w:t>November</w:t>
      </w:r>
      <w:r>
        <w:t xml:space="preserve"> 20</w:t>
      </w:r>
      <w:r w:rsidR="004412C5">
        <w:t>19</w:t>
      </w:r>
      <w:r>
        <w:t xml:space="preserve"> </w:t>
      </w:r>
      <w:r w:rsidR="004412C5">
        <w:t>Terry</w:t>
      </w:r>
      <w:r>
        <w:t xml:space="preserve"> signs a contract to sell the dwelling and settlement occurs on 1</w:t>
      </w:r>
      <w:r w:rsidR="004412C5">
        <w:t>1</w:t>
      </w:r>
      <w:r w:rsidR="00163583">
        <w:t> December</w:t>
      </w:r>
      <w:r w:rsidR="004412C5">
        <w:t xml:space="preserve"> </w:t>
      </w:r>
      <w:r>
        <w:t>20</w:t>
      </w:r>
      <w:r w:rsidR="004412C5">
        <w:t>19</w:t>
      </w:r>
      <w:r>
        <w:t>.</w:t>
      </w:r>
      <w:r w:rsidR="00BF00C4">
        <w:t xml:space="preserve"> At this time he was a foreign resident.</w:t>
      </w:r>
    </w:p>
    <w:p w14:paraId="5A5B1C05" w14:textId="6D30E241" w:rsidR="00583DC9" w:rsidRDefault="003113C1" w:rsidP="00583DC9">
      <w:pPr>
        <w:pStyle w:val="exampletext"/>
      </w:pPr>
      <w:r>
        <w:t xml:space="preserve">Terry </w:t>
      </w:r>
      <w:r w:rsidR="00583DC9">
        <w:t>used the dwelling as follows during the period of time for which he owned it:</w:t>
      </w:r>
    </w:p>
    <w:p w14:paraId="11349F57" w14:textId="3DA831AE" w:rsidR="00583DC9" w:rsidRDefault="00583DC9" w:rsidP="00583DC9">
      <w:pPr>
        <w:pStyle w:val="exampledotpoint1"/>
      </w:pPr>
      <w:r>
        <w:t xml:space="preserve">renting it out from </w:t>
      </w:r>
      <w:r w:rsidR="00163583">
        <w:t xml:space="preserve">when he acquired the property </w:t>
      </w:r>
      <w:r>
        <w:t xml:space="preserve">until </w:t>
      </w:r>
      <w:r w:rsidR="005A41D3">
        <w:t>5 June </w:t>
      </w:r>
      <w:r>
        <w:t>201</w:t>
      </w:r>
      <w:r w:rsidR="00163583">
        <w:t>1</w:t>
      </w:r>
      <w:r w:rsidR="005A41D3">
        <w:t>;</w:t>
      </w:r>
    </w:p>
    <w:p w14:paraId="2AD178E4" w14:textId="13703312" w:rsidR="00583DC9" w:rsidRDefault="00163583" w:rsidP="00583DC9">
      <w:pPr>
        <w:pStyle w:val="exampledotpoint1"/>
      </w:pPr>
      <w:r>
        <w:t xml:space="preserve">establishing the dwelling as a main residence and </w:t>
      </w:r>
      <w:r w:rsidR="00583DC9">
        <w:t xml:space="preserve">residing </w:t>
      </w:r>
      <w:r>
        <w:t>there</w:t>
      </w:r>
      <w:r w:rsidR="00583DC9">
        <w:t xml:space="preserve"> from 6 </w:t>
      </w:r>
      <w:r>
        <w:t>June</w:t>
      </w:r>
      <w:r w:rsidR="00583DC9">
        <w:t xml:space="preserve"> 2011 until 1</w:t>
      </w:r>
      <w:r>
        <w:t>7</w:t>
      </w:r>
      <w:r w:rsidR="00583DC9">
        <w:t xml:space="preserve"> </w:t>
      </w:r>
      <w:r w:rsidR="00256277">
        <w:t xml:space="preserve">June </w:t>
      </w:r>
      <w:r w:rsidR="00583DC9">
        <w:t>201</w:t>
      </w:r>
      <w:r>
        <w:t>9</w:t>
      </w:r>
      <w:r w:rsidR="00583DC9">
        <w:t xml:space="preserve">; </w:t>
      </w:r>
      <w:r w:rsidR="005A41D3">
        <w:t>and</w:t>
      </w:r>
    </w:p>
    <w:p w14:paraId="3D50829C" w14:textId="75F0DFBB" w:rsidR="00163583" w:rsidRDefault="00163583" w:rsidP="00583DC9">
      <w:pPr>
        <w:pStyle w:val="exampledotpoint1"/>
      </w:pPr>
      <w:proofErr w:type="gramStart"/>
      <w:r>
        <w:lastRenderedPageBreak/>
        <w:t>leaving</w:t>
      </w:r>
      <w:proofErr w:type="gramEnd"/>
      <w:r>
        <w:t xml:space="preserve"> the property vacant from 18 </w:t>
      </w:r>
      <w:r w:rsidR="00256277">
        <w:t xml:space="preserve">June </w:t>
      </w:r>
      <w:r>
        <w:t>2019 until it was sold.</w:t>
      </w:r>
      <w:r w:rsidR="00E31566">
        <w:t xml:space="preserve"> From 19 Ju</w:t>
      </w:r>
      <w:r w:rsidR="00256277">
        <w:t xml:space="preserve">ne </w:t>
      </w:r>
      <w:r w:rsidR="00E31566">
        <w:t>2019 Terry resided in London.</w:t>
      </w:r>
    </w:p>
    <w:p w14:paraId="0B6EC11F" w14:textId="5A3BC00C" w:rsidR="00163583" w:rsidRDefault="00163583" w:rsidP="00163583">
      <w:pPr>
        <w:pStyle w:val="exampletext"/>
      </w:pPr>
      <w:r>
        <w:t xml:space="preserve">The time of CGT event </w:t>
      </w:r>
      <w:r w:rsidR="000849E9">
        <w:t xml:space="preserve">A1 </w:t>
      </w:r>
      <w:r>
        <w:t>for the sale of the dwelling is the time the contract for sale was signed, that is 13 November 2019. As Terry was a foreign resident at that time he is not entitled to the main residence exemption in respect of his owne</w:t>
      </w:r>
      <w:r w:rsidR="00CA67A0">
        <w:t>rship interest in the dwelling</w:t>
      </w:r>
      <w:r w:rsidR="0048677C">
        <w:t>, even though he used the dwelling as his main residence for part of the time that he owned it</w:t>
      </w:r>
      <w:r w:rsidR="00CA67A0">
        <w:t>.</w:t>
      </w:r>
    </w:p>
    <w:p w14:paraId="71DED0D4" w14:textId="05C422F3" w:rsidR="00404CBE" w:rsidRDefault="00A90581" w:rsidP="00404CBE">
      <w:pPr>
        <w:pStyle w:val="Heading4"/>
      </w:pPr>
      <w:r>
        <w:t>Part of the property on which the m</w:t>
      </w:r>
      <w:r w:rsidR="00404CBE">
        <w:t>ain residence is located is compulsorily acquired</w:t>
      </w:r>
    </w:p>
    <w:p w14:paraId="684A4213" w14:textId="6F48AD29" w:rsidR="004A69C9" w:rsidRDefault="004A69C9" w:rsidP="00381700">
      <w:pPr>
        <w:pStyle w:val="base-text-paragraph"/>
      </w:pPr>
      <w:r>
        <w:t xml:space="preserve">The main residence exemption </w:t>
      </w:r>
      <w:r w:rsidR="00A90581">
        <w:t xml:space="preserve">also </w:t>
      </w:r>
      <w:r>
        <w:t xml:space="preserve">no longer applies if, at the time a CGT event occurs to </w:t>
      </w:r>
      <w:r w:rsidR="00517111">
        <w:t xml:space="preserve">part of </w:t>
      </w:r>
      <w:r w:rsidR="00A90581">
        <w:t>an individual’s</w:t>
      </w:r>
      <w:r>
        <w:t xml:space="preserve"> ownership interest in a dwelling as a result of a compulsory acquisition, the</w:t>
      </w:r>
      <w:r w:rsidR="00A90581">
        <w:t>y are</w:t>
      </w:r>
      <w:r>
        <w:t xml:space="preserve"> a foreign resident. </w:t>
      </w:r>
      <w:r>
        <w:rPr>
          <w:rStyle w:val="Referencingstyle"/>
        </w:rPr>
        <w:t xml:space="preserve">[Schedule </w:t>
      </w:r>
      <w:r w:rsidR="008E14A4">
        <w:rPr>
          <w:rStyle w:val="Referencingstyle"/>
        </w:rPr>
        <w:t>3</w:t>
      </w:r>
      <w:r>
        <w:rPr>
          <w:rStyle w:val="Referencingstyle"/>
        </w:rPr>
        <w:t>, item </w:t>
      </w:r>
      <w:r w:rsidR="000C4538">
        <w:rPr>
          <w:rStyle w:val="Referencingstyle"/>
        </w:rPr>
        <w:t>2</w:t>
      </w:r>
      <w:r w:rsidR="00B903D8">
        <w:rPr>
          <w:rStyle w:val="Referencingstyle"/>
        </w:rPr>
        <w:t>1</w:t>
      </w:r>
      <w:r>
        <w:rPr>
          <w:rStyle w:val="Referencingstyle"/>
        </w:rPr>
        <w:t>, subsection 118</w:t>
      </w:r>
      <w:r>
        <w:rPr>
          <w:rStyle w:val="Referencingstyle"/>
        </w:rPr>
        <w:noBreakHyphen/>
        <w:t>245(3)]</w:t>
      </w:r>
    </w:p>
    <w:p w14:paraId="32445E30" w14:textId="2E3F0E68" w:rsidR="004A69C9" w:rsidRDefault="00A47B4D" w:rsidP="00381700">
      <w:pPr>
        <w:pStyle w:val="base-text-paragraph"/>
      </w:pPr>
      <w:r>
        <w:t xml:space="preserve">This component of the main residence exemption applies where a part, but not the whole, of an ownership interest in a </w:t>
      </w:r>
      <w:r w:rsidR="005044C6">
        <w:t>dwelling</w:t>
      </w:r>
      <w:r>
        <w:t xml:space="preserve"> that is a main residence is being compulsorily acquired.</w:t>
      </w:r>
      <w:r w:rsidR="005044C6">
        <w:t xml:space="preserve"> </w:t>
      </w:r>
      <w:r w:rsidR="004A69C9">
        <w:t xml:space="preserve">Examples where </w:t>
      </w:r>
      <w:r>
        <w:t>this may occur include</w:t>
      </w:r>
      <w:r w:rsidR="00C4036B">
        <w:t xml:space="preserve"> a compulsory acquisition of</w:t>
      </w:r>
      <w:r w:rsidR="004A69C9">
        <w:t>:</w:t>
      </w:r>
    </w:p>
    <w:p w14:paraId="38D4D53D" w14:textId="56BF026E" w:rsidR="004A69C9" w:rsidRDefault="00672CEA" w:rsidP="004A69C9">
      <w:pPr>
        <w:pStyle w:val="dotpoint"/>
      </w:pPr>
      <w:r>
        <w:t xml:space="preserve">adjacent land, for example for a transport corridor; </w:t>
      </w:r>
      <w:r w:rsidR="00A47B4D">
        <w:t>and</w:t>
      </w:r>
    </w:p>
    <w:p w14:paraId="02F524A6" w14:textId="6FFAA516" w:rsidR="00672CEA" w:rsidRDefault="0087431C" w:rsidP="004A69C9">
      <w:pPr>
        <w:pStyle w:val="dotpoint"/>
      </w:pPr>
      <w:proofErr w:type="gramStart"/>
      <w:r>
        <w:t>rights</w:t>
      </w:r>
      <w:proofErr w:type="gramEnd"/>
      <w:r w:rsidR="00672CEA">
        <w:t xml:space="preserve"> over the </w:t>
      </w:r>
      <w:r w:rsidR="00A47B4D">
        <w:t>adjacent land that restrict its use, for example placing an easement over part of the property to use it as a corridor for utilities or drainage.</w:t>
      </w:r>
    </w:p>
    <w:p w14:paraId="27196F36" w14:textId="6EF3AB92" w:rsidR="004A69C9" w:rsidRDefault="00447CAB" w:rsidP="00A47B4D">
      <w:pPr>
        <w:pStyle w:val="ExampleHeading"/>
      </w:pPr>
      <w:r>
        <w:t>:</w:t>
      </w:r>
      <w:r w:rsidR="00A47B4D">
        <w:t xml:space="preserve"> Compulsory acquisition of land adjacent to dwelling that is a main residence</w:t>
      </w:r>
    </w:p>
    <w:p w14:paraId="3F558AB8" w14:textId="2C97D406" w:rsidR="00042521" w:rsidRDefault="00042521" w:rsidP="00042521">
      <w:pPr>
        <w:pStyle w:val="exampletext"/>
      </w:pPr>
      <w:r>
        <w:t>Samuel acquired a dwelling on 23 July 2016</w:t>
      </w:r>
      <w:r w:rsidR="00AE487F">
        <w:t xml:space="preserve"> on a 1,000 square metre block of land. He moved into it </w:t>
      </w:r>
      <w:r>
        <w:t>and establish</w:t>
      </w:r>
      <w:r w:rsidR="00155A84">
        <w:t>ed</w:t>
      </w:r>
      <w:r>
        <w:t xml:space="preserve"> it as his main residence as soon as it was first practicable to do so. </w:t>
      </w:r>
    </w:p>
    <w:p w14:paraId="6261F162" w14:textId="3288D494" w:rsidR="00327A7A" w:rsidRDefault="00327A7A" w:rsidP="00327A7A">
      <w:pPr>
        <w:pStyle w:val="exampletext"/>
      </w:pPr>
      <w:r>
        <w:t>Samuel used the dwelling as follows from when he acquired it:</w:t>
      </w:r>
    </w:p>
    <w:p w14:paraId="62761D08" w14:textId="34A6AC38" w:rsidR="00327A7A" w:rsidRDefault="00327A7A" w:rsidP="00327A7A">
      <w:pPr>
        <w:pStyle w:val="exampledotpoint1"/>
      </w:pPr>
      <w:r>
        <w:t>residing in the dwelling until 24 June 2018;</w:t>
      </w:r>
      <w:r w:rsidR="00C4036B">
        <w:t xml:space="preserve"> and</w:t>
      </w:r>
    </w:p>
    <w:p w14:paraId="6844B357" w14:textId="7ACABDF8" w:rsidR="00327A7A" w:rsidRDefault="00327A7A" w:rsidP="00327A7A">
      <w:pPr>
        <w:pStyle w:val="exampledotpoint1"/>
      </w:pPr>
      <w:proofErr w:type="gramStart"/>
      <w:r>
        <w:t>renting</w:t>
      </w:r>
      <w:proofErr w:type="gramEnd"/>
      <w:r>
        <w:t xml:space="preserve"> it out from 25 June 2018, </w:t>
      </w:r>
      <w:r w:rsidR="00C4036B">
        <w:t>when</w:t>
      </w:r>
      <w:r>
        <w:t xml:space="preserve"> he </w:t>
      </w:r>
      <w:r w:rsidR="00C4036B">
        <w:t>started</w:t>
      </w:r>
      <w:r>
        <w:t xml:space="preserve"> living in </w:t>
      </w:r>
      <w:r w:rsidR="00CC2941">
        <w:t xml:space="preserve">a </w:t>
      </w:r>
      <w:r>
        <w:t xml:space="preserve">rented residence in Los Angeles </w:t>
      </w:r>
      <w:r w:rsidR="00E31566">
        <w:t xml:space="preserve">as a foreign resident </w:t>
      </w:r>
      <w:r>
        <w:t>(assume the absence rule applies to treat the dwelling as his main residence)</w:t>
      </w:r>
      <w:r w:rsidR="00C4036B">
        <w:t>.</w:t>
      </w:r>
    </w:p>
    <w:p w14:paraId="552A66D3" w14:textId="79D93C47" w:rsidR="00327A7A" w:rsidRDefault="00427A4A" w:rsidP="00042521">
      <w:pPr>
        <w:pStyle w:val="exampletext"/>
      </w:pPr>
      <w:r>
        <w:t xml:space="preserve">On 16 June 2020 the local council </w:t>
      </w:r>
      <w:r w:rsidR="00B848E3">
        <w:t xml:space="preserve">compulsorily </w:t>
      </w:r>
      <w:r w:rsidR="00AE487F">
        <w:t>re</w:t>
      </w:r>
      <w:r w:rsidR="00B848E3">
        <w:t>sumed 100 square metres of the land on which Samuel’s dwelling was situated.</w:t>
      </w:r>
      <w:r w:rsidR="00CA67A0">
        <w:t xml:space="preserve"> Settlement </w:t>
      </w:r>
      <w:r w:rsidR="00375F7D">
        <w:t>occurred</w:t>
      </w:r>
      <w:r w:rsidR="00CA67A0">
        <w:t xml:space="preserve"> on 14 July 2020.</w:t>
      </w:r>
    </w:p>
    <w:p w14:paraId="34F59DBC" w14:textId="5E546ADE" w:rsidR="00CA67A0" w:rsidRDefault="00CA67A0" w:rsidP="00CA67A0">
      <w:pPr>
        <w:pStyle w:val="exampletext"/>
      </w:pPr>
      <w:r>
        <w:lastRenderedPageBreak/>
        <w:t xml:space="preserve">The time of the CGT event </w:t>
      </w:r>
      <w:r w:rsidR="00C4036B">
        <w:t>for</w:t>
      </w:r>
      <w:r>
        <w:t xml:space="preserve"> the compulsory acquisition of the land occurred on 16 June 2020. As </w:t>
      </w:r>
      <w:r w:rsidR="00B51D1B">
        <w:t>Samuel</w:t>
      </w:r>
      <w:r>
        <w:t xml:space="preserve"> was a foreign resident at that time he is not entitled to the main residence exemption </w:t>
      </w:r>
      <w:r w:rsidR="00C4036B">
        <w:t>for</w:t>
      </w:r>
      <w:r>
        <w:t xml:space="preserve"> </w:t>
      </w:r>
      <w:r w:rsidR="00B51D1B">
        <w:t xml:space="preserve">the compulsory acquisition of part of </w:t>
      </w:r>
      <w:r>
        <w:t>his ownership interest in the</w:t>
      </w:r>
      <w:r w:rsidR="00B51D1B">
        <w:t xml:space="preserve"> </w:t>
      </w:r>
      <w:r w:rsidR="00271BAA">
        <w:t>adjacent</w:t>
      </w:r>
      <w:r w:rsidR="00B51D1B">
        <w:t xml:space="preserve"> land</w:t>
      </w:r>
      <w:r>
        <w:t xml:space="preserve">. </w:t>
      </w:r>
    </w:p>
    <w:p w14:paraId="6D96CC40" w14:textId="7283CD1F" w:rsidR="00E459F3" w:rsidRDefault="00CF65B2" w:rsidP="00E459F3">
      <w:pPr>
        <w:pStyle w:val="Heading4"/>
      </w:pPr>
      <w:r>
        <w:t>D</w:t>
      </w:r>
      <w:r w:rsidR="00E459F3">
        <w:t>eceased estate</w:t>
      </w:r>
      <w:r w:rsidR="00AD3480">
        <w:t xml:space="preserve"> </w:t>
      </w:r>
      <w:r w:rsidR="00AF5F79">
        <w:rPr>
          <w:rFonts w:ascii="Calibri" w:hAnsi="Calibri"/>
          <w:lang w:val="en-US" w:eastAsia="en-US"/>
        </w:rPr>
        <w:t>—</w:t>
      </w:r>
      <w:r w:rsidR="00E459F3">
        <w:t xml:space="preserve"> where </w:t>
      </w:r>
      <w:r w:rsidR="006B0ADE">
        <w:t xml:space="preserve">the </w:t>
      </w:r>
      <w:r w:rsidR="00E459F3">
        <w:t xml:space="preserve">beneficiary was </w:t>
      </w:r>
      <w:r w:rsidR="00AE3EC0">
        <w:t xml:space="preserve">a </w:t>
      </w:r>
      <w:r w:rsidR="00E459F3">
        <w:t>foreign resident</w:t>
      </w:r>
      <w:r w:rsidR="00AD3480">
        <w:t xml:space="preserve"> beneficiary</w:t>
      </w:r>
    </w:p>
    <w:p w14:paraId="2EA9E378" w14:textId="45D192DF" w:rsidR="007D7C09" w:rsidRDefault="00C43E8E" w:rsidP="009A49B2">
      <w:pPr>
        <w:pStyle w:val="base-text-paragraph"/>
      </w:pPr>
      <w:r>
        <w:t xml:space="preserve">If the deceased was a resident of Australia </w:t>
      </w:r>
      <w:r w:rsidRPr="00C84B3D">
        <w:t>for taxation purposes at the time of death t</w:t>
      </w:r>
      <w:r>
        <w:t xml:space="preserve">hen the main residence exemption accrued by the deceased </w:t>
      </w:r>
      <w:r w:rsidR="00EA483B">
        <w:t>for</w:t>
      </w:r>
      <w:r>
        <w:t xml:space="preserve"> the dwelling continue</w:t>
      </w:r>
      <w:r w:rsidR="00EA483B">
        <w:t>s</w:t>
      </w:r>
      <w:r>
        <w:t xml:space="preserve"> to be available to the beneficiar</w:t>
      </w:r>
      <w:r w:rsidR="001538DB">
        <w:t>y or beneficiar</w:t>
      </w:r>
      <w:r w:rsidR="00EA483B">
        <w:t xml:space="preserve">ies of the deceased estate that are bequeathed the </w:t>
      </w:r>
      <w:r w:rsidR="00F76020">
        <w:t>property</w:t>
      </w:r>
      <w:r>
        <w:t xml:space="preserve">. </w:t>
      </w:r>
      <w:r w:rsidR="00F76020">
        <w:t>This includes the exemption</w:t>
      </w:r>
      <w:r w:rsidR="00196EE9">
        <w:t xml:space="preserve"> attributable to</w:t>
      </w:r>
      <w:r w:rsidR="007D7C09">
        <w:t>:</w:t>
      </w:r>
    </w:p>
    <w:p w14:paraId="53BACEC7" w14:textId="2A354C0D" w:rsidR="004A2BC6" w:rsidRDefault="004A2BC6" w:rsidP="004A2BC6">
      <w:pPr>
        <w:pStyle w:val="dotpoint"/>
      </w:pPr>
      <w:r>
        <w:t xml:space="preserve">the </w:t>
      </w:r>
      <w:r w:rsidR="00196EE9">
        <w:t xml:space="preserve">period </w:t>
      </w:r>
      <w:r w:rsidR="00204751">
        <w:t>during</w:t>
      </w:r>
      <w:r w:rsidR="00196EE9">
        <w:t xml:space="preserve"> the </w:t>
      </w:r>
      <w:r>
        <w:t xml:space="preserve">deceased </w:t>
      </w:r>
      <w:r w:rsidR="00196EE9">
        <w:t>person’s lifetime</w:t>
      </w:r>
      <w:r>
        <w:t xml:space="preserve"> the</w:t>
      </w:r>
      <w:r w:rsidR="00196EE9">
        <w:t>y</w:t>
      </w:r>
      <w:r>
        <w:t xml:space="preserve"> </w:t>
      </w:r>
      <w:r w:rsidR="00196EE9">
        <w:t xml:space="preserve">used the </w:t>
      </w:r>
      <w:r w:rsidR="00392789">
        <w:t xml:space="preserve">dwelling </w:t>
      </w:r>
      <w:r>
        <w:t>as their main residence;</w:t>
      </w:r>
    </w:p>
    <w:p w14:paraId="409B86A1" w14:textId="0047F4E1" w:rsidR="004A2BC6" w:rsidRDefault="004A2BC6" w:rsidP="004A2BC6">
      <w:pPr>
        <w:pStyle w:val="dotpoint"/>
      </w:pPr>
      <w:r>
        <w:t xml:space="preserve">the period that occurs within </w:t>
      </w:r>
      <w:r w:rsidR="00F76020">
        <w:t>two</w:t>
      </w:r>
      <w:r>
        <w:t xml:space="preserve"> years of the deceased’s death (or within </w:t>
      </w:r>
      <w:r w:rsidR="00F76020">
        <w:t>such</w:t>
      </w:r>
      <w:r>
        <w:t xml:space="preserve"> longer period allowed by the Commissioner</w:t>
      </w:r>
      <w:r w:rsidR="004B7963">
        <w:t xml:space="preserve"> of Taxation</w:t>
      </w:r>
      <w:r>
        <w:t>); and</w:t>
      </w:r>
    </w:p>
    <w:p w14:paraId="05F05CB9" w14:textId="420950D6" w:rsidR="007D7C09" w:rsidRDefault="004A2BC6" w:rsidP="004A2BC6">
      <w:pPr>
        <w:pStyle w:val="dotpoint"/>
      </w:pPr>
      <w:proofErr w:type="gramStart"/>
      <w:r>
        <w:t>the</w:t>
      </w:r>
      <w:proofErr w:type="gramEnd"/>
      <w:r>
        <w:t xml:space="preserve"> period following the deceased’s death where the </w:t>
      </w:r>
      <w:r w:rsidR="00392789">
        <w:t xml:space="preserve">dwelling </w:t>
      </w:r>
      <w:r>
        <w:t xml:space="preserve">was the main residence of </w:t>
      </w:r>
      <w:r w:rsidR="002542FB">
        <w:t>a</w:t>
      </w:r>
      <w:r w:rsidR="00455554">
        <w:t>n individual</w:t>
      </w:r>
      <w:r w:rsidR="002542FB">
        <w:t xml:space="preserve"> who was the </w:t>
      </w:r>
      <w:r>
        <w:t>spouse of the deceased immediately before the</w:t>
      </w:r>
      <w:r w:rsidR="009B5E8B">
        <w:t>ir</w:t>
      </w:r>
      <w:r>
        <w:t xml:space="preserve"> death and/or an individual who had a right to occupy the dwelling under the deceased’s will.</w:t>
      </w:r>
    </w:p>
    <w:p w14:paraId="62BF5EE5" w14:textId="2F69370A" w:rsidR="00420BBE" w:rsidRDefault="00C43E8E" w:rsidP="009A49B2">
      <w:pPr>
        <w:pStyle w:val="base-text-paragraph"/>
      </w:pPr>
      <w:r>
        <w:t>However</w:t>
      </w:r>
      <w:r w:rsidR="00DD6A5D">
        <w:t>,</w:t>
      </w:r>
      <w:r>
        <w:t xml:space="preserve"> the beneficiary is denied any additional component of the main residence exemption that they accrued in their own right if they were a foreign resident at the time at which a CGT event occurred to the dwelling.</w:t>
      </w:r>
      <w:r w:rsidR="007D7C09">
        <w:t xml:space="preserve"> </w:t>
      </w:r>
      <w:r w:rsidR="007D7C09">
        <w:rPr>
          <w:rStyle w:val="Referencingstyle"/>
        </w:rPr>
        <w:t xml:space="preserve">[Schedule </w:t>
      </w:r>
      <w:r w:rsidR="00BD7A29">
        <w:rPr>
          <w:rStyle w:val="Referencingstyle"/>
        </w:rPr>
        <w:t>3</w:t>
      </w:r>
      <w:r w:rsidR="007D7C09">
        <w:rPr>
          <w:rStyle w:val="Referencingstyle"/>
        </w:rPr>
        <w:t>, item </w:t>
      </w:r>
      <w:r w:rsidR="00F80C70">
        <w:rPr>
          <w:rStyle w:val="Referencingstyle"/>
        </w:rPr>
        <w:t>11</w:t>
      </w:r>
      <w:r w:rsidR="007D7C09">
        <w:rPr>
          <w:rStyle w:val="Referencingstyle"/>
        </w:rPr>
        <w:t xml:space="preserve">, </w:t>
      </w:r>
      <w:r w:rsidR="0073427B">
        <w:rPr>
          <w:rStyle w:val="Referencingstyle"/>
        </w:rPr>
        <w:t>subsection</w:t>
      </w:r>
      <w:r w:rsidR="007D7C09">
        <w:rPr>
          <w:rStyle w:val="Referencingstyle"/>
        </w:rPr>
        <w:t xml:space="preserve"> 118</w:t>
      </w:r>
      <w:r w:rsidR="00472BCF">
        <w:rPr>
          <w:rStyle w:val="Referencingstyle"/>
        </w:rPr>
        <w:noBreakHyphen/>
      </w:r>
      <w:r w:rsidR="007D7C09">
        <w:rPr>
          <w:rStyle w:val="Referencingstyle"/>
        </w:rPr>
        <w:t>195(1</w:t>
      </w:r>
      <w:r w:rsidR="0073427B">
        <w:rPr>
          <w:rStyle w:val="Referencingstyle"/>
        </w:rPr>
        <w:t>A</w:t>
      </w:r>
      <w:r w:rsidR="007D7C09">
        <w:rPr>
          <w:rStyle w:val="Referencingstyle"/>
        </w:rPr>
        <w:t>)]</w:t>
      </w:r>
    </w:p>
    <w:p w14:paraId="01B3D036" w14:textId="4BF6050D" w:rsidR="00C43E8E" w:rsidRDefault="00447CAB" w:rsidP="004F4E50">
      <w:pPr>
        <w:pStyle w:val="ExampleHeading"/>
      </w:pPr>
      <w:r>
        <w:t>:</w:t>
      </w:r>
      <w:r w:rsidR="004F4E50">
        <w:t xml:space="preserve"> </w:t>
      </w:r>
      <w:r w:rsidR="00A3218A">
        <w:t>F</w:t>
      </w:r>
      <w:r w:rsidR="00282CA2">
        <w:t>oreign resident beneficiary i</w:t>
      </w:r>
      <w:r w:rsidR="004F4E50">
        <w:t>nherit</w:t>
      </w:r>
      <w:r w:rsidR="001538DB">
        <w:t>s</w:t>
      </w:r>
      <w:r w:rsidR="004F4E50">
        <w:t xml:space="preserve"> main residence from a deceased person </w:t>
      </w:r>
      <w:r w:rsidR="00AF5F79">
        <w:rPr>
          <w:rFonts w:ascii="Calibri" w:hAnsi="Calibri"/>
          <w:lang w:val="en-US" w:eastAsia="en-US"/>
        </w:rPr>
        <w:t>—</w:t>
      </w:r>
      <w:r w:rsidR="001538DB">
        <w:t xml:space="preserve"> Australian</w:t>
      </w:r>
      <w:r w:rsidR="004F4E50">
        <w:t xml:space="preserve"> resident at time of death</w:t>
      </w:r>
      <w:r w:rsidR="00282CA2">
        <w:t xml:space="preserve"> </w:t>
      </w:r>
    </w:p>
    <w:p w14:paraId="0BB5C79D" w14:textId="3C2CC379" w:rsidR="00B41AE5" w:rsidRDefault="00EB25E0" w:rsidP="004F4E50">
      <w:pPr>
        <w:pStyle w:val="exampletext"/>
      </w:pPr>
      <w:r>
        <w:t>Con</w:t>
      </w:r>
      <w:r w:rsidR="00B41AE5" w:rsidRPr="00B41AE5">
        <w:t xml:space="preserve"> acquired a dwelling on </w:t>
      </w:r>
      <w:r w:rsidR="00FD6C72">
        <w:t xml:space="preserve">7 February </w:t>
      </w:r>
      <w:r w:rsidR="00B41AE5" w:rsidRPr="00B41AE5">
        <w:t>200</w:t>
      </w:r>
      <w:r w:rsidR="00FD6C72">
        <w:t>1</w:t>
      </w:r>
      <w:r w:rsidR="00B41AE5" w:rsidRPr="00B41AE5">
        <w:t>, moving into it and establishing it as h</w:t>
      </w:r>
      <w:r>
        <w:t>is</w:t>
      </w:r>
      <w:r w:rsidR="00B41AE5" w:rsidRPr="00B41AE5">
        <w:t xml:space="preserve"> main residence as soon as it was first practicable to do so.</w:t>
      </w:r>
      <w:r>
        <w:t xml:space="preserve"> He continued to reside in the property </w:t>
      </w:r>
      <w:r w:rsidR="008F7D52">
        <w:t xml:space="preserve">and </w:t>
      </w:r>
      <w:r w:rsidR="006A49C0">
        <w:t>it was his</w:t>
      </w:r>
      <w:r w:rsidR="008F7D52">
        <w:t xml:space="preserve"> main residence </w:t>
      </w:r>
      <w:r>
        <w:t xml:space="preserve">until his death on </w:t>
      </w:r>
      <w:r w:rsidR="004A796A">
        <w:t xml:space="preserve">9 </w:t>
      </w:r>
      <w:r w:rsidR="00F9393A">
        <w:t xml:space="preserve">August </w:t>
      </w:r>
      <w:r w:rsidR="004A796A">
        <w:t>2017.</w:t>
      </w:r>
    </w:p>
    <w:p w14:paraId="34873B69" w14:textId="60058C26" w:rsidR="00B41AE5" w:rsidRDefault="008F7D52" w:rsidP="004F4E50">
      <w:pPr>
        <w:pStyle w:val="exampletext"/>
      </w:pPr>
      <w:r>
        <w:t>Jacqui</w:t>
      </w:r>
      <w:r w:rsidR="00E8359E">
        <w:t xml:space="preserve">, Con’s daughter, </w:t>
      </w:r>
      <w:r>
        <w:t>inherit</w:t>
      </w:r>
      <w:r w:rsidR="00FA7FDF">
        <w:t>ed</w:t>
      </w:r>
      <w:r>
        <w:t xml:space="preserve"> the dwelling following Con’s death. </w:t>
      </w:r>
      <w:r w:rsidR="003B5A3C">
        <w:t>Upon inheriting the dwelling, Jacqui rent</w:t>
      </w:r>
      <w:r w:rsidR="00FA7FDF">
        <w:t>ed</w:t>
      </w:r>
      <w:r w:rsidR="003B5A3C">
        <w:t xml:space="preserve"> it out. </w:t>
      </w:r>
      <w:r w:rsidR="001F431B">
        <w:t xml:space="preserve">It was not </w:t>
      </w:r>
      <w:r w:rsidR="001910F3">
        <w:t xml:space="preserve">her main residence at any time. </w:t>
      </w:r>
      <w:r w:rsidR="003B5A3C">
        <w:t>On 25</w:t>
      </w:r>
      <w:r w:rsidR="00EB42B8">
        <w:t> </w:t>
      </w:r>
      <w:r w:rsidR="003B5A3C">
        <w:t>January 2021 Jacqui signs a contract to sell the dwelling and settlement occurs on 23 February 2021.</w:t>
      </w:r>
      <w:r w:rsidR="001910F3">
        <w:t xml:space="preserve"> </w:t>
      </w:r>
    </w:p>
    <w:p w14:paraId="324DF183" w14:textId="598C7466" w:rsidR="004A796A" w:rsidRDefault="00E8359E" w:rsidP="00E8359E">
      <w:pPr>
        <w:pStyle w:val="exampletext"/>
      </w:pPr>
      <w:r>
        <w:t>Jacqui resides in Buenos Aires and is a foreign resident for the whole of the time she has an ownership interest in the dwelling.</w:t>
      </w:r>
    </w:p>
    <w:p w14:paraId="436B3E73" w14:textId="1D72FBC1" w:rsidR="00EB42B8" w:rsidRDefault="00EB42B8" w:rsidP="004F4E50">
      <w:pPr>
        <w:pStyle w:val="exampletext"/>
      </w:pPr>
      <w:r>
        <w:lastRenderedPageBreak/>
        <w:t xml:space="preserve">Jacqui </w:t>
      </w:r>
      <w:r w:rsidR="001F431B">
        <w:t>is</w:t>
      </w:r>
      <w:r>
        <w:t xml:space="preserve"> entitled to a partial main residence exemption for the ownership interest that she has in the dwelling at the time she sells it, being the exemption that accrued while Con used the residence as his main residence</w:t>
      </w:r>
      <w:r w:rsidR="005C6010">
        <w:t xml:space="preserve"> (7 February 2001 until 9 August 2017)</w:t>
      </w:r>
      <w:r>
        <w:t xml:space="preserve">. She is not entitled to any main residence exemption </w:t>
      </w:r>
      <w:r w:rsidR="005C6010">
        <w:t xml:space="preserve">that she accrued in respect of the </w:t>
      </w:r>
      <w:r>
        <w:t>dwelling</w:t>
      </w:r>
      <w:r w:rsidR="005C6010">
        <w:t xml:space="preserve"> (9 August 2017 until </w:t>
      </w:r>
      <w:r w:rsidR="009B2AF6">
        <w:t>25 January</w:t>
      </w:r>
      <w:r w:rsidR="005C6010">
        <w:t xml:space="preserve"> 2021)</w:t>
      </w:r>
      <w:r>
        <w:t xml:space="preserve">. This is because she was a foreign resident on 25 June 2021, the day on which she signed the contract to sell her ownership interest, which is the day on which CGT event </w:t>
      </w:r>
      <w:r w:rsidR="006A49C0">
        <w:t xml:space="preserve">A1 </w:t>
      </w:r>
      <w:r>
        <w:t>occurred.</w:t>
      </w:r>
    </w:p>
    <w:p w14:paraId="1D1299C8" w14:textId="33DB3CBE" w:rsidR="00EB42B8" w:rsidRDefault="00EB42B8" w:rsidP="004F4E50">
      <w:pPr>
        <w:pStyle w:val="exampletext"/>
      </w:pPr>
      <w:r>
        <w:t>Note: Jacqui will need to apply section 118</w:t>
      </w:r>
      <w:r w:rsidR="00AF5F79">
        <w:noBreakHyphen/>
      </w:r>
      <w:r>
        <w:t>200 of the ITAA 1997 to work out the amount of the capital gain or loss that she realises from the sale of the ownership interest in the dwelling.</w:t>
      </w:r>
    </w:p>
    <w:p w14:paraId="21B19D50" w14:textId="1D65EF21" w:rsidR="00D91506" w:rsidRDefault="00F9393A" w:rsidP="004F4E50">
      <w:pPr>
        <w:pStyle w:val="exampletext"/>
      </w:pPr>
      <w:r>
        <w:t xml:space="preserve">If Jacqui </w:t>
      </w:r>
      <w:r w:rsidR="00D91506">
        <w:t>had instead sold the dwelling on or before 9 August 201</w:t>
      </w:r>
      <w:r w:rsidR="00EE37D0">
        <w:t>9</w:t>
      </w:r>
      <w:r w:rsidR="00D91506">
        <w:t xml:space="preserve"> she would have been entitled to a full main residence exemption. This is because the whole of the main residence exemption would have</w:t>
      </w:r>
      <w:r w:rsidR="00DD6A5D">
        <w:t>,</w:t>
      </w:r>
      <w:r w:rsidR="00D91506">
        <w:t xml:space="preserve"> or would be</w:t>
      </w:r>
      <w:r w:rsidR="00C242B7">
        <w:t>en</w:t>
      </w:r>
      <w:r w:rsidR="00D91506">
        <w:t xml:space="preserve"> taken to have</w:t>
      </w:r>
      <w:r w:rsidR="00DD6A5D">
        <w:t>,</w:t>
      </w:r>
      <w:r w:rsidR="00D91506">
        <w:t xml:space="preserve"> accrued from Con’s use of the residence. This includes the two year period following Con’s death.</w:t>
      </w:r>
    </w:p>
    <w:p w14:paraId="786FF5B2" w14:textId="0F2EA68A" w:rsidR="0018659B" w:rsidRPr="00253690" w:rsidRDefault="00CF65B2" w:rsidP="0018659B">
      <w:pPr>
        <w:pStyle w:val="Heading4"/>
      </w:pPr>
      <w:r>
        <w:t>D</w:t>
      </w:r>
      <w:r w:rsidR="0018659B" w:rsidRPr="00253690">
        <w:t xml:space="preserve">eceased estate </w:t>
      </w:r>
      <w:r w:rsidR="00AF5F79">
        <w:rPr>
          <w:rFonts w:ascii="Calibri" w:hAnsi="Calibri"/>
          <w:lang w:val="en-US" w:eastAsia="en-US"/>
        </w:rPr>
        <w:t>—</w:t>
      </w:r>
      <w:r>
        <w:t xml:space="preserve"> </w:t>
      </w:r>
      <w:r w:rsidR="0018659B" w:rsidRPr="00253690">
        <w:t>deceased was foreign resident</w:t>
      </w:r>
    </w:p>
    <w:p w14:paraId="3895748F" w14:textId="1BEF6014" w:rsidR="00154293" w:rsidRPr="001F14A1" w:rsidRDefault="00C12169" w:rsidP="0018659B">
      <w:pPr>
        <w:pStyle w:val="base-text-paragraph"/>
      </w:pPr>
      <w:r>
        <w:t xml:space="preserve">If the deceased person was a foreign resident at the time of </w:t>
      </w:r>
      <w:r w:rsidR="00CF65B2">
        <w:t xml:space="preserve">their </w:t>
      </w:r>
      <w:r>
        <w:t xml:space="preserve">death then the </w:t>
      </w:r>
      <w:r w:rsidR="003759A7">
        <w:t>p</w:t>
      </w:r>
      <w:r w:rsidR="00CD473E">
        <w:t>ortion</w:t>
      </w:r>
      <w:r w:rsidR="003759A7">
        <w:t xml:space="preserve"> of the </w:t>
      </w:r>
      <w:r>
        <w:t xml:space="preserve">main residence exemption accrued by the deceased in respect of the </w:t>
      </w:r>
      <w:r w:rsidRPr="001F14A1">
        <w:t xml:space="preserve">dwelling </w:t>
      </w:r>
      <w:r w:rsidR="00B34529" w:rsidRPr="001F14A1">
        <w:t>(see paragraph 1.</w:t>
      </w:r>
      <w:r w:rsidR="00F80C70" w:rsidRPr="001F14A1">
        <w:t>3</w:t>
      </w:r>
      <w:r w:rsidR="00961E93" w:rsidRPr="001F14A1">
        <w:t>4</w:t>
      </w:r>
      <w:r w:rsidR="00B34529" w:rsidRPr="001F14A1">
        <w:t xml:space="preserve">) </w:t>
      </w:r>
      <w:r w:rsidR="00CD473E" w:rsidRPr="001F14A1">
        <w:t>is</w:t>
      </w:r>
      <w:r w:rsidR="00413793" w:rsidRPr="001F14A1">
        <w:t xml:space="preserve"> not available</w:t>
      </w:r>
      <w:r w:rsidR="00B34529" w:rsidRPr="001F14A1">
        <w:t xml:space="preserve"> to the beneficiary. </w:t>
      </w:r>
      <w:r w:rsidR="00154293" w:rsidRPr="001F14A1">
        <w:rPr>
          <w:rStyle w:val="Referencingstyle"/>
        </w:rPr>
        <w:t>[Schedule </w:t>
      </w:r>
      <w:r w:rsidR="00D73ECE" w:rsidRPr="001F14A1">
        <w:rPr>
          <w:rStyle w:val="Referencingstyle"/>
        </w:rPr>
        <w:t>3</w:t>
      </w:r>
      <w:r w:rsidR="00154293" w:rsidRPr="001F14A1">
        <w:rPr>
          <w:rStyle w:val="Referencingstyle"/>
        </w:rPr>
        <w:t>, item</w:t>
      </w:r>
      <w:r w:rsidR="00866C5C" w:rsidRPr="001F14A1">
        <w:rPr>
          <w:rStyle w:val="Referencingstyle"/>
        </w:rPr>
        <w:t xml:space="preserve"> 13</w:t>
      </w:r>
      <w:r w:rsidR="00154293" w:rsidRPr="001F14A1">
        <w:rPr>
          <w:rStyle w:val="Referencingstyle"/>
        </w:rPr>
        <w:t>, subsection 118</w:t>
      </w:r>
      <w:r w:rsidR="00154293" w:rsidRPr="001F14A1">
        <w:rPr>
          <w:rStyle w:val="Referencingstyle"/>
        </w:rPr>
        <w:noBreakHyphen/>
      </w:r>
      <w:r w:rsidR="00861099" w:rsidRPr="001F14A1">
        <w:rPr>
          <w:rStyle w:val="Referencingstyle"/>
        </w:rPr>
        <w:t>195</w:t>
      </w:r>
      <w:r w:rsidR="00154293" w:rsidRPr="001F14A1">
        <w:rPr>
          <w:rStyle w:val="Referencingstyle"/>
        </w:rPr>
        <w:t>(</w:t>
      </w:r>
      <w:r w:rsidR="00765416" w:rsidRPr="001F14A1">
        <w:rPr>
          <w:rStyle w:val="Referencingstyle"/>
        </w:rPr>
        <w:t>3</w:t>
      </w:r>
      <w:r w:rsidR="00154293" w:rsidRPr="001F14A1">
        <w:rPr>
          <w:rStyle w:val="Referencingstyle"/>
        </w:rPr>
        <w:t>)]</w:t>
      </w:r>
    </w:p>
    <w:p w14:paraId="12A1C1CB" w14:textId="54CA8CCB" w:rsidR="00B97D4A" w:rsidRPr="00961E93" w:rsidRDefault="00413793" w:rsidP="00B97D4A">
      <w:pPr>
        <w:pStyle w:val="base-text-paragraph"/>
        <w:rPr>
          <w:rStyle w:val="Referencingstyle"/>
          <w:b w:val="0"/>
          <w:i w:val="0"/>
          <w:sz w:val="22"/>
        </w:rPr>
      </w:pPr>
      <w:r w:rsidRPr="001F14A1">
        <w:t>B</w:t>
      </w:r>
      <w:r w:rsidR="00FD2372" w:rsidRPr="001F14A1">
        <w:t>eneficiar</w:t>
      </w:r>
      <w:r w:rsidRPr="001F14A1">
        <w:t>ies</w:t>
      </w:r>
      <w:r w:rsidR="00FD2372" w:rsidRPr="001F14A1">
        <w:t xml:space="preserve"> continue to be entitled to </w:t>
      </w:r>
      <w:r w:rsidR="00B97D4A" w:rsidRPr="001F14A1">
        <w:t>the</w:t>
      </w:r>
      <w:r w:rsidR="00FD2372" w:rsidRPr="001F14A1">
        <w:t xml:space="preserve"> main residence exemption for any </w:t>
      </w:r>
      <w:r w:rsidRPr="001F14A1">
        <w:t>part</w:t>
      </w:r>
      <w:r w:rsidR="00FD2372" w:rsidRPr="001F14A1">
        <w:t xml:space="preserve"> of the exemption that they accrue in their own right (provided that they are not a foreign</w:t>
      </w:r>
      <w:r w:rsidR="00FD2372">
        <w:t xml:space="preserve"> resident at the time the CGT event </w:t>
      </w:r>
      <w:r>
        <w:t>for</w:t>
      </w:r>
      <w:r w:rsidR="00FD2372">
        <w:t xml:space="preserve"> the ownership interest in the dwelling occurs).</w:t>
      </w:r>
      <w:r w:rsidR="004D376C">
        <w:t xml:space="preserve"> </w:t>
      </w:r>
      <w:r>
        <w:t>For the purposes of</w:t>
      </w:r>
      <w:r w:rsidR="00B97D4A">
        <w:t xml:space="preserve"> the apportionment calculation</w:t>
      </w:r>
      <w:r w:rsidR="00DB76C0">
        <w:t>,</w:t>
      </w:r>
      <w:r w:rsidR="00B97D4A">
        <w:t xml:space="preserve"> the days for which the deceased person held the ownership interest in the dwelling are </w:t>
      </w:r>
      <w:r>
        <w:t xml:space="preserve">treated as </w:t>
      </w:r>
      <w:r w:rsidR="00B97D4A">
        <w:t>non</w:t>
      </w:r>
      <w:r w:rsidR="00B97D4A">
        <w:noBreakHyphen/>
        <w:t>main residence days.</w:t>
      </w:r>
      <w:r w:rsidR="006D2538">
        <w:t xml:space="preserve"> This ensures that no component of the main residence exemption applies for this period.</w:t>
      </w:r>
      <w:r w:rsidR="00B97D4A">
        <w:t xml:space="preserve"> </w:t>
      </w:r>
      <w:r w:rsidR="00B97D4A">
        <w:rPr>
          <w:rStyle w:val="Referencingstyle"/>
        </w:rPr>
        <w:t>[Schedule </w:t>
      </w:r>
      <w:r w:rsidR="00D73ECE">
        <w:rPr>
          <w:rStyle w:val="Referencingstyle"/>
        </w:rPr>
        <w:t>3</w:t>
      </w:r>
      <w:r w:rsidR="00B97D4A">
        <w:rPr>
          <w:rStyle w:val="Referencingstyle"/>
        </w:rPr>
        <w:t>, item</w:t>
      </w:r>
      <w:r w:rsidR="00ED002B">
        <w:rPr>
          <w:rStyle w:val="Referencingstyle"/>
        </w:rPr>
        <w:t>s</w:t>
      </w:r>
      <w:r w:rsidR="00B97D4A">
        <w:rPr>
          <w:rStyle w:val="Referencingstyle"/>
        </w:rPr>
        <w:t> </w:t>
      </w:r>
      <w:r w:rsidR="004D0B44">
        <w:rPr>
          <w:rStyle w:val="Referencingstyle"/>
        </w:rPr>
        <w:t xml:space="preserve">14, 15 </w:t>
      </w:r>
      <w:r w:rsidR="00ED002B">
        <w:rPr>
          <w:rStyle w:val="Referencingstyle"/>
        </w:rPr>
        <w:t xml:space="preserve">and </w:t>
      </w:r>
      <w:r w:rsidR="004D0B44">
        <w:rPr>
          <w:rStyle w:val="Referencingstyle"/>
        </w:rPr>
        <w:t>16</w:t>
      </w:r>
      <w:r w:rsidR="00B97D4A">
        <w:rPr>
          <w:rStyle w:val="Referencingstyle"/>
        </w:rPr>
        <w:t>,</w:t>
      </w:r>
      <w:r w:rsidR="004D0B44">
        <w:rPr>
          <w:rStyle w:val="Referencingstyle"/>
        </w:rPr>
        <w:t xml:space="preserve"> subsections</w:t>
      </w:r>
      <w:r w:rsidR="00472BCF">
        <w:rPr>
          <w:rStyle w:val="Referencingstyle"/>
        </w:rPr>
        <w:t> </w:t>
      </w:r>
      <w:r w:rsidR="004D0B44">
        <w:rPr>
          <w:rStyle w:val="Referencingstyle"/>
        </w:rPr>
        <w:t>118</w:t>
      </w:r>
      <w:r w:rsidR="00472BCF">
        <w:rPr>
          <w:rStyle w:val="Referencingstyle"/>
        </w:rPr>
        <w:noBreakHyphen/>
      </w:r>
      <w:r w:rsidR="004D0B44">
        <w:rPr>
          <w:rStyle w:val="Referencingstyle"/>
        </w:rPr>
        <w:t>200(2), (3) and 4)]</w:t>
      </w:r>
      <w:r w:rsidR="00B97D4A">
        <w:rPr>
          <w:rStyle w:val="Referencingstyle"/>
        </w:rPr>
        <w:t>]</w:t>
      </w:r>
    </w:p>
    <w:p w14:paraId="24ADCBD4" w14:textId="7E1C831C" w:rsidR="00DB76C0" w:rsidRDefault="00DB76C0" w:rsidP="00B727C8">
      <w:pPr>
        <w:pStyle w:val="base-text-paragraph"/>
      </w:pPr>
      <w:r>
        <w:t>The main residence exemption does not apply i</w:t>
      </w:r>
      <w:r w:rsidR="00672913">
        <w:t>f</w:t>
      </w:r>
      <w:r>
        <w:t>:</w:t>
      </w:r>
      <w:r w:rsidR="00672913">
        <w:t xml:space="preserve"> </w:t>
      </w:r>
    </w:p>
    <w:p w14:paraId="70745EF6" w14:textId="77777777" w:rsidR="00DB76C0" w:rsidRDefault="00672913" w:rsidP="00D40AD9">
      <w:pPr>
        <w:pStyle w:val="dotpoint"/>
      </w:pPr>
      <w:r>
        <w:t xml:space="preserve">the deceased person was a foreign resident at the time of </w:t>
      </w:r>
      <w:r w:rsidR="00DB76C0">
        <w:t xml:space="preserve">their </w:t>
      </w:r>
      <w:r>
        <w:t>death</w:t>
      </w:r>
      <w:r w:rsidR="00DB76C0">
        <w:t>;</w:t>
      </w:r>
      <w:r>
        <w:t xml:space="preserve"> and </w:t>
      </w:r>
    </w:p>
    <w:p w14:paraId="5FB96173" w14:textId="26DEC2B5" w:rsidR="00DB76C0" w:rsidRDefault="00672913" w:rsidP="00D40AD9">
      <w:pPr>
        <w:pStyle w:val="dotpoint"/>
      </w:pPr>
      <w:proofErr w:type="gramStart"/>
      <w:r>
        <w:t>the</w:t>
      </w:r>
      <w:proofErr w:type="gramEnd"/>
      <w:r>
        <w:t xml:space="preserve"> beneficiary that inherits the ownership interest in the dwelling was a foreign resident at the time the CGT event occurs</w:t>
      </w:r>
      <w:r w:rsidR="00DB76C0">
        <w:t>.</w:t>
      </w:r>
    </w:p>
    <w:p w14:paraId="0C559669" w14:textId="033E2C1F" w:rsidR="00B2095C" w:rsidRDefault="00DB76C0" w:rsidP="00841214">
      <w:pPr>
        <w:pStyle w:val="base-text-paragraph"/>
      </w:pPr>
      <w:r>
        <w:t>I</w:t>
      </w:r>
      <w:r w:rsidR="00E56B42">
        <w:t>f the main residence exemption does not apply</w:t>
      </w:r>
      <w:r w:rsidR="00672913">
        <w:t xml:space="preserve"> the beneficiary </w:t>
      </w:r>
      <w:r>
        <w:t xml:space="preserve">must </w:t>
      </w:r>
      <w:r w:rsidR="00672913">
        <w:t>account for the whole of the capital gain or loss that accrues on th</w:t>
      </w:r>
      <w:r w:rsidR="00413793">
        <w:t>e</w:t>
      </w:r>
      <w:r w:rsidR="00672913">
        <w:t xml:space="preserve"> own</w:t>
      </w:r>
      <w:r w:rsidR="00B727C8">
        <w:t>ership interest in the dwelling.</w:t>
      </w:r>
    </w:p>
    <w:p w14:paraId="2DD6C4FA" w14:textId="03CB0631" w:rsidR="006A49C0" w:rsidRDefault="006A49C0" w:rsidP="00B727C8">
      <w:pPr>
        <w:pStyle w:val="base-text-paragraph"/>
      </w:pPr>
      <w:r>
        <w:lastRenderedPageBreak/>
        <w:t xml:space="preserve">The main residence exemption also </w:t>
      </w:r>
      <w:r w:rsidR="00413793">
        <w:t xml:space="preserve">does </w:t>
      </w:r>
      <w:r>
        <w:t>not apply if the deceased person was a foreign resident at the time of death and the dwelling was sold by the trustee of the deceased estate.</w:t>
      </w:r>
      <w:r w:rsidR="00866C5C">
        <w:t xml:space="preserve"> </w:t>
      </w:r>
      <w:r w:rsidR="006E2EA7" w:rsidRPr="006E2EA7">
        <w:rPr>
          <w:rStyle w:val="Referencingstyle"/>
        </w:rPr>
        <w:t>[</w:t>
      </w:r>
      <w:r w:rsidR="00866C5C">
        <w:rPr>
          <w:rStyle w:val="Referencingstyle"/>
        </w:rPr>
        <w:t>Schedule </w:t>
      </w:r>
      <w:r w:rsidR="006E2EA7">
        <w:rPr>
          <w:rStyle w:val="Referencingstyle"/>
        </w:rPr>
        <w:t>3</w:t>
      </w:r>
      <w:r w:rsidR="00866C5C">
        <w:rPr>
          <w:rStyle w:val="Referencingstyle"/>
        </w:rPr>
        <w:t>, item 18, subsection 118</w:t>
      </w:r>
      <w:r w:rsidR="00472BCF">
        <w:rPr>
          <w:rStyle w:val="Referencingstyle"/>
        </w:rPr>
        <w:noBreakHyphen/>
      </w:r>
      <w:r w:rsidR="00866C5C">
        <w:rPr>
          <w:rStyle w:val="Referencingstyle"/>
        </w:rPr>
        <w:t>210(6)]</w:t>
      </w:r>
    </w:p>
    <w:p w14:paraId="551C5449" w14:textId="25DCFCCD" w:rsidR="0018659B" w:rsidRPr="00253690" w:rsidRDefault="00447CAB" w:rsidP="003B7396">
      <w:pPr>
        <w:pStyle w:val="ExampleHeading"/>
      </w:pPr>
      <w:r>
        <w:t>:</w:t>
      </w:r>
      <w:r w:rsidR="00AB5784">
        <w:t xml:space="preserve"> </w:t>
      </w:r>
      <w:r w:rsidR="003B7396">
        <w:t>Resident beneficiary inheriting a dwelling from a deceased person who was a foreign resident at the time of death</w:t>
      </w:r>
    </w:p>
    <w:p w14:paraId="658B62D8" w14:textId="328BD878" w:rsidR="00606B1D" w:rsidRDefault="00C06BB3" w:rsidP="004B3C20">
      <w:pPr>
        <w:pStyle w:val="exampletext"/>
      </w:pPr>
      <w:r>
        <w:t>E</w:t>
      </w:r>
      <w:r w:rsidR="00E70F68">
        <w:t xml:space="preserve">dwina </w:t>
      </w:r>
      <w:r w:rsidR="004B3C20" w:rsidRPr="00B41AE5">
        <w:t xml:space="preserve">acquired a dwelling on </w:t>
      </w:r>
      <w:r w:rsidR="004B3C20">
        <w:t xml:space="preserve">7 February </w:t>
      </w:r>
      <w:r w:rsidR="004B3C20" w:rsidRPr="00B41AE5">
        <w:t>20</w:t>
      </w:r>
      <w:r w:rsidR="0022555A">
        <w:t>1</w:t>
      </w:r>
      <w:r w:rsidR="004B3C20">
        <w:t>1</w:t>
      </w:r>
      <w:r w:rsidR="004B3C20" w:rsidRPr="00B41AE5">
        <w:t>, moving into it and establishing it as h</w:t>
      </w:r>
      <w:r w:rsidR="004B3C20">
        <w:t>er</w:t>
      </w:r>
      <w:r w:rsidR="004B3C20" w:rsidRPr="00B41AE5">
        <w:t xml:space="preserve"> main residence as soon as it was first practicable to do so.</w:t>
      </w:r>
      <w:r w:rsidR="004B3C20">
        <w:t xml:space="preserve"> </w:t>
      </w:r>
      <w:r w:rsidR="00606B1D">
        <w:t>Edwina used the property as follows:</w:t>
      </w:r>
    </w:p>
    <w:p w14:paraId="36FC0BEF" w14:textId="0B0E5F34" w:rsidR="00606B1D" w:rsidRDefault="00606B1D" w:rsidP="00606B1D">
      <w:pPr>
        <w:pStyle w:val="exampledotpoint1"/>
      </w:pPr>
      <w:r>
        <w:t xml:space="preserve">residing in the dwelling until 25 September 2016; </w:t>
      </w:r>
    </w:p>
    <w:p w14:paraId="41670B2F" w14:textId="7CFBE289" w:rsidR="00606B1D" w:rsidRDefault="00606B1D" w:rsidP="00606B1D">
      <w:pPr>
        <w:pStyle w:val="exampledotpoint1"/>
      </w:pPr>
      <w:proofErr w:type="gramStart"/>
      <w:r>
        <w:t>renting</w:t>
      </w:r>
      <w:proofErr w:type="gramEnd"/>
      <w:r>
        <w:t xml:space="preserve"> the property out from 26 September 2016 at which time Edwina moved to Johannesburg.</w:t>
      </w:r>
    </w:p>
    <w:p w14:paraId="0634C6BB" w14:textId="0AB18C2E" w:rsidR="00606B1D" w:rsidRDefault="00606B1D" w:rsidP="004B3C20">
      <w:pPr>
        <w:pStyle w:val="exampletext"/>
      </w:pPr>
      <w:r>
        <w:t xml:space="preserve">Edwina passed away on 20 January 2018. At </w:t>
      </w:r>
      <w:r w:rsidR="007E01D6">
        <w:t>th</w:t>
      </w:r>
      <w:r>
        <w:t xml:space="preserve">is time she was a foreign resident for taxation purposes. </w:t>
      </w:r>
    </w:p>
    <w:p w14:paraId="07C30B23" w14:textId="336F72B8" w:rsidR="00606B1D" w:rsidRPr="00961E93" w:rsidRDefault="00606B1D" w:rsidP="004B3C20">
      <w:pPr>
        <w:pStyle w:val="exampletext"/>
      </w:pPr>
      <w:r w:rsidRPr="00961E93">
        <w:t>Rebecca inherits the dwelling from Edwina. Rebecca moves into the dwelling and establishes it as her main residence</w:t>
      </w:r>
      <w:r w:rsidR="0022555A" w:rsidRPr="00961E93">
        <w:t xml:space="preserve"> on 21 January 2018</w:t>
      </w:r>
      <w:r w:rsidRPr="00961E93">
        <w:t xml:space="preserve">. She continues to reside in it </w:t>
      </w:r>
      <w:r w:rsidR="00941E5C" w:rsidRPr="00961E93">
        <w:t xml:space="preserve">and use it as her main residence </w:t>
      </w:r>
      <w:r w:rsidRPr="00961E93">
        <w:t xml:space="preserve">until she sells it. She signs the contract to sell the dwelling on 2 February 2020 </w:t>
      </w:r>
      <w:r w:rsidR="003E3254" w:rsidRPr="00961E93">
        <w:t xml:space="preserve">(at which time she is a resident </w:t>
      </w:r>
      <w:r w:rsidR="00961E93" w:rsidRPr="00961E93">
        <w:t xml:space="preserve">of Australia </w:t>
      </w:r>
      <w:r w:rsidR="003E3254" w:rsidRPr="00961E93">
        <w:t xml:space="preserve">for taxation purposes) </w:t>
      </w:r>
      <w:r w:rsidR="00941E5C" w:rsidRPr="00961E93">
        <w:t>with settlement occurring</w:t>
      </w:r>
      <w:r w:rsidRPr="00961E93">
        <w:t xml:space="preserve"> on 2 March 2020. </w:t>
      </w:r>
    </w:p>
    <w:p w14:paraId="5E80F5F4" w14:textId="04B64D92" w:rsidR="00941E5C" w:rsidRPr="00D73ECE" w:rsidRDefault="00BF00C4" w:rsidP="004B3C20">
      <w:pPr>
        <w:pStyle w:val="exampletext"/>
      </w:pPr>
      <w:r w:rsidRPr="00D73ECE">
        <w:t>T</w:t>
      </w:r>
      <w:r w:rsidR="00941E5C" w:rsidRPr="00D73ECE">
        <w:t xml:space="preserve">he </w:t>
      </w:r>
      <w:r w:rsidR="00D73ECE" w:rsidRPr="00D73ECE">
        <w:t xml:space="preserve">deceased estate </w:t>
      </w:r>
      <w:r w:rsidR="00941E5C" w:rsidRPr="00D73ECE">
        <w:t>main residence exemption provisions apply to Rebecca’s sale of the dwelling as follows:</w:t>
      </w:r>
    </w:p>
    <w:p w14:paraId="1D081A2A" w14:textId="0E8A3484" w:rsidR="00941E5C" w:rsidRDefault="0022555A" w:rsidP="0022555A">
      <w:pPr>
        <w:pStyle w:val="exampledotpoint1"/>
      </w:pPr>
      <w:r>
        <w:t xml:space="preserve">the </w:t>
      </w:r>
      <w:r w:rsidR="00415FD3">
        <w:t>period</w:t>
      </w:r>
      <w:r>
        <w:t xml:space="preserve"> that Edwina owned the dwelling </w:t>
      </w:r>
      <w:r w:rsidR="00415FD3">
        <w:t>(</w:t>
      </w:r>
      <w:r>
        <w:t>2,5</w:t>
      </w:r>
      <w:r w:rsidR="00DB3358">
        <w:t>3</w:t>
      </w:r>
      <w:r>
        <w:t>9 days</w:t>
      </w:r>
      <w:r w:rsidR="00415FD3">
        <w:t>)</w:t>
      </w:r>
      <w:r>
        <w:t xml:space="preserve"> </w:t>
      </w:r>
      <w:r w:rsidR="007A610D">
        <w:t>is</w:t>
      </w:r>
      <w:r>
        <w:t xml:space="preserve"> treated as non</w:t>
      </w:r>
      <w:r>
        <w:noBreakHyphen/>
        <w:t>main residence days (as Edwina was a foreign resident at the time of her death); and</w:t>
      </w:r>
    </w:p>
    <w:p w14:paraId="4B74A9D3" w14:textId="05B9E028" w:rsidR="0022555A" w:rsidRDefault="00C32769" w:rsidP="0022555A">
      <w:pPr>
        <w:pStyle w:val="exampledotpoint1"/>
      </w:pPr>
      <w:proofErr w:type="gramStart"/>
      <w:r>
        <w:t>t</w:t>
      </w:r>
      <w:r w:rsidR="0022555A">
        <w:t>he</w:t>
      </w:r>
      <w:proofErr w:type="gramEnd"/>
      <w:r w:rsidR="0022555A">
        <w:t xml:space="preserve"> </w:t>
      </w:r>
      <w:r>
        <w:t>period</w:t>
      </w:r>
      <w:r w:rsidR="0022555A">
        <w:t xml:space="preserve"> from when Rebecca moved into the property until she signed the contract for sale (the date of CGT </w:t>
      </w:r>
      <w:r w:rsidR="00B710E3">
        <w:t>e</w:t>
      </w:r>
      <w:r w:rsidR="0022555A">
        <w:t>vent</w:t>
      </w:r>
      <w:r w:rsidR="00B94FD2">
        <w:t xml:space="preserve"> A1</w:t>
      </w:r>
      <w:r w:rsidR="0022555A">
        <w:t xml:space="preserve">) of 742 days are main residence days as she used the property as her main residence for the whole of this time. </w:t>
      </w:r>
    </w:p>
    <w:p w14:paraId="6354CAB9" w14:textId="39C7CE3B" w:rsidR="0022555A" w:rsidRDefault="00523E09" w:rsidP="00523E09">
      <w:pPr>
        <w:pStyle w:val="exampledotpoint1"/>
        <w:numPr>
          <w:ilvl w:val="0"/>
          <w:numId w:val="0"/>
        </w:numPr>
        <w:ind w:left="1985"/>
      </w:pPr>
      <w:r>
        <w:t xml:space="preserve">The capital gain or loss amount is the amount that the </w:t>
      </w:r>
      <w:proofErr w:type="gramStart"/>
      <w:r>
        <w:t>capital gain</w:t>
      </w:r>
      <w:proofErr w:type="gramEnd"/>
      <w:r>
        <w:t xml:space="preserve"> or loss would be if no main residence exemption applied. Assume, for the purposes of this example, that the capital gain amount for the dwelling is equal to </w:t>
      </w:r>
      <w:r w:rsidR="0022555A">
        <w:t xml:space="preserve">$100,000. </w:t>
      </w:r>
    </w:p>
    <w:p w14:paraId="7E629C9F" w14:textId="46F2127E" w:rsidR="00606B1D" w:rsidRDefault="0022555A" w:rsidP="0022555A">
      <w:pPr>
        <w:pStyle w:val="exampledotpoint1"/>
        <w:numPr>
          <w:ilvl w:val="0"/>
          <w:numId w:val="0"/>
        </w:numPr>
        <w:ind w:left="1985"/>
      </w:pPr>
      <w:r>
        <w:t xml:space="preserve">Therefore Rebecca’s capital gain or capital loss will be equal to: </w:t>
      </w:r>
    </w:p>
    <w:tbl>
      <w:tblPr>
        <w:tblW w:w="4725" w:type="dxa"/>
        <w:tblInd w:w="2160" w:type="dxa"/>
        <w:tblLook w:val="04A0" w:firstRow="1" w:lastRow="0" w:firstColumn="1" w:lastColumn="0" w:noHBand="0" w:noVBand="1"/>
      </w:tblPr>
      <w:tblGrid>
        <w:gridCol w:w="329"/>
        <w:gridCol w:w="1702"/>
        <w:gridCol w:w="316"/>
        <w:gridCol w:w="2378"/>
      </w:tblGrid>
      <w:tr w:rsidR="00F7384B" w:rsidRPr="00D71F80" w14:paraId="582E315F" w14:textId="77777777" w:rsidTr="009C3CDC">
        <w:trPr>
          <w:trHeight w:val="300"/>
        </w:trPr>
        <w:tc>
          <w:tcPr>
            <w:tcW w:w="329" w:type="dxa"/>
            <w:tcBorders>
              <w:top w:val="nil"/>
              <w:left w:val="nil"/>
              <w:bottom w:val="nil"/>
              <w:right w:val="nil"/>
            </w:tcBorders>
            <w:shd w:val="clear" w:color="auto" w:fill="auto"/>
            <w:noWrap/>
            <w:vAlign w:val="bottom"/>
            <w:hideMark/>
          </w:tcPr>
          <w:p w14:paraId="57E3EC7B" w14:textId="77777777" w:rsidR="00D71F80" w:rsidRPr="00D71F80" w:rsidRDefault="00D71F80" w:rsidP="00107ACE">
            <w:pPr>
              <w:spacing w:before="0" w:after="0"/>
              <w:rPr>
                <w:color w:val="000000"/>
                <w:sz w:val="20"/>
              </w:rPr>
            </w:pPr>
            <w:r w:rsidRPr="00D71F80">
              <w:rPr>
                <w:color w:val="000000"/>
                <w:sz w:val="20"/>
              </w:rPr>
              <w:t>=</w:t>
            </w:r>
          </w:p>
        </w:tc>
        <w:tc>
          <w:tcPr>
            <w:tcW w:w="1702" w:type="dxa"/>
            <w:tcBorders>
              <w:top w:val="nil"/>
              <w:left w:val="nil"/>
              <w:bottom w:val="nil"/>
              <w:right w:val="nil"/>
            </w:tcBorders>
            <w:shd w:val="clear" w:color="auto" w:fill="auto"/>
            <w:noWrap/>
            <w:vAlign w:val="bottom"/>
            <w:hideMark/>
          </w:tcPr>
          <w:p w14:paraId="5DF421BE" w14:textId="77777777" w:rsidR="00D71F80" w:rsidRPr="00D71F80" w:rsidRDefault="00D71F80" w:rsidP="00D71F80">
            <w:pPr>
              <w:spacing w:before="0" w:after="0"/>
              <w:rPr>
                <w:color w:val="000000"/>
                <w:sz w:val="20"/>
              </w:rPr>
            </w:pPr>
            <w:r w:rsidRPr="00D71F80">
              <w:rPr>
                <w:color w:val="000000"/>
                <w:sz w:val="20"/>
              </w:rPr>
              <w:t>CG or CL amount</w:t>
            </w:r>
          </w:p>
        </w:tc>
        <w:tc>
          <w:tcPr>
            <w:tcW w:w="316" w:type="dxa"/>
            <w:tcBorders>
              <w:top w:val="nil"/>
              <w:left w:val="nil"/>
              <w:bottom w:val="nil"/>
              <w:right w:val="nil"/>
            </w:tcBorders>
            <w:shd w:val="clear" w:color="auto" w:fill="auto"/>
            <w:noWrap/>
            <w:vAlign w:val="bottom"/>
            <w:hideMark/>
          </w:tcPr>
          <w:p w14:paraId="79BF67E9" w14:textId="77777777" w:rsidR="00D71F80" w:rsidRPr="00D71F80" w:rsidRDefault="00D71F80" w:rsidP="00D71F80">
            <w:pPr>
              <w:spacing w:before="0" w:after="0"/>
              <w:rPr>
                <w:color w:val="000000"/>
                <w:sz w:val="20"/>
              </w:rPr>
            </w:pPr>
            <w:r w:rsidRPr="00D71F80">
              <w:rPr>
                <w:color w:val="000000"/>
                <w:sz w:val="20"/>
              </w:rPr>
              <w:t>x</w:t>
            </w:r>
          </w:p>
        </w:tc>
        <w:tc>
          <w:tcPr>
            <w:tcW w:w="2378" w:type="dxa"/>
            <w:tcBorders>
              <w:top w:val="nil"/>
              <w:left w:val="nil"/>
              <w:right w:val="nil"/>
            </w:tcBorders>
            <w:shd w:val="clear" w:color="auto" w:fill="auto"/>
            <w:noWrap/>
            <w:vAlign w:val="bottom"/>
            <w:hideMark/>
          </w:tcPr>
          <w:p w14:paraId="3F025972" w14:textId="77777777" w:rsidR="00D71F80" w:rsidRPr="009C3CDC" w:rsidRDefault="00D71F80" w:rsidP="009C3CDC">
            <w:pPr>
              <w:spacing w:before="0" w:after="0"/>
              <w:rPr>
                <w:color w:val="000000"/>
                <w:sz w:val="20"/>
                <w:u w:val="single"/>
              </w:rPr>
            </w:pPr>
            <w:r w:rsidRPr="009C3CDC">
              <w:rPr>
                <w:color w:val="000000"/>
                <w:sz w:val="20"/>
                <w:u w:val="single"/>
              </w:rPr>
              <w:t>Non-main residence days</w:t>
            </w:r>
          </w:p>
        </w:tc>
      </w:tr>
      <w:tr w:rsidR="00F7384B" w:rsidRPr="00D71F80" w14:paraId="091B6EA7" w14:textId="77777777" w:rsidTr="009C3CDC">
        <w:trPr>
          <w:trHeight w:val="300"/>
        </w:trPr>
        <w:tc>
          <w:tcPr>
            <w:tcW w:w="329" w:type="dxa"/>
            <w:tcBorders>
              <w:top w:val="nil"/>
              <w:left w:val="nil"/>
              <w:bottom w:val="nil"/>
              <w:right w:val="nil"/>
            </w:tcBorders>
            <w:shd w:val="clear" w:color="auto" w:fill="auto"/>
            <w:noWrap/>
            <w:vAlign w:val="bottom"/>
            <w:hideMark/>
          </w:tcPr>
          <w:p w14:paraId="7F28E3DF" w14:textId="77777777" w:rsidR="00D71F80" w:rsidRPr="00D71F80" w:rsidRDefault="00D71F80" w:rsidP="00D71F80">
            <w:pPr>
              <w:spacing w:before="0" w:after="0"/>
              <w:rPr>
                <w:color w:val="000000"/>
                <w:sz w:val="20"/>
              </w:rPr>
            </w:pPr>
          </w:p>
        </w:tc>
        <w:tc>
          <w:tcPr>
            <w:tcW w:w="1702" w:type="dxa"/>
            <w:tcBorders>
              <w:top w:val="nil"/>
              <w:left w:val="nil"/>
              <w:bottom w:val="nil"/>
              <w:right w:val="nil"/>
            </w:tcBorders>
            <w:shd w:val="clear" w:color="auto" w:fill="auto"/>
            <w:noWrap/>
            <w:vAlign w:val="bottom"/>
            <w:hideMark/>
          </w:tcPr>
          <w:p w14:paraId="5EBAE476" w14:textId="77777777" w:rsidR="00D71F80" w:rsidRPr="00D71F80" w:rsidRDefault="00D71F80" w:rsidP="00D71F80">
            <w:pPr>
              <w:spacing w:before="0" w:after="0"/>
              <w:rPr>
                <w:color w:val="000000"/>
                <w:sz w:val="20"/>
              </w:rPr>
            </w:pPr>
          </w:p>
        </w:tc>
        <w:tc>
          <w:tcPr>
            <w:tcW w:w="316" w:type="dxa"/>
            <w:tcBorders>
              <w:top w:val="nil"/>
              <w:left w:val="nil"/>
              <w:bottom w:val="nil"/>
              <w:right w:val="nil"/>
            </w:tcBorders>
            <w:shd w:val="clear" w:color="auto" w:fill="auto"/>
            <w:noWrap/>
            <w:vAlign w:val="bottom"/>
            <w:hideMark/>
          </w:tcPr>
          <w:p w14:paraId="42DB65D9" w14:textId="77777777" w:rsidR="00D71F80" w:rsidRPr="00D71F80" w:rsidRDefault="00D71F80" w:rsidP="00D71F80">
            <w:pPr>
              <w:spacing w:before="0" w:after="0"/>
              <w:rPr>
                <w:color w:val="000000"/>
                <w:sz w:val="20"/>
              </w:rPr>
            </w:pPr>
          </w:p>
        </w:tc>
        <w:tc>
          <w:tcPr>
            <w:tcW w:w="2378" w:type="dxa"/>
            <w:tcBorders>
              <w:left w:val="nil"/>
              <w:right w:val="nil"/>
            </w:tcBorders>
            <w:shd w:val="clear" w:color="auto" w:fill="auto"/>
            <w:noWrap/>
            <w:vAlign w:val="bottom"/>
            <w:hideMark/>
          </w:tcPr>
          <w:p w14:paraId="75DF0DA5" w14:textId="77777777" w:rsidR="00D71F80" w:rsidRPr="00D71F80" w:rsidRDefault="00D71F80" w:rsidP="009C3CDC">
            <w:pPr>
              <w:spacing w:before="0" w:after="0"/>
              <w:rPr>
                <w:color w:val="000000"/>
                <w:sz w:val="20"/>
              </w:rPr>
            </w:pPr>
            <w:r w:rsidRPr="00D71F80">
              <w:rPr>
                <w:color w:val="000000"/>
                <w:sz w:val="20"/>
              </w:rPr>
              <w:t>Days in ownership period</w:t>
            </w:r>
          </w:p>
        </w:tc>
      </w:tr>
      <w:tr w:rsidR="00F7384B" w:rsidRPr="00D71F80" w14:paraId="1AD19093" w14:textId="77777777" w:rsidTr="009C3CDC">
        <w:trPr>
          <w:trHeight w:val="300"/>
        </w:trPr>
        <w:tc>
          <w:tcPr>
            <w:tcW w:w="329" w:type="dxa"/>
            <w:tcBorders>
              <w:top w:val="nil"/>
              <w:left w:val="nil"/>
              <w:bottom w:val="nil"/>
              <w:right w:val="nil"/>
            </w:tcBorders>
            <w:shd w:val="clear" w:color="auto" w:fill="auto"/>
            <w:noWrap/>
            <w:vAlign w:val="bottom"/>
            <w:hideMark/>
          </w:tcPr>
          <w:p w14:paraId="7C70ABF2" w14:textId="77777777" w:rsidR="00F7384B" w:rsidRPr="00D71F80" w:rsidRDefault="00F7384B" w:rsidP="00D71F80">
            <w:pPr>
              <w:spacing w:before="0" w:after="0"/>
              <w:rPr>
                <w:color w:val="000000"/>
                <w:sz w:val="20"/>
              </w:rPr>
            </w:pPr>
            <w:r w:rsidRPr="00D71F80">
              <w:rPr>
                <w:color w:val="000000"/>
                <w:sz w:val="20"/>
              </w:rPr>
              <w:t>=</w:t>
            </w:r>
          </w:p>
        </w:tc>
        <w:tc>
          <w:tcPr>
            <w:tcW w:w="1702" w:type="dxa"/>
            <w:tcBorders>
              <w:top w:val="nil"/>
              <w:left w:val="nil"/>
              <w:bottom w:val="nil"/>
              <w:right w:val="nil"/>
            </w:tcBorders>
            <w:shd w:val="clear" w:color="auto" w:fill="auto"/>
            <w:noWrap/>
            <w:vAlign w:val="bottom"/>
            <w:hideMark/>
          </w:tcPr>
          <w:p w14:paraId="0981545C" w14:textId="7F3C57C6" w:rsidR="00F7384B" w:rsidRPr="00D71F80" w:rsidRDefault="00F7384B" w:rsidP="00D71F80">
            <w:pPr>
              <w:spacing w:before="0" w:after="0"/>
              <w:rPr>
                <w:color w:val="000000"/>
                <w:sz w:val="20"/>
              </w:rPr>
            </w:pPr>
            <w:r w:rsidRPr="00D71F80">
              <w:rPr>
                <w:color w:val="000000"/>
                <w:sz w:val="20"/>
              </w:rPr>
              <w:t xml:space="preserve">$100,000 </w:t>
            </w:r>
          </w:p>
        </w:tc>
        <w:tc>
          <w:tcPr>
            <w:tcW w:w="316" w:type="dxa"/>
            <w:tcBorders>
              <w:top w:val="nil"/>
              <w:left w:val="nil"/>
              <w:bottom w:val="nil"/>
              <w:right w:val="nil"/>
            </w:tcBorders>
            <w:shd w:val="clear" w:color="auto" w:fill="auto"/>
            <w:noWrap/>
            <w:vAlign w:val="bottom"/>
            <w:hideMark/>
          </w:tcPr>
          <w:p w14:paraId="418E010C" w14:textId="77777777" w:rsidR="00F7384B" w:rsidRPr="00D71F80" w:rsidRDefault="00F7384B" w:rsidP="00D71F80">
            <w:pPr>
              <w:spacing w:before="0" w:after="0"/>
              <w:rPr>
                <w:color w:val="000000"/>
                <w:sz w:val="20"/>
              </w:rPr>
            </w:pPr>
            <w:r w:rsidRPr="00D71F80">
              <w:rPr>
                <w:color w:val="000000"/>
                <w:sz w:val="20"/>
              </w:rPr>
              <w:t>x</w:t>
            </w:r>
          </w:p>
        </w:tc>
        <w:tc>
          <w:tcPr>
            <w:tcW w:w="2378" w:type="dxa"/>
            <w:tcBorders>
              <w:top w:val="nil"/>
              <w:left w:val="nil"/>
              <w:right w:val="nil"/>
            </w:tcBorders>
            <w:shd w:val="clear" w:color="auto" w:fill="auto"/>
            <w:noWrap/>
            <w:vAlign w:val="bottom"/>
            <w:hideMark/>
          </w:tcPr>
          <w:p w14:paraId="7FCB08F7" w14:textId="561EDA6E" w:rsidR="00F7384B" w:rsidRPr="009C3CDC" w:rsidRDefault="00F7384B" w:rsidP="009C3CDC">
            <w:pPr>
              <w:spacing w:before="0" w:after="0"/>
              <w:rPr>
                <w:color w:val="000000"/>
                <w:sz w:val="20"/>
                <w:u w:val="single"/>
              </w:rPr>
            </w:pPr>
            <w:r w:rsidRPr="009C3CDC">
              <w:rPr>
                <w:color w:val="000000"/>
                <w:sz w:val="20"/>
                <w:u w:val="single"/>
              </w:rPr>
              <w:t>2,5</w:t>
            </w:r>
            <w:r w:rsidR="00DB3358">
              <w:rPr>
                <w:color w:val="000000"/>
                <w:sz w:val="20"/>
                <w:u w:val="single"/>
              </w:rPr>
              <w:t>3</w:t>
            </w:r>
            <w:r w:rsidRPr="009C3CDC">
              <w:rPr>
                <w:color w:val="000000"/>
                <w:sz w:val="20"/>
                <w:u w:val="single"/>
              </w:rPr>
              <w:t>9</w:t>
            </w:r>
          </w:p>
        </w:tc>
      </w:tr>
      <w:tr w:rsidR="00F7384B" w:rsidRPr="00D71F80" w14:paraId="3377FE5D" w14:textId="77777777" w:rsidTr="009C3CDC">
        <w:trPr>
          <w:trHeight w:val="300"/>
        </w:trPr>
        <w:tc>
          <w:tcPr>
            <w:tcW w:w="329" w:type="dxa"/>
            <w:tcBorders>
              <w:top w:val="nil"/>
              <w:left w:val="nil"/>
              <w:bottom w:val="nil"/>
              <w:right w:val="nil"/>
            </w:tcBorders>
            <w:shd w:val="clear" w:color="auto" w:fill="auto"/>
            <w:noWrap/>
            <w:vAlign w:val="bottom"/>
            <w:hideMark/>
          </w:tcPr>
          <w:p w14:paraId="74A42314" w14:textId="77777777" w:rsidR="00F7384B" w:rsidRPr="00D71F80" w:rsidRDefault="00F7384B" w:rsidP="00D71F80">
            <w:pPr>
              <w:spacing w:before="0" w:after="0"/>
              <w:rPr>
                <w:color w:val="000000"/>
                <w:sz w:val="20"/>
              </w:rPr>
            </w:pPr>
          </w:p>
        </w:tc>
        <w:tc>
          <w:tcPr>
            <w:tcW w:w="1702" w:type="dxa"/>
            <w:tcBorders>
              <w:top w:val="nil"/>
              <w:left w:val="nil"/>
              <w:bottom w:val="nil"/>
              <w:right w:val="nil"/>
            </w:tcBorders>
            <w:shd w:val="clear" w:color="auto" w:fill="auto"/>
            <w:noWrap/>
            <w:vAlign w:val="bottom"/>
            <w:hideMark/>
          </w:tcPr>
          <w:p w14:paraId="57E2A1A3" w14:textId="77777777" w:rsidR="00F7384B" w:rsidRPr="00D71F80" w:rsidRDefault="00F7384B" w:rsidP="00D71F80">
            <w:pPr>
              <w:spacing w:before="0" w:after="0"/>
              <w:rPr>
                <w:color w:val="000000"/>
                <w:sz w:val="20"/>
              </w:rPr>
            </w:pPr>
          </w:p>
        </w:tc>
        <w:tc>
          <w:tcPr>
            <w:tcW w:w="316" w:type="dxa"/>
            <w:tcBorders>
              <w:top w:val="nil"/>
              <w:left w:val="nil"/>
              <w:bottom w:val="nil"/>
              <w:right w:val="nil"/>
            </w:tcBorders>
            <w:shd w:val="clear" w:color="auto" w:fill="auto"/>
            <w:noWrap/>
            <w:vAlign w:val="bottom"/>
            <w:hideMark/>
          </w:tcPr>
          <w:p w14:paraId="2C5FCF4B" w14:textId="77777777" w:rsidR="00F7384B" w:rsidRPr="00D71F80" w:rsidRDefault="00F7384B" w:rsidP="00D71F80">
            <w:pPr>
              <w:spacing w:before="0" w:after="0"/>
              <w:rPr>
                <w:color w:val="000000"/>
                <w:sz w:val="20"/>
              </w:rPr>
            </w:pPr>
          </w:p>
        </w:tc>
        <w:tc>
          <w:tcPr>
            <w:tcW w:w="2378" w:type="dxa"/>
            <w:tcBorders>
              <w:left w:val="nil"/>
              <w:bottom w:val="nil"/>
              <w:right w:val="nil"/>
            </w:tcBorders>
            <w:shd w:val="clear" w:color="auto" w:fill="auto"/>
            <w:noWrap/>
            <w:vAlign w:val="bottom"/>
            <w:hideMark/>
          </w:tcPr>
          <w:p w14:paraId="72A04B5B" w14:textId="77777777" w:rsidR="00F7384B" w:rsidRPr="00D71F80" w:rsidRDefault="00F7384B" w:rsidP="009C3CDC">
            <w:pPr>
              <w:spacing w:before="0" w:after="0"/>
              <w:rPr>
                <w:color w:val="000000"/>
                <w:sz w:val="20"/>
              </w:rPr>
            </w:pPr>
            <w:r w:rsidRPr="00D71F80">
              <w:rPr>
                <w:color w:val="000000"/>
                <w:sz w:val="20"/>
              </w:rPr>
              <w:t>3,281</w:t>
            </w:r>
          </w:p>
        </w:tc>
      </w:tr>
      <w:tr w:rsidR="00F7384B" w:rsidRPr="00D71F80" w14:paraId="4844CED9" w14:textId="77777777" w:rsidTr="009C3CDC">
        <w:trPr>
          <w:trHeight w:val="300"/>
        </w:trPr>
        <w:tc>
          <w:tcPr>
            <w:tcW w:w="329" w:type="dxa"/>
            <w:tcBorders>
              <w:top w:val="nil"/>
              <w:left w:val="nil"/>
              <w:bottom w:val="nil"/>
              <w:right w:val="nil"/>
            </w:tcBorders>
            <w:shd w:val="clear" w:color="auto" w:fill="auto"/>
            <w:noWrap/>
            <w:vAlign w:val="bottom"/>
            <w:hideMark/>
          </w:tcPr>
          <w:p w14:paraId="1D66115A" w14:textId="77777777" w:rsidR="00F7384B" w:rsidRPr="00D71F80" w:rsidRDefault="00F7384B" w:rsidP="00D71F80">
            <w:pPr>
              <w:spacing w:before="0" w:after="0"/>
              <w:rPr>
                <w:color w:val="000000"/>
                <w:sz w:val="20"/>
              </w:rPr>
            </w:pPr>
            <w:r w:rsidRPr="00D71F80">
              <w:rPr>
                <w:color w:val="000000"/>
                <w:sz w:val="20"/>
              </w:rPr>
              <w:lastRenderedPageBreak/>
              <w:t>=</w:t>
            </w:r>
          </w:p>
        </w:tc>
        <w:tc>
          <w:tcPr>
            <w:tcW w:w="1702" w:type="dxa"/>
            <w:tcBorders>
              <w:top w:val="nil"/>
              <w:left w:val="nil"/>
              <w:bottom w:val="nil"/>
              <w:right w:val="nil"/>
            </w:tcBorders>
            <w:shd w:val="clear" w:color="auto" w:fill="auto"/>
            <w:noWrap/>
            <w:vAlign w:val="bottom"/>
            <w:hideMark/>
          </w:tcPr>
          <w:p w14:paraId="6FB45BD2" w14:textId="3A37DA9A" w:rsidR="00F7384B" w:rsidRPr="00D71F80" w:rsidRDefault="00961E93" w:rsidP="00D71F80">
            <w:pPr>
              <w:spacing w:before="0" w:after="0"/>
              <w:rPr>
                <w:color w:val="000000"/>
                <w:sz w:val="20"/>
              </w:rPr>
            </w:pPr>
            <w:r>
              <w:rPr>
                <w:color w:val="000000"/>
                <w:sz w:val="20"/>
              </w:rPr>
              <w:t xml:space="preserve">  </w:t>
            </w:r>
            <w:r w:rsidR="00F7384B" w:rsidRPr="00D71F80">
              <w:rPr>
                <w:color w:val="000000"/>
                <w:sz w:val="20"/>
              </w:rPr>
              <w:t>$77,</w:t>
            </w:r>
            <w:r w:rsidR="00DB3358">
              <w:rPr>
                <w:color w:val="000000"/>
                <w:sz w:val="20"/>
              </w:rPr>
              <w:t>3</w:t>
            </w:r>
            <w:r w:rsidR="00F7384B" w:rsidRPr="00D71F80">
              <w:rPr>
                <w:color w:val="000000"/>
                <w:sz w:val="20"/>
              </w:rPr>
              <w:t>8</w:t>
            </w:r>
            <w:r w:rsidR="00DB3358">
              <w:rPr>
                <w:color w:val="000000"/>
                <w:sz w:val="20"/>
              </w:rPr>
              <w:t>5</w:t>
            </w:r>
            <w:r w:rsidR="00F7384B" w:rsidRPr="00D71F80">
              <w:rPr>
                <w:color w:val="000000"/>
                <w:sz w:val="20"/>
              </w:rPr>
              <w:t xml:space="preserve"> </w:t>
            </w:r>
          </w:p>
        </w:tc>
        <w:tc>
          <w:tcPr>
            <w:tcW w:w="316" w:type="dxa"/>
            <w:tcBorders>
              <w:top w:val="nil"/>
              <w:left w:val="nil"/>
              <w:bottom w:val="nil"/>
              <w:right w:val="nil"/>
            </w:tcBorders>
            <w:shd w:val="clear" w:color="auto" w:fill="auto"/>
            <w:noWrap/>
            <w:vAlign w:val="bottom"/>
            <w:hideMark/>
          </w:tcPr>
          <w:p w14:paraId="753374FB" w14:textId="77777777" w:rsidR="00F7384B" w:rsidRPr="00D71F80" w:rsidRDefault="00F7384B" w:rsidP="00D71F80">
            <w:pPr>
              <w:spacing w:before="0" w:after="0"/>
              <w:rPr>
                <w:color w:val="000000"/>
                <w:sz w:val="20"/>
              </w:rPr>
            </w:pPr>
          </w:p>
        </w:tc>
        <w:tc>
          <w:tcPr>
            <w:tcW w:w="2378" w:type="dxa"/>
            <w:tcBorders>
              <w:top w:val="nil"/>
              <w:left w:val="nil"/>
              <w:bottom w:val="nil"/>
              <w:right w:val="nil"/>
            </w:tcBorders>
            <w:shd w:val="clear" w:color="auto" w:fill="auto"/>
            <w:noWrap/>
            <w:vAlign w:val="bottom"/>
            <w:hideMark/>
          </w:tcPr>
          <w:p w14:paraId="521BBE63" w14:textId="77777777" w:rsidR="00F7384B" w:rsidRPr="00D71F80" w:rsidRDefault="00F7384B" w:rsidP="00D71F80">
            <w:pPr>
              <w:spacing w:before="0" w:after="0"/>
              <w:rPr>
                <w:color w:val="000000"/>
                <w:sz w:val="20"/>
              </w:rPr>
            </w:pPr>
          </w:p>
        </w:tc>
      </w:tr>
    </w:tbl>
    <w:p w14:paraId="085B0FD5" w14:textId="47A97E10" w:rsidR="00C130D2" w:rsidRDefault="00AC77D8" w:rsidP="00D71F80">
      <w:pPr>
        <w:pStyle w:val="exampledotpoint1"/>
        <w:numPr>
          <w:ilvl w:val="0"/>
          <w:numId w:val="0"/>
        </w:numPr>
        <w:ind w:left="1985"/>
      </w:pPr>
      <w:r>
        <w:t xml:space="preserve">Rebecca </w:t>
      </w:r>
      <w:r w:rsidR="00D609DF">
        <w:t>must include</w:t>
      </w:r>
      <w:r>
        <w:t xml:space="preserve"> a capital gain of $77,</w:t>
      </w:r>
      <w:r w:rsidR="00C32769">
        <w:t>385</w:t>
      </w:r>
      <w:r>
        <w:t xml:space="preserve"> in her </w:t>
      </w:r>
      <w:r w:rsidR="00D609DF">
        <w:t>assessable income for the 2019</w:t>
      </w:r>
      <w:r w:rsidR="00B35E65">
        <w:noBreakHyphen/>
      </w:r>
      <w:r>
        <w:t>20 income yea</w:t>
      </w:r>
      <w:r w:rsidR="0098386E">
        <w:t>r</w:t>
      </w:r>
      <w:r>
        <w:t>.</w:t>
      </w:r>
    </w:p>
    <w:p w14:paraId="53F3CA01" w14:textId="3091C3AE" w:rsidR="00420BBE" w:rsidRDefault="00AD3480" w:rsidP="00420B0A">
      <w:pPr>
        <w:pStyle w:val="Heading4"/>
      </w:pPr>
      <w:r>
        <w:t>S</w:t>
      </w:r>
      <w:r w:rsidR="00420B0A">
        <w:t>pecial disability trust</w:t>
      </w:r>
      <w:r>
        <w:t>s</w:t>
      </w:r>
    </w:p>
    <w:p w14:paraId="0FFC36C1" w14:textId="7B67C37A" w:rsidR="00420BBE" w:rsidRPr="004C3D3A" w:rsidRDefault="004C53D0" w:rsidP="00B94FD2">
      <w:pPr>
        <w:pStyle w:val="base-text-paragraph"/>
      </w:pPr>
      <w:r w:rsidRPr="004C3D3A">
        <w:t xml:space="preserve">The main residence exemption applies to a dwelling held by </w:t>
      </w:r>
      <w:r w:rsidR="006039CF">
        <w:t xml:space="preserve">a </w:t>
      </w:r>
      <w:r w:rsidRPr="004C3D3A">
        <w:t xml:space="preserve">special disability trust </w:t>
      </w:r>
      <w:r w:rsidR="00065A5B">
        <w:t>for the benefit</w:t>
      </w:r>
      <w:r w:rsidRPr="004C3D3A">
        <w:t xml:space="preserve"> of its principal beneficiary</w:t>
      </w:r>
      <w:r w:rsidR="0005344E" w:rsidRPr="004C3D3A">
        <w:t xml:space="preserve"> provided this beneficiary uses it as their main residence. </w:t>
      </w:r>
      <w:r w:rsidR="0076233E" w:rsidRPr="004C3D3A">
        <w:t xml:space="preserve">The main residence exemption </w:t>
      </w:r>
      <w:r w:rsidR="000B045A">
        <w:t>applies</w:t>
      </w:r>
      <w:r w:rsidR="0076233E" w:rsidRPr="004C3D3A">
        <w:t xml:space="preserve"> in this way to </w:t>
      </w:r>
      <w:r w:rsidR="00F71A99">
        <w:t>enable</w:t>
      </w:r>
      <w:r w:rsidR="0076233E" w:rsidRPr="004C3D3A">
        <w:t xml:space="preserve"> </w:t>
      </w:r>
      <w:r w:rsidR="004C3D3A" w:rsidRPr="004C3D3A">
        <w:t xml:space="preserve">the main residence exemption </w:t>
      </w:r>
      <w:r w:rsidR="006039CF">
        <w:t xml:space="preserve">to apply to a special disability trust </w:t>
      </w:r>
      <w:r w:rsidR="002B49BB">
        <w:t xml:space="preserve">in the same way as </w:t>
      </w:r>
      <w:r w:rsidR="00065A5B">
        <w:t xml:space="preserve">if the </w:t>
      </w:r>
      <w:r w:rsidR="002B49BB">
        <w:t>principal beneficiary</w:t>
      </w:r>
      <w:r w:rsidR="00065A5B">
        <w:t xml:space="preserve"> had directly owned the dwelling.</w:t>
      </w:r>
      <w:r w:rsidR="00065A5B" w:rsidRPr="004C3D3A" w:rsidDel="00065A5B">
        <w:t xml:space="preserve"> </w:t>
      </w:r>
    </w:p>
    <w:p w14:paraId="562D6B1B" w14:textId="77777777" w:rsidR="003D0623" w:rsidRDefault="00031B7D" w:rsidP="009A49B2">
      <w:pPr>
        <w:pStyle w:val="base-text-paragraph"/>
      </w:pPr>
      <w:r>
        <w:t>The main residence exemption no longer applies if</w:t>
      </w:r>
      <w:r w:rsidR="003D0623">
        <w:t>:</w:t>
      </w:r>
    </w:p>
    <w:p w14:paraId="0DAD562C" w14:textId="4708FABA" w:rsidR="003D0623" w:rsidRDefault="00031B7D" w:rsidP="003D0623">
      <w:pPr>
        <w:pStyle w:val="dotpoint"/>
      </w:pPr>
      <w:r>
        <w:t>at the time a CGT event occurs to the ownership interest in a dwelling</w:t>
      </w:r>
      <w:r w:rsidR="00F10FBB">
        <w:t xml:space="preserve"> of a special disability trust</w:t>
      </w:r>
      <w:r>
        <w:t xml:space="preserve">, the </w:t>
      </w:r>
      <w:r w:rsidR="00F10FBB">
        <w:t xml:space="preserve">primary beneficiary of that trust </w:t>
      </w:r>
      <w:r w:rsidR="003D0623">
        <w:t xml:space="preserve">was a foreign resident; </w:t>
      </w:r>
      <w:r w:rsidR="00915933">
        <w:t>or</w:t>
      </w:r>
    </w:p>
    <w:p w14:paraId="5BC3E557" w14:textId="4CBCBD9D" w:rsidR="003D0623" w:rsidRPr="00AE28CB" w:rsidRDefault="00707D5E" w:rsidP="003D0623">
      <w:pPr>
        <w:pStyle w:val="dotpoint"/>
      </w:pPr>
      <w:proofErr w:type="gramStart"/>
      <w:r>
        <w:t>a</w:t>
      </w:r>
      <w:proofErr w:type="gramEnd"/>
      <w:r w:rsidR="003D0623" w:rsidRPr="00AE28CB">
        <w:t xml:space="preserve"> CGT event occurs to </w:t>
      </w:r>
      <w:r w:rsidR="005D7210">
        <w:t>a</w:t>
      </w:r>
      <w:r w:rsidR="003D0623" w:rsidRPr="00AE28CB">
        <w:t xml:space="preserve"> dwelling while it is held by the trustee of the special disability trust after the death of the principal beneficiary and at the time of death the principal beneficiary was a foreign resident.</w:t>
      </w:r>
    </w:p>
    <w:p w14:paraId="10725658" w14:textId="6EF0DEE3" w:rsidR="003D0623" w:rsidRPr="00AE28CB" w:rsidRDefault="003D0623" w:rsidP="003D0623">
      <w:pPr>
        <w:pStyle w:val="base-text-paragraphnonumbers"/>
      </w:pPr>
      <w:r w:rsidRPr="00AE28CB">
        <w:rPr>
          <w:rStyle w:val="Referencingstyle"/>
        </w:rPr>
        <w:t xml:space="preserve">[Schedule </w:t>
      </w:r>
      <w:r w:rsidR="00031C83">
        <w:rPr>
          <w:rStyle w:val="Referencingstyle"/>
        </w:rPr>
        <w:t>3</w:t>
      </w:r>
      <w:r w:rsidRPr="00AE28CB">
        <w:rPr>
          <w:rStyle w:val="Referencingstyle"/>
        </w:rPr>
        <w:t>, item</w:t>
      </w:r>
      <w:r w:rsidR="00AE28CB" w:rsidRPr="00AE28CB">
        <w:rPr>
          <w:rStyle w:val="Referencingstyle"/>
        </w:rPr>
        <w:t>s</w:t>
      </w:r>
      <w:r w:rsidRPr="00AE28CB">
        <w:rPr>
          <w:rStyle w:val="Referencingstyle"/>
        </w:rPr>
        <w:t> </w:t>
      </w:r>
      <w:r w:rsidR="00A0336E">
        <w:rPr>
          <w:rStyle w:val="Referencingstyle"/>
        </w:rPr>
        <w:t>19</w:t>
      </w:r>
      <w:r w:rsidR="00AE28CB" w:rsidRPr="00AE28CB">
        <w:rPr>
          <w:rStyle w:val="Referencingstyle"/>
        </w:rPr>
        <w:t xml:space="preserve"> and </w:t>
      </w:r>
      <w:r w:rsidR="00A0336E">
        <w:rPr>
          <w:rStyle w:val="Referencingstyle"/>
        </w:rPr>
        <w:t>20</w:t>
      </w:r>
      <w:r w:rsidRPr="00AE28CB">
        <w:rPr>
          <w:rStyle w:val="Referencingstyle"/>
        </w:rPr>
        <w:t xml:space="preserve">, </w:t>
      </w:r>
      <w:r w:rsidR="00AE28CB" w:rsidRPr="00AE28CB">
        <w:rPr>
          <w:rStyle w:val="Referencingstyle"/>
        </w:rPr>
        <w:t>paragraph 118</w:t>
      </w:r>
      <w:r w:rsidR="00472BCF">
        <w:rPr>
          <w:rStyle w:val="Referencingstyle"/>
        </w:rPr>
        <w:noBreakHyphen/>
      </w:r>
      <w:proofErr w:type="gramStart"/>
      <w:r w:rsidR="00AE28CB" w:rsidRPr="00AE28CB">
        <w:rPr>
          <w:rStyle w:val="Referencingstyle"/>
        </w:rPr>
        <w:t>218(</w:t>
      </w:r>
      <w:proofErr w:type="gramEnd"/>
      <w:r w:rsidR="00AE28CB" w:rsidRPr="00AE28CB">
        <w:rPr>
          <w:rStyle w:val="Referencingstyle"/>
        </w:rPr>
        <w:t xml:space="preserve">1)(d) and </w:t>
      </w:r>
      <w:r w:rsidRPr="00AE28CB">
        <w:rPr>
          <w:rStyle w:val="Referencingstyle"/>
        </w:rPr>
        <w:t>subsection 118</w:t>
      </w:r>
      <w:r w:rsidRPr="00AE28CB">
        <w:rPr>
          <w:rStyle w:val="Referencingstyle"/>
        </w:rPr>
        <w:noBreakHyphen/>
        <w:t>2</w:t>
      </w:r>
      <w:r w:rsidR="00AE28CB" w:rsidRPr="00AE28CB">
        <w:rPr>
          <w:rStyle w:val="Referencingstyle"/>
        </w:rPr>
        <w:t>25</w:t>
      </w:r>
      <w:r w:rsidRPr="00AE28CB">
        <w:rPr>
          <w:rStyle w:val="Referencingstyle"/>
        </w:rPr>
        <w:t>(</w:t>
      </w:r>
      <w:r w:rsidR="00AE28CB" w:rsidRPr="00AE28CB">
        <w:rPr>
          <w:rStyle w:val="Referencingstyle"/>
        </w:rPr>
        <w:t>5</w:t>
      </w:r>
      <w:r w:rsidRPr="00AE28CB">
        <w:rPr>
          <w:rStyle w:val="Referencingstyle"/>
        </w:rPr>
        <w:t>)]</w:t>
      </w:r>
    </w:p>
    <w:p w14:paraId="30D5A19A" w14:textId="0AB98270" w:rsidR="00467676" w:rsidRPr="00AE28CB" w:rsidRDefault="00467676" w:rsidP="00467676">
      <w:pPr>
        <w:pStyle w:val="base-text-paragraph"/>
      </w:pPr>
      <w:r w:rsidRPr="00AE28CB">
        <w:t>Any component of the main residence exemption that was accrued by the special disability trust while it held the dwelling on behalf of the principal beneficiary is denied to a beneficiary</w:t>
      </w:r>
      <w:r w:rsidR="00273172">
        <w:rPr>
          <w:rStyle w:val="FootnoteReference"/>
        </w:rPr>
        <w:footnoteReference w:id="2"/>
      </w:r>
      <w:r w:rsidRPr="00AE28CB">
        <w:t xml:space="preserve"> that acquires the dwelling after the principal beneficiary’s death if, at the time of death, the principal beneficiary was a foreign resident. </w:t>
      </w:r>
      <w:r w:rsidRPr="00AE28CB">
        <w:rPr>
          <w:rStyle w:val="Referencingstyle"/>
        </w:rPr>
        <w:t xml:space="preserve">[Schedule </w:t>
      </w:r>
      <w:r w:rsidR="00031C83">
        <w:rPr>
          <w:rStyle w:val="Referencingstyle"/>
        </w:rPr>
        <w:t>3</w:t>
      </w:r>
      <w:r w:rsidRPr="00AE28CB">
        <w:rPr>
          <w:rStyle w:val="Referencingstyle"/>
        </w:rPr>
        <w:t>, item </w:t>
      </w:r>
      <w:r w:rsidR="00A0336E">
        <w:rPr>
          <w:rStyle w:val="Referencingstyle"/>
        </w:rPr>
        <w:t>20</w:t>
      </w:r>
      <w:r w:rsidRPr="00AE28CB">
        <w:rPr>
          <w:rStyle w:val="Referencingstyle"/>
        </w:rPr>
        <w:t>, subsection 118</w:t>
      </w:r>
      <w:r w:rsidRPr="00AE28CB">
        <w:rPr>
          <w:rStyle w:val="Referencingstyle"/>
        </w:rPr>
        <w:noBreakHyphen/>
        <w:t>2</w:t>
      </w:r>
      <w:r w:rsidR="00AE28CB" w:rsidRPr="00AE28CB">
        <w:rPr>
          <w:rStyle w:val="Referencingstyle"/>
        </w:rPr>
        <w:t>25</w:t>
      </w:r>
      <w:r w:rsidRPr="00AE28CB">
        <w:rPr>
          <w:rStyle w:val="Referencingstyle"/>
        </w:rPr>
        <w:t>(</w:t>
      </w:r>
      <w:r w:rsidR="00AE28CB" w:rsidRPr="00AE28CB">
        <w:rPr>
          <w:rStyle w:val="Referencingstyle"/>
        </w:rPr>
        <w:t>5</w:t>
      </w:r>
      <w:r w:rsidRPr="00AE28CB">
        <w:rPr>
          <w:rStyle w:val="Referencingstyle"/>
        </w:rPr>
        <w:t>)]</w:t>
      </w:r>
    </w:p>
    <w:p w14:paraId="0D278F37" w14:textId="173118C2" w:rsidR="004C53D0" w:rsidRPr="002E6C3A" w:rsidRDefault="0031209F" w:rsidP="009A49B2">
      <w:pPr>
        <w:pStyle w:val="base-text-paragraph"/>
      </w:pPr>
      <w:r w:rsidRPr="002E6C3A">
        <w:t>This</w:t>
      </w:r>
      <w:r w:rsidR="00031B7D" w:rsidRPr="002E6C3A">
        <w:t xml:space="preserve"> </w:t>
      </w:r>
      <w:r w:rsidRPr="002E6C3A">
        <w:t xml:space="preserve">ensures that the main residence exemption </w:t>
      </w:r>
      <w:r w:rsidR="005D7210">
        <w:t>for</w:t>
      </w:r>
      <w:r w:rsidRPr="002E6C3A">
        <w:t xml:space="preserve"> </w:t>
      </w:r>
      <w:r w:rsidR="00031B7D" w:rsidRPr="00BF6D05">
        <w:t xml:space="preserve">a </w:t>
      </w:r>
      <w:r w:rsidRPr="002E6C3A">
        <w:t>special disability trust</w:t>
      </w:r>
      <w:r w:rsidR="00031B7D" w:rsidRPr="002E6C3A">
        <w:t xml:space="preserve"> that </w:t>
      </w:r>
      <w:r w:rsidRPr="002E6C3A">
        <w:t>hold</w:t>
      </w:r>
      <w:r w:rsidR="00031B7D" w:rsidRPr="002E6C3A">
        <w:t>s</w:t>
      </w:r>
      <w:r w:rsidRPr="002E6C3A">
        <w:t xml:space="preserve"> </w:t>
      </w:r>
      <w:r w:rsidR="00031B7D" w:rsidRPr="002E6C3A">
        <w:t xml:space="preserve">a </w:t>
      </w:r>
      <w:r w:rsidRPr="002E6C3A">
        <w:t xml:space="preserve">dwelling </w:t>
      </w:r>
      <w:r w:rsidR="00031B7D" w:rsidRPr="002E6C3A">
        <w:t xml:space="preserve">on behalf of </w:t>
      </w:r>
      <w:r w:rsidR="005D7210">
        <w:t xml:space="preserve">a </w:t>
      </w:r>
      <w:r w:rsidR="00031B7D" w:rsidRPr="002E6C3A">
        <w:t>principal beneficiary continues to operate in the same way as the main residence exemption does for an individual that holds the dwelling in their own right</w:t>
      </w:r>
      <w:r w:rsidR="003D0623" w:rsidRPr="002E6C3A">
        <w:t>.</w:t>
      </w:r>
    </w:p>
    <w:p w14:paraId="042295AC" w14:textId="77777777" w:rsidR="00BE3EEB" w:rsidRPr="002E6C3A" w:rsidRDefault="00BE3EEB" w:rsidP="00BE3EEB">
      <w:pPr>
        <w:pStyle w:val="Heading4"/>
      </w:pPr>
      <w:r w:rsidRPr="002E6C3A">
        <w:t>Consequential amendments</w:t>
      </w:r>
    </w:p>
    <w:p w14:paraId="3DD494F7" w14:textId="729A2FBB" w:rsidR="00BE3EEB" w:rsidRPr="002E6C3A" w:rsidRDefault="009104AC" w:rsidP="00BE3EEB">
      <w:pPr>
        <w:pStyle w:val="base-text-paragraph"/>
      </w:pPr>
      <w:r w:rsidRPr="001F14A1">
        <w:t xml:space="preserve">Schedule 3 to </w:t>
      </w:r>
      <w:r>
        <w:t xml:space="preserve">the </w:t>
      </w:r>
      <w:r w:rsidR="007C5A88">
        <w:t>e</w:t>
      </w:r>
      <w:r>
        <w:t xml:space="preserve">xposure </w:t>
      </w:r>
      <w:r w:rsidR="007C5A88">
        <w:t>d</w:t>
      </w:r>
      <w:r>
        <w:t xml:space="preserve">raft of </w:t>
      </w:r>
      <w:r w:rsidRPr="001F14A1">
        <w:t xml:space="preserve">this Bill </w:t>
      </w:r>
      <w:r>
        <w:t xml:space="preserve">would </w:t>
      </w:r>
      <w:r w:rsidR="00BE3EEB" w:rsidRPr="002E6C3A">
        <w:t>also make consequential amendments</w:t>
      </w:r>
      <w:r w:rsidR="003105C2">
        <w:t xml:space="preserve"> to</w:t>
      </w:r>
      <w:r w:rsidR="00BE3EEB" w:rsidRPr="002E6C3A">
        <w:t>:</w:t>
      </w:r>
    </w:p>
    <w:p w14:paraId="1F63AB63" w14:textId="77F6626F" w:rsidR="00BE3EEB" w:rsidRPr="002E6C3A" w:rsidRDefault="00BE3EEB" w:rsidP="00BE3EEB">
      <w:pPr>
        <w:pStyle w:val="dotpoint"/>
        <w:rPr>
          <w:rStyle w:val="Referencingstyle"/>
          <w:b w:val="0"/>
          <w:i w:val="0"/>
          <w:sz w:val="22"/>
        </w:rPr>
      </w:pPr>
      <w:r w:rsidRPr="00841214">
        <w:lastRenderedPageBreak/>
        <w:t>the guide material and examples contained in the law for the main residence exemption to reflect the substantive amendments</w:t>
      </w:r>
      <w:r w:rsidR="00BF2E9D">
        <w:t>; and</w:t>
      </w:r>
      <w:r w:rsidRPr="00841214">
        <w:t xml:space="preserve"> </w:t>
      </w:r>
    </w:p>
    <w:p w14:paraId="36DCAB78" w14:textId="77777777" w:rsidR="003105C2" w:rsidRPr="0084414E" w:rsidRDefault="00BE3EEB" w:rsidP="00BE3EEB">
      <w:pPr>
        <w:pStyle w:val="dotpoint"/>
        <w:rPr>
          <w:rStyle w:val="Referencingstyle"/>
          <w:b w:val="0"/>
          <w:i w:val="0"/>
          <w:sz w:val="22"/>
        </w:rPr>
      </w:pPr>
      <w:r w:rsidRPr="002E6C3A">
        <w:rPr>
          <w:rStyle w:val="Referencingstyle"/>
          <w:b w:val="0"/>
          <w:i w:val="0"/>
          <w:sz w:val="22"/>
        </w:rPr>
        <w:t>remove inoperative references to CGT events I1 and I2 from Subdivision 118</w:t>
      </w:r>
      <w:r w:rsidRPr="002E6C3A">
        <w:rPr>
          <w:rStyle w:val="Referencingstyle"/>
          <w:b w:val="0"/>
          <w:i w:val="0"/>
          <w:sz w:val="22"/>
        </w:rPr>
        <w:noBreakHyphen/>
        <w:t xml:space="preserve">B. CGT events I1 and I2 ceased to </w:t>
      </w:r>
      <w:r w:rsidRPr="00BF6D05">
        <w:rPr>
          <w:rStyle w:val="Referencingstyle"/>
          <w:b w:val="0"/>
          <w:i w:val="0"/>
          <w:sz w:val="22"/>
        </w:rPr>
        <w:t xml:space="preserve">apply to TARP, which includes dwellings, following amendments made </w:t>
      </w:r>
      <w:r w:rsidRPr="002E6C3A">
        <w:rPr>
          <w:rStyle w:val="Referencingstyle"/>
          <w:b w:val="0"/>
          <w:sz w:val="22"/>
        </w:rPr>
        <w:t>Tax Laws Amendment (2006 Measures No. 4) Act 2006.</w:t>
      </w:r>
      <w:r w:rsidR="00A531FD" w:rsidRPr="002E6C3A">
        <w:rPr>
          <w:rStyle w:val="Referencingstyle"/>
          <w:b w:val="0"/>
          <w:sz w:val="22"/>
        </w:rPr>
        <w:t xml:space="preserve"> </w:t>
      </w:r>
    </w:p>
    <w:p w14:paraId="4DB2BEC5" w14:textId="0A25F9EF" w:rsidR="00BE3EEB" w:rsidRPr="002E6C3A" w:rsidRDefault="003105C2" w:rsidP="0084414E">
      <w:pPr>
        <w:pStyle w:val="dotpoint"/>
        <w:numPr>
          <w:ilvl w:val="0"/>
          <w:numId w:val="0"/>
        </w:numPr>
        <w:ind w:left="1134"/>
        <w:rPr>
          <w:rStyle w:val="Referencingstyle"/>
          <w:b w:val="0"/>
          <w:i w:val="0"/>
          <w:sz w:val="22"/>
        </w:rPr>
      </w:pPr>
      <w:r w:rsidRPr="002E6C3A">
        <w:rPr>
          <w:rStyle w:val="Referencingstyle"/>
        </w:rPr>
        <w:t xml:space="preserve">[Schedule </w:t>
      </w:r>
      <w:r w:rsidR="000E0940">
        <w:rPr>
          <w:rStyle w:val="Referencingstyle"/>
        </w:rPr>
        <w:t>3</w:t>
      </w:r>
      <w:r w:rsidRPr="002E6C3A">
        <w:rPr>
          <w:rStyle w:val="Referencingstyle"/>
        </w:rPr>
        <w:t>, items 1</w:t>
      </w:r>
      <w:r w:rsidR="009C2B26">
        <w:rPr>
          <w:rStyle w:val="Referencingstyle"/>
        </w:rPr>
        <w:t xml:space="preserve"> to 3</w:t>
      </w:r>
      <w:r w:rsidRPr="002E6C3A">
        <w:rPr>
          <w:rStyle w:val="Referencingstyle"/>
        </w:rPr>
        <w:t>, 5</w:t>
      </w:r>
      <w:r>
        <w:rPr>
          <w:rStyle w:val="Referencingstyle"/>
        </w:rPr>
        <w:t xml:space="preserve"> to</w:t>
      </w:r>
      <w:r w:rsidRPr="002E6C3A">
        <w:rPr>
          <w:rStyle w:val="Referencingstyle"/>
        </w:rPr>
        <w:t xml:space="preserve"> 9, </w:t>
      </w:r>
      <w:r w:rsidR="00A57381">
        <w:rPr>
          <w:rStyle w:val="Referencingstyle"/>
        </w:rPr>
        <w:t xml:space="preserve">12, 17 and 18; </w:t>
      </w:r>
      <w:r w:rsidR="00A57381" w:rsidRPr="002E6C3A">
        <w:rPr>
          <w:rStyle w:val="Referencingstyle"/>
        </w:rPr>
        <w:t>sections 118</w:t>
      </w:r>
      <w:r w:rsidR="00472BCF">
        <w:rPr>
          <w:rStyle w:val="Referencingstyle"/>
        </w:rPr>
        <w:noBreakHyphen/>
      </w:r>
      <w:r w:rsidR="00A57381" w:rsidRPr="002E6C3A">
        <w:rPr>
          <w:rStyle w:val="Referencingstyle"/>
        </w:rPr>
        <w:t>100</w:t>
      </w:r>
      <w:r w:rsidR="00472BCF">
        <w:rPr>
          <w:rStyle w:val="Referencingstyle"/>
        </w:rPr>
        <w:t>,</w:t>
      </w:r>
      <w:r w:rsidR="00A57381" w:rsidRPr="002E6C3A">
        <w:rPr>
          <w:rStyle w:val="Referencingstyle"/>
        </w:rPr>
        <w:t xml:space="preserve"> 118</w:t>
      </w:r>
      <w:r w:rsidR="00A57381" w:rsidRPr="002E6C3A">
        <w:rPr>
          <w:rStyle w:val="Referencingstyle"/>
        </w:rPr>
        <w:noBreakHyphen/>
        <w:t>105</w:t>
      </w:r>
      <w:r w:rsidR="00A57381">
        <w:rPr>
          <w:rStyle w:val="Referencingstyle"/>
        </w:rPr>
        <w:t xml:space="preserve"> and 118</w:t>
      </w:r>
      <w:r w:rsidR="00472BCF">
        <w:rPr>
          <w:rStyle w:val="Referencingstyle"/>
        </w:rPr>
        <w:noBreakHyphen/>
      </w:r>
      <w:r w:rsidR="00A57381">
        <w:rPr>
          <w:rStyle w:val="Referencingstyle"/>
        </w:rPr>
        <w:t>120; paragraphs 118</w:t>
      </w:r>
      <w:r w:rsidR="00472BCF">
        <w:rPr>
          <w:rStyle w:val="Referencingstyle"/>
        </w:rPr>
        <w:noBreakHyphen/>
      </w:r>
      <w:r w:rsidR="00A57381">
        <w:rPr>
          <w:rStyle w:val="Referencingstyle"/>
        </w:rPr>
        <w:t>120(2)(a)</w:t>
      </w:r>
      <w:r w:rsidR="007336C8">
        <w:rPr>
          <w:rStyle w:val="Referencingstyle"/>
        </w:rPr>
        <w:t>,</w:t>
      </w:r>
      <w:r w:rsidR="00A57381">
        <w:rPr>
          <w:rStyle w:val="Referencingstyle"/>
        </w:rPr>
        <w:t xml:space="preserve"> 118</w:t>
      </w:r>
      <w:r w:rsidR="00472BCF">
        <w:rPr>
          <w:rStyle w:val="Referencingstyle"/>
        </w:rPr>
        <w:noBreakHyphen/>
      </w:r>
      <w:r w:rsidR="00A57381">
        <w:rPr>
          <w:rStyle w:val="Referencingstyle"/>
        </w:rPr>
        <w:t>195(2)(a) and 118</w:t>
      </w:r>
      <w:r w:rsidR="00472BCF">
        <w:rPr>
          <w:rStyle w:val="Referencingstyle"/>
        </w:rPr>
        <w:noBreakHyphen/>
      </w:r>
      <w:r w:rsidR="00A57381">
        <w:rPr>
          <w:rStyle w:val="Referencingstyle"/>
        </w:rPr>
        <w:t xml:space="preserve">210(5)(a) </w:t>
      </w:r>
      <w:r w:rsidRPr="002E6C3A">
        <w:rPr>
          <w:rStyle w:val="Referencingstyle"/>
        </w:rPr>
        <w:t>and examples following subsections 118</w:t>
      </w:r>
      <w:r w:rsidR="00472BCF">
        <w:rPr>
          <w:rStyle w:val="Referencingstyle"/>
        </w:rPr>
        <w:noBreakHyphen/>
      </w:r>
      <w:r w:rsidRPr="002E6C3A">
        <w:rPr>
          <w:rStyle w:val="Referencingstyle"/>
        </w:rPr>
        <w:t>145(4), 118</w:t>
      </w:r>
      <w:r w:rsidR="00472BCF">
        <w:rPr>
          <w:rStyle w:val="Referencingstyle"/>
        </w:rPr>
        <w:noBreakHyphen/>
      </w:r>
      <w:r w:rsidRPr="002E6C3A">
        <w:rPr>
          <w:rStyle w:val="Referencingstyle"/>
        </w:rPr>
        <w:t>170(4), 188</w:t>
      </w:r>
      <w:r w:rsidR="00472BCF">
        <w:rPr>
          <w:rStyle w:val="Referencingstyle"/>
        </w:rPr>
        <w:noBreakHyphen/>
      </w:r>
      <w:r w:rsidRPr="002E6C3A">
        <w:rPr>
          <w:rStyle w:val="Referencingstyle"/>
        </w:rPr>
        <w:t>178(2) and 118</w:t>
      </w:r>
      <w:r w:rsidR="00472BCF">
        <w:rPr>
          <w:rStyle w:val="Referencingstyle"/>
        </w:rPr>
        <w:noBreakHyphen/>
      </w:r>
      <w:r w:rsidRPr="002E6C3A">
        <w:rPr>
          <w:rStyle w:val="Referencingstyle"/>
        </w:rPr>
        <w:t>185(2)</w:t>
      </w:r>
      <w:r w:rsidR="00A531FD" w:rsidRPr="002E6C3A">
        <w:rPr>
          <w:rStyle w:val="Referencingstyle"/>
        </w:rPr>
        <w:t>]</w:t>
      </w:r>
    </w:p>
    <w:p w14:paraId="34210E3D" w14:textId="227B7B21" w:rsidR="000A769E" w:rsidRDefault="00342F9B" w:rsidP="000A769E">
      <w:pPr>
        <w:pStyle w:val="Heading3"/>
      </w:pPr>
      <w:r>
        <w:t>P</w:t>
      </w:r>
      <w:r w:rsidRPr="00342F9B">
        <w:t xml:space="preserve">rincipal </w:t>
      </w:r>
      <w:r w:rsidR="00447CAB" w:rsidRPr="002E6C3A">
        <w:t>asset test</w:t>
      </w:r>
      <w:r w:rsidR="00447CAB" w:rsidRPr="00447CAB">
        <w:t xml:space="preserve"> </w:t>
      </w:r>
    </w:p>
    <w:p w14:paraId="087DC777" w14:textId="79326B3A" w:rsidR="001D64FB" w:rsidRDefault="001D64FB" w:rsidP="00342F9B">
      <w:pPr>
        <w:pStyle w:val="base-text-paragraph"/>
      </w:pPr>
      <w:r w:rsidRPr="00CC7017">
        <w:t xml:space="preserve">The </w:t>
      </w:r>
      <w:r>
        <w:t xml:space="preserve">amendments in Part 2 of </w:t>
      </w:r>
      <w:r w:rsidR="009104AC" w:rsidRPr="001F14A1">
        <w:t xml:space="preserve">Schedule 3 to </w:t>
      </w:r>
      <w:r w:rsidR="009104AC">
        <w:t xml:space="preserve">the </w:t>
      </w:r>
      <w:r w:rsidR="007C5A88">
        <w:t>e</w:t>
      </w:r>
      <w:r w:rsidR="009104AC">
        <w:t xml:space="preserve">xposure </w:t>
      </w:r>
      <w:r w:rsidR="007C5A88">
        <w:t>d</w:t>
      </w:r>
      <w:r w:rsidR="009104AC">
        <w:t xml:space="preserve">raft of </w:t>
      </w:r>
      <w:r w:rsidR="009104AC" w:rsidRPr="001F14A1">
        <w:t xml:space="preserve">this Bill </w:t>
      </w:r>
      <w:r w:rsidR="00900894" w:rsidRPr="00474364">
        <w:t>modif</w:t>
      </w:r>
      <w:r w:rsidR="00900894">
        <w:t>y</w:t>
      </w:r>
      <w:r w:rsidR="00900894" w:rsidRPr="00474364">
        <w:t xml:space="preserve"> the foreign resident CGT regime </w:t>
      </w:r>
      <w:r w:rsidR="00900894">
        <w:t>to clarify</w:t>
      </w:r>
      <w:r w:rsidR="00900894" w:rsidRPr="00474364">
        <w:t xml:space="preserve"> that</w:t>
      </w:r>
      <w:r w:rsidR="00900894">
        <w:t xml:space="preserve">, for the purpose of </w:t>
      </w:r>
      <w:r w:rsidR="002D375A">
        <w:t>determining whether</w:t>
      </w:r>
      <w:r w:rsidR="00900894">
        <w:t xml:space="preserve"> an </w:t>
      </w:r>
      <w:r w:rsidR="002D375A">
        <w:t>entity’s underlying value is principally derived from TARP</w:t>
      </w:r>
      <w:r w:rsidR="00900894">
        <w:t xml:space="preserve">, </w:t>
      </w:r>
      <w:r w:rsidR="00900894" w:rsidRPr="00474364">
        <w:t xml:space="preserve">the </w:t>
      </w:r>
      <w:r w:rsidR="00900894">
        <w:t>principal</w:t>
      </w:r>
      <w:r w:rsidR="00900894" w:rsidRPr="00474364">
        <w:t xml:space="preserve"> asset test is applied on an associate inclusive basis</w:t>
      </w:r>
      <w:r>
        <w:t xml:space="preserve">. </w:t>
      </w:r>
      <w:r w:rsidR="00914AC9">
        <w:t>This will remove any doubt that disaggregated holdings of membership interests are properly taken into account when applying the principal</w:t>
      </w:r>
      <w:r w:rsidR="00914AC9" w:rsidRPr="00474364">
        <w:t xml:space="preserve"> asset test</w:t>
      </w:r>
      <w:r w:rsidR="00914AC9">
        <w:t>.</w:t>
      </w:r>
    </w:p>
    <w:p w14:paraId="237230C5" w14:textId="5A0D0F2F" w:rsidR="00900894" w:rsidRDefault="00900894" w:rsidP="00900894">
      <w:pPr>
        <w:pStyle w:val="base-text-paragraph"/>
      </w:pPr>
      <w:r>
        <w:t>Under the foreign resident CGT regime, a capital gain or capital loss made by a foreign resident in respect of a membership interest is disregarded unless both the non</w:t>
      </w:r>
      <w:r>
        <w:noBreakHyphen/>
        <w:t xml:space="preserve">portfolio interest test </w:t>
      </w:r>
      <w:r w:rsidR="00EE4294">
        <w:t>(section 960</w:t>
      </w:r>
      <w:r w:rsidR="00EE4294">
        <w:noBreakHyphen/>
        <w:t xml:space="preserve">195) </w:t>
      </w:r>
      <w:r>
        <w:t xml:space="preserve">and the principal asset test </w:t>
      </w:r>
      <w:r w:rsidR="00EE4294">
        <w:t>(section 855</w:t>
      </w:r>
      <w:r w:rsidR="00EE4294">
        <w:noBreakHyphen/>
        <w:t>30)</w:t>
      </w:r>
      <w:r w:rsidR="00A54412">
        <w:t xml:space="preserve"> </w:t>
      </w:r>
      <w:r>
        <w:t>are satisfied in relation to the interest.</w:t>
      </w:r>
    </w:p>
    <w:p w14:paraId="6EC5CC1B" w14:textId="57E29D50" w:rsidR="00900894" w:rsidRDefault="00900894" w:rsidP="00900894">
      <w:pPr>
        <w:pStyle w:val="base-text-paragraph"/>
      </w:pPr>
      <w:r>
        <w:t xml:space="preserve">The principal asset test applies in relation to </w:t>
      </w:r>
      <w:r w:rsidR="00BF7699">
        <w:t>certain</w:t>
      </w:r>
      <w:r w:rsidR="00DA65D8">
        <w:t xml:space="preserve"> </w:t>
      </w:r>
      <w:r>
        <w:t xml:space="preserve">membership interests held by a </w:t>
      </w:r>
      <w:r w:rsidR="00DA65D8">
        <w:t>foreign resident</w:t>
      </w:r>
      <w:r>
        <w:t xml:space="preserve"> entity in another entity. The test is satisfied if the market value of the other entity’s TARP assets exceeds the market value of its non-TARP assets.</w:t>
      </w:r>
    </w:p>
    <w:p w14:paraId="365EFFFC" w14:textId="2B87CCDC" w:rsidR="00900894" w:rsidRDefault="00900894" w:rsidP="006006E5">
      <w:pPr>
        <w:pStyle w:val="base-text-paragraph"/>
      </w:pPr>
      <w:r>
        <w:t xml:space="preserve">For these purposes, </w:t>
      </w:r>
      <w:r w:rsidR="006006E5" w:rsidRPr="006006E5">
        <w:t xml:space="preserve">if the entity being tested holds a membership interest in another entity, the membership interest is treated as if it were two assets </w:t>
      </w:r>
      <w:r w:rsidR="00DA65D8">
        <w:t>— a TARP asset and a non</w:t>
      </w:r>
      <w:r w:rsidR="00DA65D8">
        <w:noBreakHyphen/>
      </w:r>
      <w:r>
        <w:t xml:space="preserve">TARP asset. </w:t>
      </w:r>
      <w:r w:rsidR="00DA65D8">
        <w:t xml:space="preserve">However, the market value of the </w:t>
      </w:r>
      <w:r w:rsidR="006006E5">
        <w:t xml:space="preserve">deemed </w:t>
      </w:r>
      <w:r w:rsidR="00DA65D8">
        <w:t xml:space="preserve">TARP asset </w:t>
      </w:r>
      <w:r w:rsidR="00DA65D8" w:rsidRPr="006006E5">
        <w:rPr>
          <w:lang w:val="en-US" w:eastAsia="en-US"/>
        </w:rPr>
        <w:t>is taken to</w:t>
      </w:r>
      <w:r w:rsidR="00DA65D8">
        <w:t xml:space="preserve"> be nil if the </w:t>
      </w:r>
      <w:r w:rsidR="00DA65D8" w:rsidRPr="006006E5">
        <w:rPr>
          <w:i/>
        </w:rPr>
        <w:t>total participation interests</w:t>
      </w:r>
      <w:r w:rsidR="00DA65D8">
        <w:t xml:space="preserve"> (as defined in section 960</w:t>
      </w:r>
      <w:r w:rsidR="00DA65D8">
        <w:noBreakHyphen/>
        <w:t xml:space="preserve">180) held in the other entity by the foreign resident holding entity and its </w:t>
      </w:r>
      <w:r w:rsidR="00DA65D8" w:rsidRPr="006006E5">
        <w:rPr>
          <w:i/>
        </w:rPr>
        <w:t>associates</w:t>
      </w:r>
      <w:r w:rsidR="00DA65D8">
        <w:t xml:space="preserve"> (as defined in section 318 of the </w:t>
      </w:r>
      <w:r w:rsidR="00DA65D8" w:rsidRPr="006006E5">
        <w:rPr>
          <w:i/>
        </w:rPr>
        <w:t>Income Tax Assessment Act 1936</w:t>
      </w:r>
      <w:r w:rsidR="00DA65D8">
        <w:t>) is less than 10</w:t>
      </w:r>
      <w:r w:rsidR="00B775E1">
        <w:t> </w:t>
      </w:r>
      <w:r w:rsidR="00DA65D8">
        <w:t>per</w:t>
      </w:r>
      <w:r w:rsidR="00B775E1">
        <w:t> </w:t>
      </w:r>
      <w:r w:rsidR="00DA65D8">
        <w:t xml:space="preserve">cent. That is, the holding entity’s </w:t>
      </w:r>
      <w:r w:rsidR="00DA65D8" w:rsidRPr="00DA65D8">
        <w:t>total participation interests</w:t>
      </w:r>
      <w:r w:rsidR="00DA65D8">
        <w:t xml:space="preserve"> are worked out on an associate inclusive basis. </w:t>
      </w:r>
      <w:r w:rsidR="00DA65D8" w:rsidRPr="00AE28CB">
        <w:rPr>
          <w:rStyle w:val="Referencingstyle"/>
        </w:rPr>
        <w:t>[Schedule</w:t>
      </w:r>
      <w:r w:rsidR="009D7AAB">
        <w:rPr>
          <w:rStyle w:val="Referencingstyle"/>
        </w:rPr>
        <w:t xml:space="preserve"> 3</w:t>
      </w:r>
      <w:r w:rsidR="00DA65D8" w:rsidRPr="00AE28CB">
        <w:rPr>
          <w:rStyle w:val="Referencingstyle"/>
        </w:rPr>
        <w:t>, item </w:t>
      </w:r>
      <w:r w:rsidR="00DA65D8">
        <w:rPr>
          <w:rStyle w:val="Referencingstyle"/>
        </w:rPr>
        <w:t>24</w:t>
      </w:r>
      <w:r w:rsidR="00DA65D8" w:rsidRPr="00AE28CB">
        <w:rPr>
          <w:rStyle w:val="Referencingstyle"/>
        </w:rPr>
        <w:t xml:space="preserve">, </w:t>
      </w:r>
      <w:r w:rsidR="00DA65D8">
        <w:rPr>
          <w:rStyle w:val="Referencingstyle"/>
        </w:rPr>
        <w:t xml:space="preserve">item 1 of the table in </w:t>
      </w:r>
      <w:r w:rsidR="00DA65D8" w:rsidRPr="00AE28CB">
        <w:rPr>
          <w:rStyle w:val="Referencingstyle"/>
        </w:rPr>
        <w:t>subsection </w:t>
      </w:r>
      <w:r w:rsidR="00DA65D8">
        <w:rPr>
          <w:rStyle w:val="Referencingstyle"/>
        </w:rPr>
        <w:t>855</w:t>
      </w:r>
      <w:r w:rsidR="00DA65D8" w:rsidRPr="00AE28CB">
        <w:rPr>
          <w:rStyle w:val="Referencingstyle"/>
        </w:rPr>
        <w:noBreakHyphen/>
      </w:r>
      <w:proofErr w:type="gramStart"/>
      <w:r w:rsidR="00DA65D8">
        <w:rPr>
          <w:rStyle w:val="Referencingstyle"/>
        </w:rPr>
        <w:t>30</w:t>
      </w:r>
      <w:r w:rsidR="00DA65D8" w:rsidRPr="00AE28CB">
        <w:rPr>
          <w:rStyle w:val="Referencingstyle"/>
        </w:rPr>
        <w:t>(</w:t>
      </w:r>
      <w:proofErr w:type="gramEnd"/>
      <w:r w:rsidR="00DA65D8">
        <w:rPr>
          <w:rStyle w:val="Referencingstyle"/>
        </w:rPr>
        <w:t>4</w:t>
      </w:r>
      <w:r w:rsidR="00DA65D8" w:rsidRPr="00AE28CB">
        <w:rPr>
          <w:rStyle w:val="Referencingstyle"/>
        </w:rPr>
        <w:t>)]</w:t>
      </w:r>
      <w:r>
        <w:t>.</w:t>
      </w:r>
    </w:p>
    <w:p w14:paraId="28A525E3" w14:textId="6B9DD7A0" w:rsidR="00DA65D8" w:rsidRDefault="00DA65D8" w:rsidP="002F45C2">
      <w:pPr>
        <w:pStyle w:val="base-text-paragraph"/>
      </w:pPr>
      <w:r>
        <w:lastRenderedPageBreak/>
        <w:t xml:space="preserve">In determining the holding entity’s </w:t>
      </w:r>
      <w:r w:rsidRPr="00DA65D8">
        <w:t>total participation interests</w:t>
      </w:r>
      <w:r>
        <w:t xml:space="preserve"> in the other entity on an associate inclusive basis, the following amounts will be added together:</w:t>
      </w:r>
    </w:p>
    <w:p w14:paraId="0D82BD1E" w14:textId="61A709A2" w:rsidR="00DA65D8" w:rsidRDefault="00DA65D8" w:rsidP="00DA65D8">
      <w:pPr>
        <w:pStyle w:val="dotpoint"/>
      </w:pPr>
      <w:r>
        <w:t xml:space="preserve">the holding entity’s </w:t>
      </w:r>
      <w:r w:rsidRPr="00EE4294">
        <w:rPr>
          <w:i/>
        </w:rPr>
        <w:t>direct participation interest</w:t>
      </w:r>
      <w:r>
        <w:t xml:space="preserve"> </w:t>
      </w:r>
      <w:r w:rsidR="00EE4294">
        <w:t>(as defined in section 960</w:t>
      </w:r>
      <w:r w:rsidR="00EE4294">
        <w:noBreakHyphen/>
        <w:t xml:space="preserve">190) </w:t>
      </w:r>
      <w:r>
        <w:t xml:space="preserve">and </w:t>
      </w:r>
      <w:r w:rsidRPr="00EE4294">
        <w:rPr>
          <w:i/>
        </w:rPr>
        <w:t>indirect participation interest</w:t>
      </w:r>
      <w:r>
        <w:t xml:space="preserve"> </w:t>
      </w:r>
      <w:r w:rsidR="00EE4294">
        <w:t>(as defined in section 960</w:t>
      </w:r>
      <w:r w:rsidR="00EE4294">
        <w:noBreakHyphen/>
        <w:t xml:space="preserve">185) </w:t>
      </w:r>
      <w:r>
        <w:t>in the other entity; and</w:t>
      </w:r>
    </w:p>
    <w:p w14:paraId="760BF740" w14:textId="0AAE5174" w:rsidR="00DA65D8" w:rsidRDefault="0036114C" w:rsidP="00DA65D8">
      <w:pPr>
        <w:pStyle w:val="dotpoint"/>
      </w:pPr>
      <w:proofErr w:type="gramStart"/>
      <w:r>
        <w:t>if</w:t>
      </w:r>
      <w:proofErr w:type="gramEnd"/>
      <w:r>
        <w:t xml:space="preserve"> an entity is an associate of the holding entity, the associate entity’s direct</w:t>
      </w:r>
      <w:r w:rsidRPr="00DA65D8">
        <w:t xml:space="preserve"> participation interest</w:t>
      </w:r>
      <w:r>
        <w:t xml:space="preserve"> and indirect</w:t>
      </w:r>
      <w:r w:rsidRPr="00DA65D8">
        <w:t xml:space="preserve"> participation interest</w:t>
      </w:r>
      <w:r>
        <w:t xml:space="preserve"> in the other entity. </w:t>
      </w:r>
    </w:p>
    <w:p w14:paraId="3A0D3427" w14:textId="0EA14585" w:rsidR="00DA189E" w:rsidRPr="00973EE9" w:rsidRDefault="002F45C2" w:rsidP="002F45C2">
      <w:pPr>
        <w:pStyle w:val="base-text-paragraph"/>
        <w:rPr>
          <w:rStyle w:val="Referencingstyle"/>
          <w:b w:val="0"/>
          <w:i w:val="0"/>
          <w:sz w:val="22"/>
        </w:rPr>
      </w:pPr>
      <w:r w:rsidRPr="003E7083">
        <w:t>However</w:t>
      </w:r>
      <w:r>
        <w:t xml:space="preserve">, </w:t>
      </w:r>
      <w:r w:rsidR="006006E5">
        <w:t xml:space="preserve">applying the principal asset test on an </w:t>
      </w:r>
      <w:r w:rsidR="003E7083">
        <w:t>associate</w:t>
      </w:r>
      <w:r w:rsidR="006006E5">
        <w:t xml:space="preserve"> inclusive basis may result in </w:t>
      </w:r>
      <w:r w:rsidR="003E7083">
        <w:t>a direct</w:t>
      </w:r>
      <w:r w:rsidR="003E7083" w:rsidRPr="00DA65D8">
        <w:t xml:space="preserve"> participation interest</w:t>
      </w:r>
      <w:r w:rsidR="003E7083">
        <w:t xml:space="preserve"> </w:t>
      </w:r>
      <w:r w:rsidR="006006E5">
        <w:t>or an</w:t>
      </w:r>
      <w:r w:rsidR="003E7083">
        <w:t xml:space="preserve"> indirect</w:t>
      </w:r>
      <w:r w:rsidR="003E7083" w:rsidRPr="00DA65D8">
        <w:t xml:space="preserve"> participation interest</w:t>
      </w:r>
      <w:r w:rsidR="003E7083">
        <w:t xml:space="preserve"> be</w:t>
      </w:r>
      <w:r w:rsidR="006006E5">
        <w:t>ing</w:t>
      </w:r>
      <w:r w:rsidR="003E7083">
        <w:t xml:space="preserve"> counted more than once. Therefore, </w:t>
      </w:r>
      <w:r w:rsidR="00973EE9">
        <w:t xml:space="preserve">for the purposes of </w:t>
      </w:r>
      <w:r w:rsidR="003E7083">
        <w:t>working out the total</w:t>
      </w:r>
      <w:r w:rsidR="003E7083" w:rsidRPr="00DA65D8">
        <w:t xml:space="preserve"> participation interest</w:t>
      </w:r>
      <w:r w:rsidR="003E7083">
        <w:t>s held by the holding entity and its associates, the direct</w:t>
      </w:r>
      <w:r w:rsidR="003E7083" w:rsidRPr="00DA65D8">
        <w:t xml:space="preserve"> participation interest</w:t>
      </w:r>
      <w:r w:rsidR="003E7083">
        <w:t>s and indirect</w:t>
      </w:r>
      <w:r w:rsidR="003E7083" w:rsidRPr="00DA65D8">
        <w:t xml:space="preserve"> participation interest</w:t>
      </w:r>
      <w:r w:rsidR="003E7083">
        <w:t xml:space="preserve">s held in the other entity are </w:t>
      </w:r>
      <w:r w:rsidR="00973EE9" w:rsidRPr="00973EE9">
        <w:t>counted only once.</w:t>
      </w:r>
      <w:r w:rsidR="00DA189E">
        <w:t xml:space="preserve"> </w:t>
      </w:r>
      <w:r w:rsidR="00DA189E" w:rsidRPr="00AE28CB">
        <w:rPr>
          <w:rStyle w:val="Referencingstyle"/>
        </w:rPr>
        <w:t xml:space="preserve">[Schedule </w:t>
      </w:r>
      <w:r w:rsidR="009D7AAB">
        <w:rPr>
          <w:rStyle w:val="Referencingstyle"/>
        </w:rPr>
        <w:t>3</w:t>
      </w:r>
      <w:r w:rsidR="00DA189E" w:rsidRPr="00AE28CB">
        <w:rPr>
          <w:rStyle w:val="Referencingstyle"/>
        </w:rPr>
        <w:t>, item </w:t>
      </w:r>
      <w:r w:rsidR="003E7083">
        <w:rPr>
          <w:rStyle w:val="Referencingstyle"/>
        </w:rPr>
        <w:t>25</w:t>
      </w:r>
      <w:r w:rsidR="00DA189E" w:rsidRPr="00AE28CB">
        <w:rPr>
          <w:rStyle w:val="Referencingstyle"/>
        </w:rPr>
        <w:t>, subsection </w:t>
      </w:r>
      <w:r w:rsidR="00DA189E">
        <w:rPr>
          <w:rStyle w:val="Referencingstyle"/>
        </w:rPr>
        <w:t>855</w:t>
      </w:r>
      <w:r w:rsidR="00DA189E" w:rsidRPr="00AE28CB">
        <w:rPr>
          <w:rStyle w:val="Referencingstyle"/>
        </w:rPr>
        <w:noBreakHyphen/>
      </w:r>
      <w:r w:rsidR="00DA189E">
        <w:rPr>
          <w:rStyle w:val="Referencingstyle"/>
        </w:rPr>
        <w:t>30</w:t>
      </w:r>
      <w:r w:rsidR="00DA189E" w:rsidRPr="00AE28CB">
        <w:rPr>
          <w:rStyle w:val="Referencingstyle"/>
        </w:rPr>
        <w:t>(</w:t>
      </w:r>
      <w:r w:rsidR="003E7083">
        <w:rPr>
          <w:rStyle w:val="Referencingstyle"/>
        </w:rPr>
        <w:t>4A</w:t>
      </w:r>
      <w:r w:rsidR="00DA189E" w:rsidRPr="00AE28CB">
        <w:rPr>
          <w:rStyle w:val="Referencingstyle"/>
        </w:rPr>
        <w:t>)</w:t>
      </w:r>
      <w:r w:rsidR="009C6439">
        <w:rPr>
          <w:rStyle w:val="Referencingstyle"/>
        </w:rPr>
        <w:t>]</w:t>
      </w:r>
    </w:p>
    <w:p w14:paraId="08EB5D51" w14:textId="60925C99" w:rsidR="00B3676B" w:rsidRDefault="00B3676B" w:rsidP="009427FF">
      <w:pPr>
        <w:pStyle w:val="ExampleHeading"/>
      </w:pPr>
      <w:r>
        <w:t xml:space="preserve">: </w:t>
      </w:r>
      <w:r w:rsidR="003E7083">
        <w:t>O</w:t>
      </w:r>
      <w:r>
        <w:t>peration of the principal asset test</w:t>
      </w:r>
    </w:p>
    <w:p w14:paraId="0D760DC9" w14:textId="76F2486D" w:rsidR="00B3676B" w:rsidRDefault="00B3676B" w:rsidP="00B3676B">
      <w:pPr>
        <w:pStyle w:val="exampletext"/>
      </w:pPr>
      <w:r>
        <w:t>An Australian entity</w:t>
      </w:r>
      <w:r w:rsidR="003E7083">
        <w:t xml:space="preserve">, </w:t>
      </w:r>
      <w:proofErr w:type="spellStart"/>
      <w:r w:rsidR="003E7083">
        <w:t>Aus</w:t>
      </w:r>
      <w:proofErr w:type="spellEnd"/>
      <w:r w:rsidR="003E7083">
        <w:t xml:space="preserve"> Land Rich Co,</w:t>
      </w:r>
      <w:r>
        <w:t xml:space="preserve"> holds land</w:t>
      </w:r>
      <w:r w:rsidR="00EE4294">
        <w:t xml:space="preserve"> (</w:t>
      </w:r>
      <w:r>
        <w:t>which is TARP</w:t>
      </w:r>
      <w:r w:rsidR="00EE4294">
        <w:t>)</w:t>
      </w:r>
      <w:r>
        <w:t>.</w:t>
      </w:r>
    </w:p>
    <w:p w14:paraId="0332664F" w14:textId="77777777" w:rsidR="00A54412" w:rsidRDefault="00B3676B" w:rsidP="00B3676B">
      <w:pPr>
        <w:pStyle w:val="exampletext"/>
      </w:pPr>
      <w:r>
        <w:t xml:space="preserve">Foreign Resident has an indirect interest in </w:t>
      </w:r>
      <w:proofErr w:type="spellStart"/>
      <w:r>
        <w:t>Aus</w:t>
      </w:r>
      <w:proofErr w:type="spellEnd"/>
      <w:r>
        <w:t xml:space="preserve"> Land Rich Co through its wholly o</w:t>
      </w:r>
      <w:r w:rsidR="00A54412">
        <w:t>wned subsidiaries:</w:t>
      </w:r>
    </w:p>
    <w:p w14:paraId="72EED3C6" w14:textId="4C358971" w:rsidR="00A54412" w:rsidRDefault="00B3676B" w:rsidP="00A54412">
      <w:pPr>
        <w:pStyle w:val="exampledotpoint1"/>
      </w:pPr>
      <w:r>
        <w:t xml:space="preserve">A Co </w:t>
      </w:r>
      <w:r w:rsidR="00A54412">
        <w:rPr>
          <w:rFonts w:ascii="Calibri" w:hAnsi="Calibri"/>
        </w:rPr>
        <w:t>—</w:t>
      </w:r>
      <w:r w:rsidR="00A54412">
        <w:t xml:space="preserve"> which holds 9 per cent of the membership interests in </w:t>
      </w:r>
      <w:proofErr w:type="spellStart"/>
      <w:r w:rsidR="00A54412">
        <w:t>Aus</w:t>
      </w:r>
      <w:proofErr w:type="spellEnd"/>
      <w:r w:rsidR="00A54412">
        <w:t xml:space="preserve"> Land Rich Co; </w:t>
      </w:r>
      <w:r>
        <w:t>and</w:t>
      </w:r>
    </w:p>
    <w:p w14:paraId="04FB8847" w14:textId="67547C06" w:rsidR="00B3676B" w:rsidRDefault="00B3676B" w:rsidP="00A54412">
      <w:pPr>
        <w:pStyle w:val="exampledotpoint1"/>
      </w:pPr>
      <w:r>
        <w:t>B Co</w:t>
      </w:r>
      <w:r w:rsidR="00A54412">
        <w:t xml:space="preserve"> </w:t>
      </w:r>
      <w:r w:rsidR="00A54412">
        <w:rPr>
          <w:rFonts w:ascii="Calibri" w:hAnsi="Calibri"/>
        </w:rPr>
        <w:t>—</w:t>
      </w:r>
      <w:r w:rsidR="00A54412">
        <w:t xml:space="preserve"> which holds 7 per cent of the membership interests in </w:t>
      </w:r>
      <w:proofErr w:type="spellStart"/>
      <w:r w:rsidR="00A54412">
        <w:t>Aus</w:t>
      </w:r>
      <w:proofErr w:type="spellEnd"/>
      <w:r w:rsidR="00A54412">
        <w:t> Land Rich Co</w:t>
      </w:r>
      <w:r>
        <w:t xml:space="preserve">. </w:t>
      </w:r>
    </w:p>
    <w:p w14:paraId="55629131" w14:textId="5B001BB1" w:rsidR="0040538D" w:rsidRDefault="0040538D" w:rsidP="0040538D">
      <w:pPr>
        <w:pStyle w:val="exampletext"/>
        <w:jc w:val="center"/>
      </w:pPr>
      <w:r w:rsidRPr="004A5AA3">
        <w:rPr>
          <w:b/>
          <w:noProof/>
          <w:sz w:val="24"/>
          <w:szCs w:val="24"/>
        </w:rPr>
        <mc:AlternateContent>
          <mc:Choice Requires="wpg">
            <w:drawing>
              <wp:anchor distT="0" distB="0" distL="114300" distR="114300" simplePos="0" relativeHeight="251658240" behindDoc="0" locked="0" layoutInCell="1" allowOverlap="1" wp14:anchorId="08CDDCC4" wp14:editId="0147733B">
                <wp:simplePos x="0" y="0"/>
                <wp:positionH relativeFrom="column">
                  <wp:posOffset>1826895</wp:posOffset>
                </wp:positionH>
                <wp:positionV relativeFrom="paragraph">
                  <wp:posOffset>438150</wp:posOffset>
                </wp:positionV>
                <wp:extent cx="2273935" cy="1991995"/>
                <wp:effectExtent l="0" t="0" r="0" b="27305"/>
                <wp:wrapTopAndBottom/>
                <wp:docPr id="19" name="Group 19"/>
                <wp:cNvGraphicFramePr/>
                <a:graphic xmlns:a="http://schemas.openxmlformats.org/drawingml/2006/main">
                  <a:graphicData uri="http://schemas.microsoft.com/office/word/2010/wordprocessingGroup">
                    <wpg:wgp>
                      <wpg:cNvGrpSpPr/>
                      <wpg:grpSpPr>
                        <a:xfrm>
                          <a:off x="0" y="0"/>
                          <a:ext cx="2273935" cy="1991995"/>
                          <a:chOff x="0" y="0"/>
                          <a:chExt cx="2628824" cy="2175369"/>
                        </a:xfrm>
                      </wpg:grpSpPr>
                      <wps:wsp>
                        <wps:cNvPr id="18" name="Text Box 2"/>
                        <wps:cNvSpPr txBox="1">
                          <a:spLocks noChangeArrowheads="1"/>
                        </wps:cNvSpPr>
                        <wps:spPr bwMode="auto">
                          <a:xfrm>
                            <a:off x="199997" y="1371467"/>
                            <a:ext cx="609808" cy="384842"/>
                          </a:xfrm>
                          <a:prstGeom prst="rect">
                            <a:avLst/>
                          </a:prstGeom>
                          <a:solidFill>
                            <a:srgbClr val="FFFFFF"/>
                          </a:solidFill>
                          <a:ln w="9525">
                            <a:noFill/>
                            <a:miter lim="800000"/>
                            <a:headEnd/>
                            <a:tailEnd/>
                          </a:ln>
                        </wps:spPr>
                        <wps:txbx>
                          <w:txbxContent>
                            <w:p w14:paraId="2A4F9F75" w14:textId="77777777" w:rsidR="00DC6E12" w:rsidRPr="0040538D" w:rsidRDefault="00DC6E12" w:rsidP="0040538D">
                              <w:pPr>
                                <w:rPr>
                                  <w:sz w:val="20"/>
                                </w:rPr>
                              </w:pPr>
                              <w:r w:rsidRPr="0040538D">
                                <w:rPr>
                                  <w:sz w:val="20"/>
                                </w:rPr>
                                <w:t>9%</w:t>
                              </w:r>
                            </w:p>
                          </w:txbxContent>
                        </wps:txbx>
                        <wps:bodyPr rot="0" vert="horz" wrap="square" lIns="91440" tIns="45720" rIns="91440" bIns="45720" anchor="t" anchorCtr="0">
                          <a:noAutofit/>
                        </wps:bodyPr>
                      </wps:wsp>
                      <wps:wsp>
                        <wps:cNvPr id="17" name="Text Box 2"/>
                        <wps:cNvSpPr txBox="1">
                          <a:spLocks noChangeArrowheads="1"/>
                        </wps:cNvSpPr>
                        <wps:spPr bwMode="auto">
                          <a:xfrm>
                            <a:off x="1885685" y="1380991"/>
                            <a:ext cx="609808" cy="384842"/>
                          </a:xfrm>
                          <a:prstGeom prst="rect">
                            <a:avLst/>
                          </a:prstGeom>
                          <a:solidFill>
                            <a:srgbClr val="FFFFFF"/>
                          </a:solidFill>
                          <a:ln w="9525">
                            <a:noFill/>
                            <a:miter lim="800000"/>
                            <a:headEnd/>
                            <a:tailEnd/>
                          </a:ln>
                        </wps:spPr>
                        <wps:txbx>
                          <w:txbxContent>
                            <w:p w14:paraId="18406208" w14:textId="77777777" w:rsidR="00DC6E12" w:rsidRPr="0040538D" w:rsidRDefault="00DC6E12" w:rsidP="0040538D">
                              <w:pPr>
                                <w:rPr>
                                  <w:sz w:val="20"/>
                                </w:rPr>
                              </w:pPr>
                              <w:r w:rsidRPr="0040538D">
                                <w:rPr>
                                  <w:sz w:val="20"/>
                                </w:rPr>
                                <w:t>7%</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428584"/>
                            <a:ext cx="609808" cy="384842"/>
                          </a:xfrm>
                          <a:prstGeom prst="rect">
                            <a:avLst/>
                          </a:prstGeom>
                          <a:solidFill>
                            <a:srgbClr val="FFFFFF"/>
                          </a:solidFill>
                          <a:ln w="9525">
                            <a:noFill/>
                            <a:miter lim="800000"/>
                            <a:headEnd/>
                            <a:tailEnd/>
                          </a:ln>
                        </wps:spPr>
                        <wps:txbx>
                          <w:txbxContent>
                            <w:p w14:paraId="34A26E31" w14:textId="77777777" w:rsidR="00DC6E12" w:rsidRPr="0040538D" w:rsidRDefault="00DC6E12" w:rsidP="0040538D">
                              <w:pPr>
                                <w:rPr>
                                  <w:sz w:val="20"/>
                                </w:rPr>
                              </w:pPr>
                              <w:r w:rsidRPr="0040538D">
                                <w:rPr>
                                  <w:sz w:val="20"/>
                                </w:rPr>
                                <w:t>100%</w:t>
                              </w:r>
                            </w:p>
                          </w:txbxContent>
                        </wps:txbx>
                        <wps:bodyPr rot="0" vert="horz" wrap="square" lIns="91440" tIns="45720" rIns="91440" bIns="45720" anchor="t" anchorCtr="0">
                          <a:noAutofit/>
                        </wps:bodyPr>
                      </wps:wsp>
                      <wps:wsp>
                        <wps:cNvPr id="14" name="Text Box 2"/>
                        <wps:cNvSpPr txBox="1">
                          <a:spLocks noChangeArrowheads="1"/>
                        </wps:cNvSpPr>
                        <wps:spPr bwMode="auto">
                          <a:xfrm>
                            <a:off x="2019016" y="428584"/>
                            <a:ext cx="609808" cy="384842"/>
                          </a:xfrm>
                          <a:prstGeom prst="rect">
                            <a:avLst/>
                          </a:prstGeom>
                          <a:solidFill>
                            <a:srgbClr val="FFFFFF"/>
                          </a:solidFill>
                          <a:ln w="9525">
                            <a:noFill/>
                            <a:miter lim="800000"/>
                            <a:headEnd/>
                            <a:tailEnd/>
                          </a:ln>
                        </wps:spPr>
                        <wps:txbx>
                          <w:txbxContent>
                            <w:p w14:paraId="3EF5ED7A" w14:textId="77777777" w:rsidR="00DC6E12" w:rsidRPr="0040538D" w:rsidRDefault="00DC6E12" w:rsidP="0040538D">
                              <w:pPr>
                                <w:rPr>
                                  <w:sz w:val="20"/>
                                </w:rPr>
                              </w:pPr>
                              <w:r w:rsidRPr="0040538D">
                                <w:rPr>
                                  <w:sz w:val="20"/>
                                </w:rPr>
                                <w:t>100%</w:t>
                              </w:r>
                            </w:p>
                          </w:txbxContent>
                        </wps:txbx>
                        <wps:bodyPr rot="0" vert="horz" wrap="square" lIns="91440" tIns="45720" rIns="91440" bIns="45720" anchor="t" anchorCtr="0">
                          <a:noAutofit/>
                        </wps:bodyPr>
                      </wps:wsp>
                      <wps:wsp>
                        <wps:cNvPr id="307" name="Text Box 2"/>
                        <wps:cNvSpPr txBox="1">
                          <a:spLocks noChangeArrowheads="1"/>
                        </wps:cNvSpPr>
                        <wps:spPr bwMode="auto">
                          <a:xfrm>
                            <a:off x="171431" y="828595"/>
                            <a:ext cx="600280" cy="384842"/>
                          </a:xfrm>
                          <a:prstGeom prst="rect">
                            <a:avLst/>
                          </a:prstGeom>
                          <a:solidFill>
                            <a:srgbClr val="FFFFFF"/>
                          </a:solidFill>
                          <a:ln w="9525">
                            <a:solidFill>
                              <a:srgbClr val="000000"/>
                            </a:solidFill>
                            <a:miter lim="800000"/>
                            <a:headEnd/>
                            <a:tailEnd/>
                          </a:ln>
                        </wps:spPr>
                        <wps:txbx>
                          <w:txbxContent>
                            <w:p w14:paraId="680553FA" w14:textId="77777777" w:rsidR="00DC6E12" w:rsidRPr="0040538D" w:rsidRDefault="00DC6E12" w:rsidP="0040538D">
                              <w:pPr>
                                <w:jc w:val="center"/>
                                <w:rPr>
                                  <w:sz w:val="20"/>
                                </w:rPr>
                              </w:pPr>
                              <w:r w:rsidRPr="0040538D">
                                <w:rPr>
                                  <w:sz w:val="20"/>
                                </w:rPr>
                                <w:t>A Co</w:t>
                              </w:r>
                            </w:p>
                          </w:txbxContent>
                        </wps:txbx>
                        <wps:bodyPr rot="0" vert="horz" wrap="square" lIns="91440" tIns="45720" rIns="91440" bIns="45720" anchor="t" anchorCtr="0">
                          <a:noAutofit/>
                        </wps:bodyPr>
                      </wps:wsp>
                      <wps:wsp>
                        <wps:cNvPr id="4" name="Text Box 2"/>
                        <wps:cNvSpPr txBox="1">
                          <a:spLocks noChangeArrowheads="1"/>
                        </wps:cNvSpPr>
                        <wps:spPr bwMode="auto">
                          <a:xfrm>
                            <a:off x="1723832" y="828595"/>
                            <a:ext cx="600280" cy="384842"/>
                          </a:xfrm>
                          <a:prstGeom prst="rect">
                            <a:avLst/>
                          </a:prstGeom>
                          <a:solidFill>
                            <a:srgbClr val="FFFFFF"/>
                          </a:solidFill>
                          <a:ln w="9525">
                            <a:solidFill>
                              <a:srgbClr val="000000"/>
                            </a:solidFill>
                            <a:miter lim="800000"/>
                            <a:headEnd/>
                            <a:tailEnd/>
                          </a:ln>
                        </wps:spPr>
                        <wps:txbx>
                          <w:txbxContent>
                            <w:p w14:paraId="7DF006F9" w14:textId="77777777" w:rsidR="00DC6E12" w:rsidRPr="0040538D" w:rsidRDefault="00DC6E12" w:rsidP="0040538D">
                              <w:pPr>
                                <w:jc w:val="center"/>
                                <w:rPr>
                                  <w:sz w:val="20"/>
                                </w:rPr>
                              </w:pPr>
                              <w:r w:rsidRPr="0040538D">
                                <w:rPr>
                                  <w:sz w:val="20"/>
                                </w:rPr>
                                <w:t>B Co</w:t>
                              </w:r>
                            </w:p>
                          </w:txbxContent>
                        </wps:txbx>
                        <wps:bodyPr rot="0" vert="horz" wrap="square" lIns="91440" tIns="45720" rIns="91440" bIns="45720" anchor="t" anchorCtr="0">
                          <a:noAutofit/>
                        </wps:bodyPr>
                      </wps:wsp>
                      <wps:wsp>
                        <wps:cNvPr id="5" name="Text Box 2"/>
                        <wps:cNvSpPr txBox="1">
                          <a:spLocks noChangeArrowheads="1"/>
                        </wps:cNvSpPr>
                        <wps:spPr bwMode="auto">
                          <a:xfrm>
                            <a:off x="504769" y="1790527"/>
                            <a:ext cx="1561999" cy="384842"/>
                          </a:xfrm>
                          <a:prstGeom prst="rect">
                            <a:avLst/>
                          </a:prstGeom>
                          <a:solidFill>
                            <a:srgbClr val="FFFFFF"/>
                          </a:solidFill>
                          <a:ln w="9525">
                            <a:solidFill>
                              <a:srgbClr val="000000"/>
                            </a:solidFill>
                            <a:miter lim="800000"/>
                            <a:headEnd/>
                            <a:tailEnd/>
                          </a:ln>
                        </wps:spPr>
                        <wps:txbx>
                          <w:txbxContent>
                            <w:p w14:paraId="050A6151" w14:textId="77777777" w:rsidR="00DC6E12" w:rsidRPr="0040538D" w:rsidRDefault="00DC6E12" w:rsidP="0040538D">
                              <w:pPr>
                                <w:jc w:val="center"/>
                                <w:rPr>
                                  <w:sz w:val="20"/>
                                </w:rPr>
                              </w:pPr>
                              <w:proofErr w:type="spellStart"/>
                              <w:r w:rsidRPr="0040538D">
                                <w:rPr>
                                  <w:sz w:val="20"/>
                                </w:rPr>
                                <w:t>Aus</w:t>
                              </w:r>
                              <w:proofErr w:type="spellEnd"/>
                              <w:r w:rsidRPr="0040538D">
                                <w:rPr>
                                  <w:sz w:val="20"/>
                                </w:rPr>
                                <w:t xml:space="preserve"> Land Rich Co</w:t>
                              </w:r>
                            </w:p>
                          </w:txbxContent>
                        </wps:txbx>
                        <wps:bodyPr rot="0" vert="horz" wrap="square" lIns="91440" tIns="45720" rIns="91440" bIns="45720" anchor="t" anchorCtr="0">
                          <a:noAutofit/>
                        </wps:bodyPr>
                      </wps:wsp>
                      <wps:wsp>
                        <wps:cNvPr id="6" name="Text Box 2"/>
                        <wps:cNvSpPr txBox="1">
                          <a:spLocks noChangeArrowheads="1"/>
                        </wps:cNvSpPr>
                        <wps:spPr bwMode="auto">
                          <a:xfrm>
                            <a:off x="504769" y="0"/>
                            <a:ext cx="1561999" cy="384842"/>
                          </a:xfrm>
                          <a:prstGeom prst="rect">
                            <a:avLst/>
                          </a:prstGeom>
                          <a:solidFill>
                            <a:srgbClr val="FFFFFF"/>
                          </a:solidFill>
                          <a:ln w="9525">
                            <a:solidFill>
                              <a:srgbClr val="000000"/>
                            </a:solidFill>
                            <a:miter lim="800000"/>
                            <a:headEnd/>
                            <a:tailEnd/>
                          </a:ln>
                        </wps:spPr>
                        <wps:txbx>
                          <w:txbxContent>
                            <w:p w14:paraId="20C7D613" w14:textId="77777777" w:rsidR="00DC6E12" w:rsidRPr="0040538D" w:rsidRDefault="00DC6E12" w:rsidP="0040538D">
                              <w:pPr>
                                <w:jc w:val="center"/>
                                <w:rPr>
                                  <w:sz w:val="20"/>
                                </w:rPr>
                              </w:pPr>
                              <w:r w:rsidRPr="0040538D">
                                <w:rPr>
                                  <w:sz w:val="20"/>
                                </w:rPr>
                                <w:t>Foreign Resident</w:t>
                              </w:r>
                            </w:p>
                          </w:txbxContent>
                        </wps:txbx>
                        <wps:bodyPr rot="0" vert="horz" wrap="square" lIns="91440" tIns="45720" rIns="91440" bIns="45720" anchor="t" anchorCtr="0">
                          <a:noAutofit/>
                        </wps:bodyPr>
                      </wps:wsp>
                      <wps:wsp>
                        <wps:cNvPr id="9" name="Straight Arrow Connector 9"/>
                        <wps:cNvCnPr/>
                        <wps:spPr>
                          <a:xfrm flipH="1">
                            <a:off x="504825" y="409575"/>
                            <a:ext cx="266700" cy="415290"/>
                          </a:xfrm>
                          <a:prstGeom prst="straightConnector1">
                            <a:avLst/>
                          </a:prstGeom>
                          <a:ln w="12700">
                            <a:solidFill>
                              <a:schemeClr val="accent1"/>
                            </a:solidFill>
                            <a:tailEnd type="arrow"/>
                          </a:ln>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a:off x="1885950" y="409575"/>
                            <a:ext cx="180975" cy="419100"/>
                          </a:xfrm>
                          <a:prstGeom prst="straightConnector1">
                            <a:avLst/>
                          </a:prstGeom>
                          <a:ln w="12700">
                            <a:solidFill>
                              <a:schemeClr val="accent1"/>
                            </a:solidFill>
                            <a:tailEnd type="arrow"/>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wps:spPr>
                          <a:xfrm>
                            <a:off x="457200" y="1238250"/>
                            <a:ext cx="238125" cy="554355"/>
                          </a:xfrm>
                          <a:prstGeom prst="straightConnector1">
                            <a:avLst/>
                          </a:prstGeom>
                          <a:ln w="12700">
                            <a:solidFill>
                              <a:schemeClr val="accent1"/>
                            </a:solidFill>
                            <a:tailEnd type="arrow"/>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flipH="1">
                            <a:off x="1800225" y="1238250"/>
                            <a:ext cx="219075" cy="554355"/>
                          </a:xfrm>
                          <a:prstGeom prst="straightConnector1">
                            <a:avLst/>
                          </a:prstGeom>
                          <a:ln w="12700">
                            <a:solidFill>
                              <a:schemeClr val="accent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left:0;text-align:left;margin-left:143.85pt;margin-top:34.5pt;width:179.05pt;height:156.85pt;z-index:251658240;mso-width-relative:margin;mso-height-relative:margin" coordsize="26288,2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">
                <v:shapetype id="_x0000_t202" coordsize="21600,21600" o:spt="202" path="m,l,21600r21600,l21600,xe">
                  <v:stroke joinstyle="miter"/>
                  <v:path gradientshapeok="t" o:connecttype="rect"/>
                </v:shapetype>
                <v:shape id="Text Box 2" o:spid="_x0000_s1027" type="#_x0000_t202" style="position:absolute;left:1999;top:13714;width:6099;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2A4F9F75" w14:textId="77777777" w:rsidR="00DC6E12" w:rsidRPr="0040538D" w:rsidRDefault="00DC6E12" w:rsidP="0040538D">
                        <w:pPr>
                          <w:rPr>
                            <w:sz w:val="20"/>
                          </w:rPr>
                        </w:pPr>
                        <w:r w:rsidRPr="0040538D">
                          <w:rPr>
                            <w:sz w:val="20"/>
                          </w:rPr>
                          <w:t>9%</w:t>
                        </w:r>
                      </w:p>
                    </w:txbxContent>
                  </v:textbox>
                </v:shape>
                <v:shape id="Text Box 2" o:spid="_x0000_s1028" type="#_x0000_t202" style="position:absolute;left:18856;top:13809;width:6098;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18406208" w14:textId="77777777" w:rsidR="00DC6E12" w:rsidRPr="0040538D" w:rsidRDefault="00DC6E12" w:rsidP="0040538D">
                        <w:pPr>
                          <w:rPr>
                            <w:sz w:val="20"/>
                          </w:rPr>
                        </w:pPr>
                        <w:r w:rsidRPr="0040538D">
                          <w:rPr>
                            <w:sz w:val="20"/>
                          </w:rPr>
                          <w:t>7%</w:t>
                        </w:r>
                      </w:p>
                    </w:txbxContent>
                  </v:textbox>
                </v:shape>
                <v:shape id="Text Box 2" o:spid="_x0000_s1029" type="#_x0000_t202" style="position:absolute;top:4285;width:6098;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34A26E31" w14:textId="77777777" w:rsidR="00DC6E12" w:rsidRPr="0040538D" w:rsidRDefault="00DC6E12" w:rsidP="0040538D">
                        <w:pPr>
                          <w:rPr>
                            <w:sz w:val="20"/>
                          </w:rPr>
                        </w:pPr>
                        <w:r w:rsidRPr="0040538D">
                          <w:rPr>
                            <w:sz w:val="20"/>
                          </w:rPr>
                          <w:t>100%</w:t>
                        </w:r>
                      </w:p>
                    </w:txbxContent>
                  </v:textbox>
                </v:shape>
                <v:shape id="Text Box 2" o:spid="_x0000_s1030" type="#_x0000_t202" style="position:absolute;left:20190;top:4285;width:6098;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3EF5ED7A" w14:textId="77777777" w:rsidR="00DC6E12" w:rsidRPr="0040538D" w:rsidRDefault="00DC6E12" w:rsidP="0040538D">
                        <w:pPr>
                          <w:rPr>
                            <w:sz w:val="20"/>
                          </w:rPr>
                        </w:pPr>
                        <w:r w:rsidRPr="0040538D">
                          <w:rPr>
                            <w:sz w:val="20"/>
                          </w:rPr>
                          <w:t>100%</w:t>
                        </w:r>
                      </w:p>
                    </w:txbxContent>
                  </v:textbox>
                </v:shape>
                <v:shape id="Text Box 2" o:spid="_x0000_s1031" type="#_x0000_t202" style="position:absolute;left:1714;top:8285;width:6003;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680553FA" w14:textId="77777777" w:rsidR="00DC6E12" w:rsidRPr="0040538D" w:rsidRDefault="00DC6E12" w:rsidP="0040538D">
                        <w:pPr>
                          <w:jc w:val="center"/>
                          <w:rPr>
                            <w:sz w:val="20"/>
                          </w:rPr>
                        </w:pPr>
                        <w:r w:rsidRPr="0040538D">
                          <w:rPr>
                            <w:sz w:val="20"/>
                          </w:rPr>
                          <w:t>A Co</w:t>
                        </w:r>
                      </w:p>
                    </w:txbxContent>
                  </v:textbox>
                </v:shape>
                <v:shape id="Text Box 2" o:spid="_x0000_s1032" type="#_x0000_t202" style="position:absolute;left:17238;top:8285;width:6003;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7DF006F9" w14:textId="77777777" w:rsidR="00DC6E12" w:rsidRPr="0040538D" w:rsidRDefault="00DC6E12" w:rsidP="0040538D">
                        <w:pPr>
                          <w:jc w:val="center"/>
                          <w:rPr>
                            <w:sz w:val="20"/>
                          </w:rPr>
                        </w:pPr>
                        <w:r w:rsidRPr="0040538D">
                          <w:rPr>
                            <w:sz w:val="20"/>
                          </w:rPr>
                          <w:t>B Co</w:t>
                        </w:r>
                      </w:p>
                    </w:txbxContent>
                  </v:textbox>
                </v:shape>
                <v:shape id="Text Box 2" o:spid="_x0000_s1033" type="#_x0000_t202" style="position:absolute;left:5047;top:17905;width:15620;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050A6151" w14:textId="77777777" w:rsidR="00DC6E12" w:rsidRPr="0040538D" w:rsidRDefault="00DC6E12" w:rsidP="0040538D">
                        <w:pPr>
                          <w:jc w:val="center"/>
                          <w:rPr>
                            <w:sz w:val="20"/>
                          </w:rPr>
                        </w:pPr>
                        <w:proofErr w:type="spellStart"/>
                        <w:r w:rsidRPr="0040538D">
                          <w:rPr>
                            <w:sz w:val="20"/>
                          </w:rPr>
                          <w:t>Aus</w:t>
                        </w:r>
                        <w:proofErr w:type="spellEnd"/>
                        <w:r w:rsidRPr="0040538D">
                          <w:rPr>
                            <w:sz w:val="20"/>
                          </w:rPr>
                          <w:t xml:space="preserve"> Land Rich Co</w:t>
                        </w:r>
                      </w:p>
                    </w:txbxContent>
                  </v:textbox>
                </v:shape>
                <v:shape id="Text Box 2" o:spid="_x0000_s1034" type="#_x0000_t202" style="position:absolute;left:5047;width:15620;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20C7D613" w14:textId="77777777" w:rsidR="00DC6E12" w:rsidRPr="0040538D" w:rsidRDefault="00DC6E12" w:rsidP="0040538D">
                        <w:pPr>
                          <w:jc w:val="center"/>
                          <w:rPr>
                            <w:sz w:val="20"/>
                          </w:rPr>
                        </w:pPr>
                        <w:r w:rsidRPr="0040538D">
                          <w:rPr>
                            <w:sz w:val="20"/>
                          </w:rPr>
                          <w:t>Foreign Resident</w:t>
                        </w:r>
                      </w:p>
                    </w:txbxContent>
                  </v:textbox>
                </v:shape>
                <v:shapetype id="_x0000_t32" coordsize="21600,21600" o:spt="32" o:oned="t" path="m,l21600,21600e" filled="f">
                  <v:path arrowok="t" fillok="f" o:connecttype="none"/>
                  <o:lock v:ext="edit" shapetype="t"/>
                </v:shapetype>
                <v:shape id="Straight Arrow Connector 9" o:spid="_x0000_s1035" type="#_x0000_t32" style="position:absolute;left:5048;top:4095;width:2667;height:4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Z6CMIAAADaAAAADwAAAGRycy9kb3ducmV2LnhtbESPQWsCMRSE70L/Q3gFb5pVUerWKGqR&#10;6sGD2/6Ax+aZLG5elk26rv++EQo9DjPzDbPa9K4WHbWh8qxgMs5AEJdeV2wUfH8dRm8gQkTWWHsm&#10;BQ8KsFm/DFaYa3/nC3VFNCJBOOSowMbY5FKG0pLDMPYNcfKuvnUYk2yN1C3eE9zVcpplC+mw4rRg&#10;saG9pfJW/DgFp49ifjDT285Y180/l/a8f8y0UsPXfvsOIlIf/8N/7aNWsITnlX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Z6CMIAAADaAAAADwAAAAAAAAAAAAAA&#10;AAChAgAAZHJzL2Rvd25yZXYueG1sUEsFBgAAAAAEAAQA+QAAAJADAAAAAA==&#10;" strokecolor="#4f81bd [3204]" strokeweight="1pt">
                  <v:stroke endarrow="open"/>
                  <v:shadow on="t" color="black" opacity="24903f" origin=",.5" offset="0,.55556mm"/>
                </v:shape>
                <v:shape id="Straight Arrow Connector 10" o:spid="_x0000_s1036" type="#_x0000_t32" style="position:absolute;left:18859;top:4095;width:181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fe8AAAADbAAAADwAAAGRycy9kb3ducmV2LnhtbESPzWrDQAyE74G8w6JCbvW6KYTiem3S&#10;QCG9NW7pWXjlH+zVGu82dt8+OhRykxjNN6O8XN2orjSH3rOBpyQFRVx723Nr4Pvr/fEFVIjIFkfP&#10;ZOCPApTFdpNjZv3CF7pWsVUC4ZChgS7GKdM61B05DImfiEVr/Owwyjq32s64CNyNep+mB+2wZ0no&#10;cKJTR/VQ/TqhvH0euflYqoB0Fm/7vP8Z2Jjdw3p8BRVpjffjf/fZSn1pL7/IALq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sH3vAAAAA2wAAAA8AAAAAAAAAAAAAAAAA&#10;oQIAAGRycy9kb3ducmV2LnhtbFBLBQYAAAAABAAEAPkAAACOAwAAAAA=&#10;" strokecolor="#4f81bd [3204]" strokeweight="1pt">
                  <v:stroke endarrow="open"/>
                  <v:shadow on="t" color="black" opacity="24903f" origin=",.5" offset="0,.55556mm"/>
                </v:shape>
                <v:shape id="Straight Arrow Connector 11" o:spid="_x0000_s1037" type="#_x0000_t32" style="position:absolute;left:4572;top:12382;width:2381;height:5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C64L8AAADbAAAADwAAAGRycy9kb3ducmV2LnhtbESPQYvCQAyF74L/YYjgzU51QaTrKO6C&#10;4N60LnsOndgWO5nSmbX13xtB8PZC3vuSt94OrlE36kLt2cA8SUERF97WXBr4Pe9nK1AhIltsPJOB&#10;OwXYbsajNWbW93yiWx5LJRAOGRqoYmwzrUNRkcOQ+JZYdhffOYwydqW2HfYCd41epOlSO6xZLlTY&#10;0ndFxTX/d0L5Ou748tPnAekg2fJj8XdlY6aTYfcJKtIQ3+ZX+mDl/Tk8u4gAvX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2C64L8AAADbAAAADwAAAAAAAAAAAAAAAACh&#10;AgAAZHJzL2Rvd25yZXYueG1sUEsFBgAAAAAEAAQA+QAAAI0DAAAAAA==&#10;" strokecolor="#4f81bd [3204]" strokeweight="1pt">
                  <v:stroke endarrow="open"/>
                  <v:shadow on="t" color="black" opacity="24903f" origin=",.5" offset="0,.55556mm"/>
                </v:shape>
                <v:shape id="Straight Arrow Connector 12" o:spid="_x0000_s1038" type="#_x0000_t32" style="position:absolute;left:18002;top:12382;width:2191;height:55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hutMEAAADbAAAADwAAAGRycy9kb3ducmV2LnhtbERPzWoCMRC+F3yHMEJvNesWxa5GaS1S&#10;PXhw6wMMmzFZ3EyWTbqub98Ihd7m4/ud1WZwjeipC7VnBdNJBoK48rpmo+D8vXtZgAgRWWPjmRTc&#10;KcBmPXpaYaH9jU/Ul9GIFMKhQAU2xraQMlSWHIaJb4kTd/Gdw5hgZ6Tu8JbCXSPzLJtLhzWnBost&#10;bS1V1/LHKTh8lrOdya8fxrp+9vVmj9v7q1bqeTy8L0FEGuK/+M+912l+Do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yG60wQAAANsAAAAPAAAAAAAAAAAAAAAA&#10;AKECAABkcnMvZG93bnJldi54bWxQSwUGAAAAAAQABAD5AAAAjwMAAAAA&#10;" strokecolor="#4f81bd [3204]" strokeweight="1pt">
                  <v:stroke endarrow="open"/>
                  <v:shadow on="t" color="black" opacity="24903f" origin=",.5" offset="0,.55556mm"/>
                </v:shape>
                <w10:wrap type="topAndBottom"/>
              </v:group>
            </w:pict>
          </mc:Fallback>
        </mc:AlternateContent>
      </w:r>
    </w:p>
    <w:p w14:paraId="7E3F0D49" w14:textId="057B2E5E" w:rsidR="00B3676B" w:rsidRDefault="00B3676B" w:rsidP="00B3676B">
      <w:pPr>
        <w:pStyle w:val="exampletext"/>
      </w:pPr>
      <w:r>
        <w:lastRenderedPageBreak/>
        <w:t xml:space="preserve">Foreign Resident </w:t>
      </w:r>
      <w:r w:rsidR="003E7083">
        <w:t xml:space="preserve">simultaneously </w:t>
      </w:r>
      <w:r>
        <w:t>disposes of its interests in A</w:t>
      </w:r>
      <w:r w:rsidR="003E7083">
        <w:t> </w:t>
      </w:r>
      <w:r>
        <w:t>Co and B</w:t>
      </w:r>
      <w:r w:rsidR="003E7083">
        <w:t> </w:t>
      </w:r>
      <w:r>
        <w:t>Co</w:t>
      </w:r>
      <w:r w:rsidR="003E7083">
        <w:t>.</w:t>
      </w:r>
      <w:r>
        <w:t xml:space="preserve"> </w:t>
      </w:r>
    </w:p>
    <w:p w14:paraId="53EDB45C" w14:textId="4EDACB1D" w:rsidR="00B3676B" w:rsidRDefault="00B3676B" w:rsidP="00B3676B">
      <w:pPr>
        <w:pStyle w:val="exampletext"/>
      </w:pPr>
      <w:r>
        <w:t>The non-portfolio interest test (section 960</w:t>
      </w:r>
      <w:r>
        <w:noBreakHyphen/>
        <w:t xml:space="preserve">195) is satisfied </w:t>
      </w:r>
      <w:r w:rsidR="006006E5">
        <w:t xml:space="preserve">in relation to each of these holdings </w:t>
      </w:r>
      <w:r>
        <w:t>as Foreign Resident hold</w:t>
      </w:r>
      <w:r w:rsidR="003E7083">
        <w:t>s</w:t>
      </w:r>
      <w:r>
        <w:t xml:space="preserve"> more than 10 per cent of the membership interests in </w:t>
      </w:r>
      <w:r w:rsidR="003E7083">
        <w:t>A Co and B Co</w:t>
      </w:r>
      <w:r w:rsidR="006006E5">
        <w:t xml:space="preserve"> respectively.</w:t>
      </w:r>
    </w:p>
    <w:p w14:paraId="76229BE1" w14:textId="759318A3" w:rsidR="006006E5" w:rsidRDefault="003E7083" w:rsidP="001D64FB">
      <w:pPr>
        <w:pStyle w:val="exampletext"/>
      </w:pPr>
      <w:r>
        <w:t>T</w:t>
      </w:r>
      <w:r w:rsidR="001D64FB">
        <w:t>he principal asset test (section 855</w:t>
      </w:r>
      <w:r w:rsidR="001D64FB">
        <w:noBreakHyphen/>
        <w:t xml:space="preserve">30) </w:t>
      </w:r>
      <w:r w:rsidR="006006E5">
        <w:t>will be</w:t>
      </w:r>
      <w:r>
        <w:t xml:space="preserve"> </w:t>
      </w:r>
      <w:r w:rsidR="001D64FB">
        <w:t xml:space="preserve">satisfied </w:t>
      </w:r>
      <w:r w:rsidR="006006E5">
        <w:t>in relation to each of these holdings if the market value of A </w:t>
      </w:r>
      <w:proofErr w:type="spellStart"/>
      <w:r w:rsidR="006006E5">
        <w:t>Co’s</w:t>
      </w:r>
      <w:proofErr w:type="spellEnd"/>
      <w:r w:rsidR="006006E5">
        <w:t xml:space="preserve"> and B </w:t>
      </w:r>
      <w:proofErr w:type="spellStart"/>
      <w:r w:rsidR="006006E5">
        <w:t>Co’s</w:t>
      </w:r>
      <w:proofErr w:type="spellEnd"/>
      <w:r w:rsidR="006006E5">
        <w:t xml:space="preserve"> TARP assets exceeds the market value of their non</w:t>
      </w:r>
      <w:r w:rsidR="006006E5">
        <w:noBreakHyphen/>
        <w:t>TARP assets.</w:t>
      </w:r>
    </w:p>
    <w:p w14:paraId="03143BE0" w14:textId="314D7129" w:rsidR="006006E5" w:rsidRDefault="006006E5" w:rsidP="001D64FB">
      <w:pPr>
        <w:pStyle w:val="exampletext"/>
      </w:pPr>
      <w:r>
        <w:t>In applying the</w:t>
      </w:r>
      <w:r w:rsidRPr="006006E5">
        <w:t xml:space="preserve"> </w:t>
      </w:r>
      <w:r>
        <w:t xml:space="preserve">principal asset test, the membership interests A Co and B Co hold in </w:t>
      </w:r>
      <w:proofErr w:type="spellStart"/>
      <w:r>
        <w:t>Aus</w:t>
      </w:r>
      <w:proofErr w:type="spellEnd"/>
      <w:r>
        <w:t xml:space="preserve"> Land Rich Co are tr</w:t>
      </w:r>
      <w:r w:rsidRPr="006006E5">
        <w:t xml:space="preserve">eated as if </w:t>
      </w:r>
      <w:r>
        <w:t>they</w:t>
      </w:r>
      <w:r w:rsidRPr="006006E5">
        <w:t xml:space="preserve"> were two </w:t>
      </w:r>
      <w:r>
        <w:t>assets — a TARP asset and a non</w:t>
      </w:r>
      <w:r>
        <w:noBreakHyphen/>
      </w:r>
      <w:r w:rsidRPr="006006E5">
        <w:t>TARP asset</w:t>
      </w:r>
      <w:r>
        <w:t>.</w:t>
      </w:r>
    </w:p>
    <w:p w14:paraId="2CA7170F" w14:textId="47DBE469" w:rsidR="009C6439" w:rsidRDefault="009C6439" w:rsidP="001D64FB">
      <w:pPr>
        <w:pStyle w:val="exampletext"/>
      </w:pPr>
      <w:r>
        <w:t xml:space="preserve">Under </w:t>
      </w:r>
      <w:r w:rsidRPr="009C6439">
        <w:t>item 1</w:t>
      </w:r>
      <w:r>
        <w:t xml:space="preserve"> of the table in subsection 855</w:t>
      </w:r>
      <w:r>
        <w:noBreakHyphen/>
      </w:r>
      <w:r w:rsidRPr="009C6439">
        <w:t>30(4)</w:t>
      </w:r>
      <w:r>
        <w:t>, t</w:t>
      </w:r>
      <w:r w:rsidR="006006E5">
        <w:t xml:space="preserve">he market value of the deemed TARP asset will be taken to be nil if </w:t>
      </w:r>
      <w:r w:rsidR="00095B17">
        <w:t xml:space="preserve">the total participation interests Foreign Resident and its associates </w:t>
      </w:r>
      <w:r w:rsidR="002D375A">
        <w:t>h</w:t>
      </w:r>
      <w:r w:rsidR="00AE2B54">
        <w:t>old</w:t>
      </w:r>
      <w:r w:rsidR="002D375A">
        <w:t xml:space="preserve"> in </w:t>
      </w:r>
      <w:proofErr w:type="spellStart"/>
      <w:r w:rsidR="002D375A">
        <w:t>Aus</w:t>
      </w:r>
      <w:proofErr w:type="spellEnd"/>
      <w:r w:rsidR="002D375A">
        <w:t xml:space="preserve"> Land Rich Co </w:t>
      </w:r>
      <w:r>
        <w:t>is less than 10 </w:t>
      </w:r>
      <w:r w:rsidR="00095B17">
        <w:t>per cent.</w:t>
      </w:r>
      <w:r w:rsidR="00B775E1">
        <w:t xml:space="preserve"> </w:t>
      </w:r>
      <w:r>
        <w:t xml:space="preserve">However, the item does not apply because the total participation interests Foreign Resident and its associates (A Co and B Co) </w:t>
      </w:r>
      <w:r w:rsidR="002D375A">
        <w:t>h</w:t>
      </w:r>
      <w:r w:rsidR="00AE2B54">
        <w:t>old</w:t>
      </w:r>
      <w:r w:rsidR="002D375A">
        <w:t xml:space="preserve"> </w:t>
      </w:r>
      <w:r>
        <w:t xml:space="preserve">in </w:t>
      </w:r>
      <w:proofErr w:type="spellStart"/>
      <w:r>
        <w:t>Aus</w:t>
      </w:r>
      <w:proofErr w:type="spellEnd"/>
      <w:r>
        <w:t xml:space="preserve"> Land Rich Co is 16 per cent. </w:t>
      </w:r>
    </w:p>
    <w:p w14:paraId="6CB493A4" w14:textId="75482C36" w:rsidR="009C6439" w:rsidRDefault="005162A5" w:rsidP="00B3676B">
      <w:pPr>
        <w:pStyle w:val="exampletext"/>
      </w:pPr>
      <w:r>
        <w:t>Consequently</w:t>
      </w:r>
      <w:r w:rsidR="00B3676B">
        <w:t xml:space="preserve">, </w:t>
      </w:r>
      <w:r w:rsidR="009C6439">
        <w:t xml:space="preserve">for the purpose of applying </w:t>
      </w:r>
      <w:r w:rsidR="001D64FB">
        <w:t xml:space="preserve">the principal asset test </w:t>
      </w:r>
      <w:r w:rsidR="002D375A">
        <w:t xml:space="preserve">in relation to </w:t>
      </w:r>
      <w:r w:rsidR="00AE2B54">
        <w:t xml:space="preserve">the interests </w:t>
      </w:r>
      <w:r w:rsidR="002D375A">
        <w:t xml:space="preserve">Foreign </w:t>
      </w:r>
      <w:r w:rsidR="00AE2B54">
        <w:t>Co holds in</w:t>
      </w:r>
      <w:r w:rsidR="00095B17">
        <w:t xml:space="preserve"> A Co and B Co</w:t>
      </w:r>
      <w:r w:rsidR="009C6439">
        <w:t xml:space="preserve">, the market value of the deemed TARP asset </w:t>
      </w:r>
      <w:r w:rsidR="00AE2B54">
        <w:t>and the deemed non</w:t>
      </w:r>
      <w:r w:rsidR="00AE2B54">
        <w:noBreakHyphen/>
        <w:t xml:space="preserve">TARP asset </w:t>
      </w:r>
      <w:r w:rsidR="009C6439">
        <w:t xml:space="preserve">must be worked out under </w:t>
      </w:r>
      <w:r w:rsidR="009C6439" w:rsidRPr="009C6439">
        <w:t xml:space="preserve">item </w:t>
      </w:r>
      <w:r w:rsidR="009C6439">
        <w:t>2 of the table in subsection 855</w:t>
      </w:r>
      <w:r w:rsidR="009C6439">
        <w:noBreakHyphen/>
      </w:r>
      <w:r w:rsidR="009C6439" w:rsidRPr="009C6439">
        <w:t>30(4)</w:t>
      </w:r>
      <w:r w:rsidR="009C6439">
        <w:t>.</w:t>
      </w:r>
    </w:p>
    <w:p w14:paraId="7F2106BE" w14:textId="17A3FDE7" w:rsidR="00585ECB" w:rsidRDefault="00585ECB" w:rsidP="009A49B2">
      <w:pPr>
        <w:pStyle w:val="Heading2"/>
      </w:pPr>
      <w:r>
        <w:t>Application and transitional provisions</w:t>
      </w:r>
    </w:p>
    <w:p w14:paraId="310CAAE6" w14:textId="7D04F748" w:rsidR="00585ECB" w:rsidRDefault="009104AC" w:rsidP="009A49B2">
      <w:pPr>
        <w:pStyle w:val="base-text-paragraph"/>
      </w:pPr>
      <w:r w:rsidRPr="001F14A1">
        <w:t xml:space="preserve">Schedule 3 to </w:t>
      </w:r>
      <w:r>
        <w:t xml:space="preserve">the </w:t>
      </w:r>
      <w:r w:rsidR="007C5A88">
        <w:t>e</w:t>
      </w:r>
      <w:r>
        <w:t xml:space="preserve">xposure </w:t>
      </w:r>
      <w:r w:rsidR="007C5A88">
        <w:t>d</w:t>
      </w:r>
      <w:r>
        <w:t xml:space="preserve">raft of </w:t>
      </w:r>
      <w:r w:rsidRPr="001F14A1">
        <w:t xml:space="preserve">this Bill </w:t>
      </w:r>
      <w:r>
        <w:t xml:space="preserve">would </w:t>
      </w:r>
      <w:r w:rsidR="009371F5" w:rsidRPr="001F14A1">
        <w:t>commence on the first day of the next quarter following the day</w:t>
      </w:r>
      <w:r w:rsidR="009371F5">
        <w:t xml:space="preserve"> of Royal Assent.</w:t>
      </w:r>
      <w:r w:rsidR="00645ABC">
        <w:t xml:space="preserve"> </w:t>
      </w:r>
      <w:r w:rsidR="00645ABC">
        <w:rPr>
          <w:rStyle w:val="Referencingstyle"/>
        </w:rPr>
        <w:t>[</w:t>
      </w:r>
      <w:r w:rsidR="00DD6A5D">
        <w:rPr>
          <w:rStyle w:val="Referencingstyle"/>
        </w:rPr>
        <w:t>C</w:t>
      </w:r>
      <w:r w:rsidR="00A53A33">
        <w:rPr>
          <w:rStyle w:val="Referencingstyle"/>
        </w:rPr>
        <w:t>lause</w:t>
      </w:r>
      <w:r>
        <w:rPr>
          <w:rStyle w:val="Referencingstyle"/>
        </w:rPr>
        <w:t> </w:t>
      </w:r>
      <w:r w:rsidR="00645ABC">
        <w:rPr>
          <w:rStyle w:val="Referencingstyle"/>
        </w:rPr>
        <w:t>2]</w:t>
      </w:r>
    </w:p>
    <w:p w14:paraId="65DA3CF3" w14:textId="21971545" w:rsidR="00E57308" w:rsidRPr="004868EF" w:rsidRDefault="00E57308" w:rsidP="004868EF">
      <w:pPr>
        <w:pStyle w:val="Heading3"/>
      </w:pPr>
      <w:r>
        <w:t>Main residence exemption</w:t>
      </w:r>
    </w:p>
    <w:p w14:paraId="5017CE1A" w14:textId="0CA12E2E" w:rsidR="009371F5" w:rsidRPr="003E2766" w:rsidRDefault="00B41E06" w:rsidP="009A49B2">
      <w:pPr>
        <w:pStyle w:val="base-text-paragraph"/>
      </w:pPr>
      <w:r w:rsidRPr="00CC7017">
        <w:t xml:space="preserve">The </w:t>
      </w:r>
      <w:r>
        <w:t xml:space="preserve">amendments to the main residence exemption in Part 1 of </w:t>
      </w:r>
      <w:r w:rsidR="009104AC" w:rsidRPr="001F14A1">
        <w:t xml:space="preserve">Schedule 3 to </w:t>
      </w:r>
      <w:r w:rsidR="009104AC">
        <w:t xml:space="preserve">the </w:t>
      </w:r>
      <w:r w:rsidR="007C5A88">
        <w:t>e</w:t>
      </w:r>
      <w:r w:rsidR="009104AC">
        <w:t xml:space="preserve">xposure </w:t>
      </w:r>
      <w:r w:rsidR="007C5A88">
        <w:t>d</w:t>
      </w:r>
      <w:r w:rsidR="009104AC">
        <w:t xml:space="preserve">raft of </w:t>
      </w:r>
      <w:r w:rsidR="009104AC" w:rsidRPr="001F14A1">
        <w:t xml:space="preserve">this Bill </w:t>
      </w:r>
      <w:r w:rsidR="007C5A88">
        <w:t xml:space="preserve">would </w:t>
      </w:r>
      <w:r w:rsidR="00E57308" w:rsidRPr="003E2766">
        <w:t xml:space="preserve">generally </w:t>
      </w:r>
      <w:r w:rsidR="009371F5" w:rsidRPr="003E2766">
        <w:t>apply to CGT events happening at or after 7:30 pm, by legal time in the Australian Capital Territory, on 9</w:t>
      </w:r>
      <w:r w:rsidR="00DC14D3">
        <w:t> </w:t>
      </w:r>
      <w:r w:rsidR="009371F5" w:rsidRPr="003E2766">
        <w:t>May</w:t>
      </w:r>
      <w:r w:rsidR="00DC14D3">
        <w:t> </w:t>
      </w:r>
      <w:r w:rsidR="009371F5" w:rsidRPr="003E2766">
        <w:t>2017 (application time).</w:t>
      </w:r>
      <w:r w:rsidR="00645ABC" w:rsidRPr="003E2766">
        <w:t xml:space="preserve"> </w:t>
      </w:r>
      <w:r w:rsidR="00645ABC" w:rsidRPr="003E2766">
        <w:rPr>
          <w:rStyle w:val="Referencingstyle"/>
        </w:rPr>
        <w:t xml:space="preserve">[Schedule </w:t>
      </w:r>
      <w:r w:rsidR="0027136A">
        <w:rPr>
          <w:rStyle w:val="Referencingstyle"/>
        </w:rPr>
        <w:t>3</w:t>
      </w:r>
      <w:r w:rsidR="00645ABC" w:rsidRPr="003E2766">
        <w:rPr>
          <w:rStyle w:val="Referencingstyle"/>
        </w:rPr>
        <w:t xml:space="preserve">, item </w:t>
      </w:r>
      <w:r w:rsidR="003E2766" w:rsidRPr="003E2766">
        <w:rPr>
          <w:rStyle w:val="Referencingstyle"/>
        </w:rPr>
        <w:t>23</w:t>
      </w:r>
      <w:r w:rsidR="00645ABC" w:rsidRPr="003E2766">
        <w:rPr>
          <w:rStyle w:val="Referencingstyle"/>
        </w:rPr>
        <w:t>]</w:t>
      </w:r>
    </w:p>
    <w:p w14:paraId="4A1E3628" w14:textId="2D6EB30A" w:rsidR="009371F5" w:rsidRDefault="009371F5" w:rsidP="009371F5">
      <w:pPr>
        <w:pStyle w:val="base-text-paragraph"/>
      </w:pPr>
      <w:r>
        <w:t>However</w:t>
      </w:r>
      <w:r w:rsidR="00DD6A5D">
        <w:t>,</w:t>
      </w:r>
      <w:r>
        <w:t xml:space="preserve"> the amendments </w:t>
      </w:r>
      <w:r w:rsidR="003A4840">
        <w:t>to</w:t>
      </w:r>
      <w:r>
        <w:t xml:space="preserve"> the main residence exemption</w:t>
      </w:r>
      <w:r w:rsidR="00542CDA">
        <w:t xml:space="preserve"> </w:t>
      </w:r>
      <w:r w:rsidR="00E57308">
        <w:t xml:space="preserve">do </w:t>
      </w:r>
      <w:r w:rsidR="00E57308" w:rsidRPr="001F14A1">
        <w:t>not apply</w:t>
      </w:r>
      <w:r w:rsidR="00542CDA" w:rsidRPr="001F14A1">
        <w:t xml:space="preserve"> for</w:t>
      </w:r>
      <w:r w:rsidRPr="001F14A1">
        <w:t xml:space="preserve"> </w:t>
      </w:r>
      <w:r w:rsidR="00542CDA" w:rsidRPr="001F14A1">
        <w:t xml:space="preserve">certain dwellings held before the application time (see paragraph </w:t>
      </w:r>
      <w:r w:rsidR="00DC14D3" w:rsidRPr="001F14A1">
        <w:t>1</w:t>
      </w:r>
      <w:r w:rsidR="00542CDA" w:rsidRPr="001F14A1">
        <w:t>.</w:t>
      </w:r>
      <w:r w:rsidR="00F224DF" w:rsidRPr="001F14A1">
        <w:t>5</w:t>
      </w:r>
      <w:r w:rsidR="00F3437F" w:rsidRPr="001F14A1">
        <w:t>3</w:t>
      </w:r>
      <w:r w:rsidR="00542CDA" w:rsidRPr="001F14A1">
        <w:t xml:space="preserve">). </w:t>
      </w:r>
      <w:r w:rsidR="008D3CE3" w:rsidRPr="001F14A1">
        <w:t>T</w:t>
      </w:r>
      <w:r w:rsidR="00542CDA" w:rsidRPr="001F14A1">
        <w:t xml:space="preserve">he amendments </w:t>
      </w:r>
      <w:r w:rsidR="003A4840" w:rsidRPr="001F14A1">
        <w:t>do</w:t>
      </w:r>
      <w:r w:rsidR="00542CDA" w:rsidRPr="001F14A1">
        <w:t xml:space="preserve"> not apply to </w:t>
      </w:r>
      <w:r w:rsidRPr="001F14A1">
        <w:t>a capital gain or loss</w:t>
      </w:r>
      <w:r w:rsidR="00EF29F2" w:rsidRPr="001F14A1">
        <w:t xml:space="preserve"> from a CGT event </w:t>
      </w:r>
      <w:r w:rsidR="00542CDA" w:rsidRPr="001F14A1">
        <w:t>that</w:t>
      </w:r>
      <w:r w:rsidR="00542CDA">
        <w:t xml:space="preserve"> occurs to a dwelling </w:t>
      </w:r>
      <w:r w:rsidR="00EF29F2">
        <w:t xml:space="preserve">if </w:t>
      </w:r>
      <w:r>
        <w:t>the CGT event occurs on or before 30 June 2019</w:t>
      </w:r>
      <w:r w:rsidR="00542CDA">
        <w:t>:</w:t>
      </w:r>
    </w:p>
    <w:p w14:paraId="71300A30" w14:textId="1FEA3F21" w:rsidR="009371F5" w:rsidRDefault="003941F2" w:rsidP="009371F5">
      <w:pPr>
        <w:pStyle w:val="dotpoint"/>
      </w:pPr>
      <w:r>
        <w:lastRenderedPageBreak/>
        <w:t xml:space="preserve">if an individual or trustee of a special disability trust </w:t>
      </w:r>
      <w:r w:rsidR="009371F5">
        <w:t xml:space="preserve">held an ownership interest in the dwelling to which the CGT event relates </w:t>
      </w:r>
      <w:r w:rsidR="002C36D4">
        <w:t xml:space="preserve">at all times from </w:t>
      </w:r>
      <w:r w:rsidR="003A4840">
        <w:t>immediately</w:t>
      </w:r>
      <w:r w:rsidR="009371F5">
        <w:t xml:space="preserve"> before the application time </w:t>
      </w:r>
      <w:r w:rsidR="00885B6B">
        <w:t xml:space="preserve">until </w:t>
      </w:r>
      <w:r w:rsidR="009D179A">
        <w:t xml:space="preserve">immediately before </w:t>
      </w:r>
      <w:r w:rsidR="00EF29F2">
        <w:t xml:space="preserve">the CGT event happens; or </w:t>
      </w:r>
    </w:p>
    <w:p w14:paraId="7359FF55" w14:textId="19AD3817" w:rsidR="00DB0A4A" w:rsidRDefault="003941F2" w:rsidP="00995837">
      <w:pPr>
        <w:pStyle w:val="dotpoint"/>
      </w:pPr>
      <w:r>
        <w:t xml:space="preserve">if an individual </w:t>
      </w:r>
      <w:r w:rsidR="009D179A">
        <w:t>acquired the property as a beneficiary of</w:t>
      </w:r>
      <w:r w:rsidR="00EF29F2" w:rsidRPr="00036C9D">
        <w:t xml:space="preserve"> a deceased estate</w:t>
      </w:r>
      <w:r w:rsidR="001C3E39">
        <w:t xml:space="preserve"> </w:t>
      </w:r>
      <w:r w:rsidR="00DB0A4A">
        <w:t xml:space="preserve">and </w:t>
      </w:r>
      <w:r w:rsidR="00CA779E">
        <w:t>at all times from immediately</w:t>
      </w:r>
      <w:r w:rsidR="00CA779E" w:rsidRPr="00036C9D">
        <w:t xml:space="preserve"> before the application time until </w:t>
      </w:r>
      <w:r w:rsidR="006D2538">
        <w:t xml:space="preserve">immediately before </w:t>
      </w:r>
      <w:r w:rsidR="00CA779E" w:rsidRPr="00036C9D">
        <w:t>the CGT event happens</w:t>
      </w:r>
      <w:r w:rsidR="00CA779E">
        <w:t xml:space="preserve"> to the dwelling</w:t>
      </w:r>
      <w:r w:rsidR="00995837">
        <w:t xml:space="preserve"> </w:t>
      </w:r>
      <w:r w:rsidR="00DB0A4A">
        <w:t>that</w:t>
      </w:r>
      <w:r w:rsidR="00CA779E">
        <w:t xml:space="preserve"> </w:t>
      </w:r>
      <w:r w:rsidR="00433DF1">
        <w:t>individual</w:t>
      </w:r>
      <w:r w:rsidR="00CA779E">
        <w:t>,</w:t>
      </w:r>
      <w:r w:rsidR="00EF29F2" w:rsidRPr="00036C9D" w:rsidDel="00CA779E">
        <w:t xml:space="preserve"> </w:t>
      </w:r>
      <w:r w:rsidR="00EF29F2" w:rsidRPr="00036C9D">
        <w:t>the deceased person</w:t>
      </w:r>
      <w:r w:rsidR="00121CDD">
        <w:t>,</w:t>
      </w:r>
      <w:r w:rsidR="00CA779E">
        <w:t xml:space="preserve"> the trustee of the deceased estate of the deceased person</w:t>
      </w:r>
      <w:r w:rsidR="006D76D4">
        <w:t>, the trustee of a special disability trust on behalf of a principal beneficiary</w:t>
      </w:r>
      <w:r w:rsidR="00EF29F2" w:rsidRPr="00036C9D">
        <w:t xml:space="preserve"> </w:t>
      </w:r>
      <w:r w:rsidR="006D2538">
        <w:t>or a combination of these</w:t>
      </w:r>
      <w:r w:rsidR="00EF29F2" w:rsidRPr="00036C9D">
        <w:t xml:space="preserve"> </w:t>
      </w:r>
      <w:r w:rsidR="00DB0A4A">
        <w:t xml:space="preserve">entities </w:t>
      </w:r>
      <w:r w:rsidR="00EF29F2" w:rsidRPr="00036C9D">
        <w:t xml:space="preserve">held </w:t>
      </w:r>
      <w:r w:rsidR="007F2499">
        <w:t>the</w:t>
      </w:r>
      <w:r w:rsidR="00EF29F2" w:rsidRPr="00036C9D">
        <w:t xml:space="preserve"> ownership interest in the dwelling</w:t>
      </w:r>
      <w:r w:rsidR="00CA779E">
        <w:t>.</w:t>
      </w:r>
    </w:p>
    <w:p w14:paraId="53BF8480" w14:textId="4B4EA504" w:rsidR="00645ABC" w:rsidRDefault="00645ABC" w:rsidP="006B577C">
      <w:pPr>
        <w:pStyle w:val="dotpoint"/>
        <w:numPr>
          <w:ilvl w:val="0"/>
          <w:numId w:val="0"/>
        </w:numPr>
        <w:ind w:left="1134"/>
        <w:rPr>
          <w:rStyle w:val="Referencingstyle"/>
        </w:rPr>
      </w:pPr>
      <w:r>
        <w:rPr>
          <w:rStyle w:val="Referencingstyle"/>
        </w:rPr>
        <w:t xml:space="preserve">[Schedule </w:t>
      </w:r>
      <w:r w:rsidR="0027136A">
        <w:rPr>
          <w:rStyle w:val="Referencingstyle"/>
        </w:rPr>
        <w:t>3</w:t>
      </w:r>
      <w:r>
        <w:rPr>
          <w:rStyle w:val="Referencingstyle"/>
        </w:rPr>
        <w:t xml:space="preserve">, item </w:t>
      </w:r>
      <w:r w:rsidR="00E35EAC">
        <w:rPr>
          <w:rStyle w:val="Referencingstyle"/>
        </w:rPr>
        <w:t>22</w:t>
      </w:r>
      <w:r w:rsidR="00036C9D">
        <w:rPr>
          <w:rStyle w:val="Referencingstyle"/>
        </w:rPr>
        <w:t>, section 118</w:t>
      </w:r>
      <w:r w:rsidR="00472BCF">
        <w:rPr>
          <w:rStyle w:val="Referencingstyle"/>
        </w:rPr>
        <w:noBreakHyphen/>
      </w:r>
      <w:r w:rsidR="00036C9D">
        <w:rPr>
          <w:rStyle w:val="Referencingstyle"/>
        </w:rPr>
        <w:t>110 of the Income Tax (Transitional Provisions) Act 1997</w:t>
      </w:r>
      <w:r>
        <w:rPr>
          <w:rStyle w:val="Referencingstyle"/>
        </w:rPr>
        <w:t>]</w:t>
      </w:r>
    </w:p>
    <w:p w14:paraId="161D35EF" w14:textId="44908E8B" w:rsidR="009371F5" w:rsidRDefault="007336C8" w:rsidP="002D3B29">
      <w:pPr>
        <w:pStyle w:val="ExampleHeading"/>
      </w:pPr>
      <w:r>
        <w:t xml:space="preserve"> </w:t>
      </w:r>
      <w:r w:rsidR="002D3B29">
        <w:t>Dwelling that is a main residence that was owned before 9 May 2017 is disposed of on or before 30 June 2019</w:t>
      </w:r>
    </w:p>
    <w:p w14:paraId="3CBCDAB4" w14:textId="5506A412" w:rsidR="00046BC1" w:rsidRDefault="00046BC1" w:rsidP="00046BC1">
      <w:pPr>
        <w:pStyle w:val="exampletext"/>
      </w:pPr>
      <w:r>
        <w:t xml:space="preserve">Samantha acquired a dwelling on </w:t>
      </w:r>
      <w:r w:rsidR="00B23488">
        <w:t>13 April</w:t>
      </w:r>
      <w:r>
        <w:t xml:space="preserve"> 201</w:t>
      </w:r>
      <w:r w:rsidR="00B23488">
        <w:t>3</w:t>
      </w:r>
      <w:r w:rsidR="0053143A">
        <w:t xml:space="preserve"> moving into it and establishing it as her main residence as soon as it was first practicable to do so. </w:t>
      </w:r>
      <w:r>
        <w:t xml:space="preserve">On </w:t>
      </w:r>
      <w:r w:rsidR="00B23488">
        <w:t>10 January 2019</w:t>
      </w:r>
      <w:r>
        <w:t xml:space="preserve"> </w:t>
      </w:r>
      <w:r w:rsidR="00B23488">
        <w:t xml:space="preserve">Samantha </w:t>
      </w:r>
      <w:r>
        <w:t xml:space="preserve">signs a contract to sell the dwelling and settlement occurs on </w:t>
      </w:r>
      <w:r w:rsidR="00B23488">
        <w:t>7 February</w:t>
      </w:r>
      <w:r>
        <w:t xml:space="preserve"> 2019.</w:t>
      </w:r>
    </w:p>
    <w:p w14:paraId="341EF7F8" w14:textId="73CC422E" w:rsidR="00046BC1" w:rsidRDefault="008C3F05" w:rsidP="00046BC1">
      <w:pPr>
        <w:pStyle w:val="exampletext"/>
      </w:pPr>
      <w:r>
        <w:t xml:space="preserve">Samantha </w:t>
      </w:r>
      <w:r w:rsidR="00046BC1">
        <w:t xml:space="preserve">used the dwelling as follows </w:t>
      </w:r>
      <w:r w:rsidR="00265475">
        <w:t>when</w:t>
      </w:r>
      <w:r w:rsidR="00046BC1">
        <w:t xml:space="preserve"> </w:t>
      </w:r>
      <w:r>
        <w:t>s</w:t>
      </w:r>
      <w:r w:rsidR="00046BC1">
        <w:t>he owned it:</w:t>
      </w:r>
    </w:p>
    <w:p w14:paraId="7862008C" w14:textId="5BA219A5" w:rsidR="00046BC1" w:rsidRDefault="00046BC1" w:rsidP="00046BC1">
      <w:pPr>
        <w:pStyle w:val="exampledotpoint1"/>
      </w:pPr>
      <w:r>
        <w:t xml:space="preserve">residing there until </w:t>
      </w:r>
      <w:r w:rsidR="0053143A">
        <w:t>15 September</w:t>
      </w:r>
      <w:r>
        <w:t xml:space="preserve"> 201</w:t>
      </w:r>
      <w:r w:rsidR="0053143A">
        <w:t>6</w:t>
      </w:r>
      <w:r>
        <w:t xml:space="preserve">; </w:t>
      </w:r>
      <w:r w:rsidR="00A46A1B">
        <w:t>and</w:t>
      </w:r>
    </w:p>
    <w:p w14:paraId="7949BA6E" w14:textId="5864AAE5" w:rsidR="0053143A" w:rsidRDefault="00265475" w:rsidP="0053143A">
      <w:pPr>
        <w:pStyle w:val="exampledotpoint1"/>
      </w:pPr>
      <w:proofErr w:type="gramStart"/>
      <w:r>
        <w:t>r</w:t>
      </w:r>
      <w:r w:rsidR="0053143A">
        <w:t>enting</w:t>
      </w:r>
      <w:proofErr w:type="gramEnd"/>
      <w:r w:rsidR="0053143A">
        <w:t xml:space="preserve"> the property out from 16 September 2016 until it was sold (assume the absence provision applies to treat the dwelling as her main residence</w:t>
      </w:r>
      <w:r>
        <w:t xml:space="preserve"> during this later period</w:t>
      </w:r>
      <w:r w:rsidR="0053143A">
        <w:t>).</w:t>
      </w:r>
    </w:p>
    <w:p w14:paraId="62BBF9DC" w14:textId="7AD1383D" w:rsidR="00046BC1" w:rsidRDefault="00046BC1" w:rsidP="0053143A">
      <w:pPr>
        <w:pStyle w:val="exampledotpoint1"/>
        <w:numPr>
          <w:ilvl w:val="0"/>
          <w:numId w:val="0"/>
        </w:numPr>
        <w:ind w:left="1985"/>
      </w:pPr>
      <w:r>
        <w:t>From 1</w:t>
      </w:r>
      <w:r w:rsidR="00A46A1B">
        <w:t>6</w:t>
      </w:r>
      <w:r>
        <w:t xml:space="preserve"> </w:t>
      </w:r>
      <w:r w:rsidR="0053143A">
        <w:t xml:space="preserve">September </w:t>
      </w:r>
      <w:r>
        <w:t>201</w:t>
      </w:r>
      <w:r w:rsidR="0053143A">
        <w:t>6</w:t>
      </w:r>
      <w:r>
        <w:t xml:space="preserve"> </w:t>
      </w:r>
      <w:r w:rsidR="0053143A">
        <w:t xml:space="preserve">Samantha </w:t>
      </w:r>
      <w:r>
        <w:t xml:space="preserve">resided in </w:t>
      </w:r>
      <w:r w:rsidR="0053143A">
        <w:t xml:space="preserve">rented accommodation in Bahrain </w:t>
      </w:r>
      <w:r>
        <w:t>and was a foreign resident.</w:t>
      </w:r>
      <w:r w:rsidR="0053143A">
        <w:t xml:space="preserve"> </w:t>
      </w:r>
    </w:p>
    <w:p w14:paraId="21AC536B" w14:textId="432C0DE9" w:rsidR="0053143A" w:rsidRDefault="00046BC1" w:rsidP="00046BC1">
      <w:pPr>
        <w:pStyle w:val="exampletext"/>
      </w:pPr>
      <w:r>
        <w:t xml:space="preserve">CGT event A1 for the sale of the dwelling </w:t>
      </w:r>
      <w:r w:rsidR="00DF2C82">
        <w:t>occurs when</w:t>
      </w:r>
      <w:r>
        <w:t xml:space="preserve"> the contract for sale was signed, that is 1</w:t>
      </w:r>
      <w:r w:rsidR="0053143A">
        <w:t>0</w:t>
      </w:r>
      <w:r>
        <w:t xml:space="preserve"> </w:t>
      </w:r>
      <w:r w:rsidR="0053143A">
        <w:t xml:space="preserve">January </w:t>
      </w:r>
      <w:r>
        <w:t xml:space="preserve">2019. </w:t>
      </w:r>
      <w:r w:rsidR="0053143A">
        <w:t xml:space="preserve">As Samantha </w:t>
      </w:r>
      <w:r w:rsidR="00DF2C82">
        <w:t>held</w:t>
      </w:r>
      <w:r w:rsidR="0053143A">
        <w:t xml:space="preserve"> her ownership interest</w:t>
      </w:r>
      <w:r w:rsidR="001D64FB">
        <w:t xml:space="preserve"> in the dwelling on or before 9 May </w:t>
      </w:r>
      <w:r w:rsidR="0053143A">
        <w:t xml:space="preserve">2017, </w:t>
      </w:r>
      <w:r w:rsidR="00A46A1B">
        <w:t xml:space="preserve">she </w:t>
      </w:r>
      <w:r w:rsidR="0053143A">
        <w:t>continued to own it until it wa</w:t>
      </w:r>
      <w:r w:rsidR="001D64FB">
        <w:t>s sold and it was sold before 1 July </w:t>
      </w:r>
      <w:r w:rsidR="0053143A">
        <w:t xml:space="preserve">2019 she </w:t>
      </w:r>
      <w:r w:rsidR="00DF2C82">
        <w:t>is</w:t>
      </w:r>
      <w:r w:rsidR="0053143A">
        <w:t xml:space="preserve"> entitled to the main residence exemption under the transitional rule.</w:t>
      </w:r>
    </w:p>
    <w:p w14:paraId="02AEAB47" w14:textId="1C15E2C1" w:rsidR="00BD398E" w:rsidRDefault="00342F9B" w:rsidP="00BD398E">
      <w:pPr>
        <w:pStyle w:val="Heading3"/>
      </w:pPr>
      <w:r>
        <w:t>P</w:t>
      </w:r>
      <w:r w:rsidRPr="00342F9B">
        <w:t xml:space="preserve">rincipal </w:t>
      </w:r>
      <w:r w:rsidR="00BD398E" w:rsidRPr="00447CAB">
        <w:t xml:space="preserve">asset test </w:t>
      </w:r>
    </w:p>
    <w:p w14:paraId="69356819" w14:textId="092CC619" w:rsidR="00BD398E" w:rsidRPr="00095B17" w:rsidRDefault="001D64FB" w:rsidP="00095B17">
      <w:pPr>
        <w:pStyle w:val="base-text-paragraph"/>
        <w:numPr>
          <w:ilvl w:val="1"/>
          <w:numId w:val="34"/>
        </w:numPr>
        <w:rPr>
          <w:rStyle w:val="Referencingstyle"/>
          <w:b w:val="0"/>
          <w:i w:val="0"/>
          <w:sz w:val="22"/>
        </w:rPr>
      </w:pPr>
      <w:r w:rsidRPr="00CC7017">
        <w:t xml:space="preserve">The </w:t>
      </w:r>
      <w:r>
        <w:t xml:space="preserve">amendments in Part 2 of </w:t>
      </w:r>
      <w:r w:rsidR="009104AC" w:rsidRPr="001F14A1">
        <w:t xml:space="preserve">Schedule 3 to </w:t>
      </w:r>
      <w:r w:rsidR="009104AC">
        <w:t xml:space="preserve">the </w:t>
      </w:r>
      <w:r w:rsidR="007C5A88">
        <w:t>e</w:t>
      </w:r>
      <w:r w:rsidR="009104AC">
        <w:t xml:space="preserve">xposure </w:t>
      </w:r>
      <w:r w:rsidR="007C5A88">
        <w:t>d</w:t>
      </w:r>
      <w:r w:rsidR="009104AC">
        <w:t xml:space="preserve">raft of </w:t>
      </w:r>
      <w:r w:rsidR="009104AC" w:rsidRPr="001F14A1">
        <w:t xml:space="preserve">this Bill </w:t>
      </w:r>
      <w:r w:rsidR="001D4C27">
        <w:t xml:space="preserve">would </w:t>
      </w:r>
      <w:r w:rsidR="00095B17">
        <w:t>clarify</w:t>
      </w:r>
      <w:r w:rsidR="00095B17" w:rsidRPr="00474364">
        <w:t xml:space="preserve"> that</w:t>
      </w:r>
      <w:r w:rsidR="00095B17">
        <w:t xml:space="preserve">, for the purpose of </w:t>
      </w:r>
      <w:r w:rsidR="002D375A">
        <w:t>determining whether</w:t>
      </w:r>
      <w:r w:rsidR="00095B17">
        <w:t xml:space="preserve"> an </w:t>
      </w:r>
      <w:r w:rsidR="002D375A">
        <w:t>entity’s underlying value is principally derived from TARP</w:t>
      </w:r>
      <w:r w:rsidR="00095B17">
        <w:t xml:space="preserve"> under the </w:t>
      </w:r>
      <w:r w:rsidR="00095B17" w:rsidRPr="00474364">
        <w:t>foreign resident CGT regime</w:t>
      </w:r>
      <w:r w:rsidR="00095B17">
        <w:t xml:space="preserve">, </w:t>
      </w:r>
      <w:r w:rsidR="00095B17" w:rsidRPr="00474364">
        <w:t xml:space="preserve">the </w:t>
      </w:r>
      <w:r w:rsidR="00095B17">
        <w:t>principal</w:t>
      </w:r>
      <w:r w:rsidR="00095B17" w:rsidRPr="00474364">
        <w:t xml:space="preserve"> asset test is applied on an </w:t>
      </w:r>
      <w:r w:rsidR="00095B17" w:rsidRPr="00474364">
        <w:lastRenderedPageBreak/>
        <w:t>associate inclusive basis</w:t>
      </w:r>
      <w:r w:rsidR="009C6439">
        <w:t xml:space="preserve">. These amendments </w:t>
      </w:r>
      <w:r w:rsidR="00BD398E">
        <w:t>apply in relation to CGT ev</w:t>
      </w:r>
      <w:r>
        <w:t>ents happening at or after 7:30 </w:t>
      </w:r>
      <w:r w:rsidR="00BD398E">
        <w:t>pm, by legal time in the Australian Capital</w:t>
      </w:r>
      <w:r>
        <w:t xml:space="preserve"> Territory, on 9 May </w:t>
      </w:r>
      <w:r w:rsidR="00BD398E">
        <w:t xml:space="preserve">2017. </w:t>
      </w:r>
      <w:r w:rsidR="00BD398E">
        <w:rPr>
          <w:rStyle w:val="Referencingstyle"/>
        </w:rPr>
        <w:t xml:space="preserve">[Schedule </w:t>
      </w:r>
      <w:r w:rsidR="006B577C">
        <w:rPr>
          <w:rStyle w:val="Referencingstyle"/>
        </w:rPr>
        <w:t>3</w:t>
      </w:r>
      <w:r w:rsidR="00BD398E">
        <w:rPr>
          <w:rStyle w:val="Referencingstyle"/>
        </w:rPr>
        <w:t>, item 2</w:t>
      </w:r>
      <w:r w:rsidR="000D2BA7">
        <w:rPr>
          <w:rStyle w:val="Referencingstyle"/>
        </w:rPr>
        <w:t>6</w:t>
      </w:r>
      <w:r w:rsidR="00BD398E">
        <w:rPr>
          <w:rStyle w:val="Referencingstyle"/>
        </w:rPr>
        <w:t>]</w:t>
      </w:r>
    </w:p>
    <w:p w14:paraId="3A8E2E08" w14:textId="77777777" w:rsidR="007876AC" w:rsidRDefault="007876AC" w:rsidP="007876AC">
      <w:pPr>
        <w:pStyle w:val="base-text-paragraph"/>
        <w:numPr>
          <w:ilvl w:val="0"/>
          <w:numId w:val="0"/>
        </w:numPr>
        <w:ind w:left="1134"/>
      </w:pPr>
    </w:p>
    <w:p w14:paraId="621EB986" w14:textId="5C81F2DF" w:rsidR="007876AC" w:rsidRDefault="007876AC" w:rsidP="009A49B2">
      <w:pPr>
        <w:pStyle w:val="Hiddentext"/>
        <w:sectPr w:rsidR="007876AC" w:rsidSect="009A49B2">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14:paraId="4FC0398C" w14:textId="77777777" w:rsidR="007876AC" w:rsidRPr="00FE4340" w:rsidRDefault="007876AC" w:rsidP="009A49B2"/>
    <w:p w14:paraId="5C7B29AB" w14:textId="77777777" w:rsidR="00D85BEA" w:rsidRPr="00200C32" w:rsidRDefault="00D85BEA" w:rsidP="00005CFC"/>
    <w:sectPr w:rsidR="00D85BEA" w:rsidRPr="00200C32" w:rsidSect="00821379">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A1278" w14:textId="77777777" w:rsidR="00DC6E12" w:rsidRDefault="00DC6E12">
      <w:r>
        <w:separator/>
      </w:r>
    </w:p>
  </w:endnote>
  <w:endnote w:type="continuationSeparator" w:id="0">
    <w:p w14:paraId="4F3D79A3" w14:textId="77777777" w:rsidR="00DC6E12" w:rsidRDefault="00DC6E12">
      <w:r>
        <w:continuationSeparator/>
      </w:r>
    </w:p>
  </w:endnote>
  <w:endnote w:type="continuationNotice" w:id="1">
    <w:p w14:paraId="6437CEAA" w14:textId="77777777" w:rsidR="00DC6E12" w:rsidRDefault="00DC6E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86370" w14:textId="77777777" w:rsidR="00DC6E12" w:rsidRDefault="00DC6E12" w:rsidP="0027317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9B9B5" w14:textId="77777777" w:rsidR="00DC6E12" w:rsidRDefault="00DC6E12" w:rsidP="009A49B2">
    <w:pPr>
      <w:pStyle w:val="rightfooter"/>
    </w:pPr>
    <w:r>
      <w:fldChar w:fldCharType="begin"/>
    </w:r>
    <w:r>
      <w:instrText xml:space="preserve"> PAGE   \* MERGEFORMAT </w:instrText>
    </w:r>
    <w:r>
      <w:fldChar w:fldCharType="separate"/>
    </w:r>
    <w:r w:rsidR="00D77845">
      <w:rPr>
        <w:noProof/>
      </w:rPr>
      <w:t>13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A7877" w14:textId="77777777" w:rsidR="00DC6E12" w:rsidRDefault="00DC6E12" w:rsidP="009A49B2">
    <w:pPr>
      <w:pStyle w:val="rightfooter"/>
    </w:pPr>
    <w:r>
      <w:fldChar w:fldCharType="begin"/>
    </w:r>
    <w:r>
      <w:instrText xml:space="preserve"> PAGE  \* Arabic  \* MERGEFORMAT </w:instrText>
    </w:r>
    <w:r>
      <w:fldChar w:fldCharType="separate"/>
    </w:r>
    <w:r w:rsidR="00D77845">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9BBD2" w14:textId="77777777" w:rsidR="00DC6E12" w:rsidRDefault="00DC6E12" w:rsidP="005A76CC">
    <w:pPr>
      <w:pStyle w:val="leftfooter"/>
    </w:pPr>
    <w:r>
      <w:fldChar w:fldCharType="begin"/>
    </w:r>
    <w:r>
      <w:instrText xml:space="preserve"> PAGE   \* MERGEFORMAT </w:instrText>
    </w:r>
    <w:r>
      <w:fldChar w:fldCharType="separate"/>
    </w:r>
    <w:r>
      <w:rPr>
        <w:noProof/>
      </w:rPr>
      <w:t>10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98D4" w14:textId="77777777" w:rsidR="00DC6E12" w:rsidRDefault="00DC6E12" w:rsidP="005A76CC">
    <w:pPr>
      <w:pStyle w:val="rightfooter"/>
    </w:pPr>
    <w:r>
      <w:fldChar w:fldCharType="begin"/>
    </w:r>
    <w:r>
      <w:instrText xml:space="preserve"> PAGE   \* MERGEFORMAT </w:instrText>
    </w:r>
    <w:r>
      <w:fldChar w:fldCharType="separate"/>
    </w:r>
    <w:r>
      <w:rPr>
        <w:noProof/>
      </w:rPr>
      <w:t>11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E3DF" w14:textId="77777777" w:rsidR="00DC6E12" w:rsidRDefault="00DC6E12" w:rsidP="005A76CC">
    <w:pPr>
      <w:pStyle w:val="rightfooter"/>
    </w:pPr>
    <w:r>
      <w:fldChar w:fldCharType="begin"/>
    </w:r>
    <w:r>
      <w:instrText xml:space="preserve"> PAGE  \* Arabic  \* MERGEFORMAT </w:instrText>
    </w:r>
    <w:r>
      <w:fldChar w:fldCharType="separate"/>
    </w:r>
    <w:r w:rsidR="00D77845">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5CF59" w14:textId="77777777" w:rsidR="00DC6E12" w:rsidRDefault="00DC6E12" w:rsidP="0027317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DF1A" w14:textId="77777777" w:rsidR="00DC6E12" w:rsidRDefault="00DC6E12" w:rsidP="00273172">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933EA" w14:textId="77777777" w:rsidR="00DC6E12" w:rsidRDefault="00DC6E12" w:rsidP="0027317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28AD" w14:textId="77777777" w:rsidR="00DC6E12" w:rsidRPr="00B2068E" w:rsidRDefault="00DC6E12" w:rsidP="0027317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B95A" w14:textId="77777777" w:rsidR="00DC6E12" w:rsidRDefault="00DC6E12" w:rsidP="009A49B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B72A" w14:textId="77777777" w:rsidR="00DC6E12" w:rsidRDefault="00DC6E12" w:rsidP="009A49B2">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2EACE" w14:textId="77777777" w:rsidR="00DC6E12" w:rsidRDefault="00DC6E12" w:rsidP="009A49B2">
    <w:pPr>
      <w:pStyle w:val="rightfooter"/>
    </w:pPr>
    <w:r>
      <w:fldChar w:fldCharType="begin"/>
    </w:r>
    <w:r>
      <w:instrText xml:space="preserve"> PAGE  \* Arabic  \* MERGEFORMAT </w:instrText>
    </w:r>
    <w:r>
      <w:fldChar w:fldCharType="separate"/>
    </w:r>
    <w:r w:rsidR="00D77845">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59A0" w14:textId="77777777" w:rsidR="00DC6E12" w:rsidRDefault="00DC6E12" w:rsidP="009A49B2">
    <w:pPr>
      <w:pStyle w:val="leftfooter"/>
    </w:pPr>
    <w:r>
      <w:fldChar w:fldCharType="begin"/>
    </w:r>
    <w:r>
      <w:instrText xml:space="preserve"> PAGE   \* MERGEFORMAT </w:instrText>
    </w:r>
    <w:r>
      <w:fldChar w:fldCharType="separate"/>
    </w:r>
    <w:r w:rsidR="00D77845">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763C5" w14:textId="77777777" w:rsidR="00DC6E12" w:rsidRDefault="00DC6E12">
      <w:r>
        <w:separator/>
      </w:r>
    </w:p>
  </w:footnote>
  <w:footnote w:type="continuationSeparator" w:id="0">
    <w:p w14:paraId="68EB790A" w14:textId="77777777" w:rsidR="00DC6E12" w:rsidRDefault="00DC6E12">
      <w:r>
        <w:continuationSeparator/>
      </w:r>
    </w:p>
  </w:footnote>
  <w:footnote w:type="continuationNotice" w:id="1">
    <w:p w14:paraId="12015B47" w14:textId="77777777" w:rsidR="00DC6E12" w:rsidRDefault="00DC6E12">
      <w:pPr>
        <w:spacing w:before="0" w:after="0"/>
      </w:pPr>
    </w:p>
  </w:footnote>
  <w:footnote w:id="2">
    <w:p w14:paraId="14EDB007" w14:textId="721E7671" w:rsidR="00DC6E12" w:rsidRDefault="00DC6E12">
      <w:pPr>
        <w:pStyle w:val="FootnoteText"/>
      </w:pPr>
      <w:r>
        <w:rPr>
          <w:rStyle w:val="FootnoteReference"/>
        </w:rPr>
        <w:footnoteRef/>
      </w:r>
      <w:r>
        <w:t xml:space="preserve"> This includes a beneficiary of the special disability trust and a beneficiary under the deceased estate.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E1DF" w14:textId="77777777" w:rsidR="00DC6E12" w:rsidRDefault="00DC6E12" w:rsidP="00273172">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F0D0" w14:textId="0C6B2B6F" w:rsidR="00DC6E12" w:rsidRDefault="00DC6E12" w:rsidP="009A49B2">
    <w:pPr>
      <w:pStyle w:val="rightheader"/>
    </w:pPr>
    <w:r w:rsidRPr="00B071E7">
      <w:t>Capital gains tax changes for foreign residents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717B" w14:textId="77777777" w:rsidR="00DC6E12" w:rsidRDefault="00DC6E12" w:rsidP="005A76CC">
    <w:pPr>
      <w:pStyle w:val="leftheader"/>
    </w:pPr>
    <w:r>
      <w:fldChar w:fldCharType="begin"/>
    </w:r>
    <w:r>
      <w:instrText xml:space="preserve"> macrobutton nomacro [Click here and insert the name of the Bill] </w:instrTex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2BC4" w14:textId="77777777" w:rsidR="00DC6E12" w:rsidRDefault="00DC6E12"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BAC5" w14:textId="77777777" w:rsidR="00DC6E12" w:rsidRDefault="00DC6E12" w:rsidP="00273172">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23008" w14:textId="77777777" w:rsidR="00DC6E12" w:rsidRDefault="00D77845">
    <w:pPr>
      <w:pStyle w:val="Header"/>
    </w:pPr>
    <w:r>
      <w:rPr>
        <w:noProof/>
      </w:rPr>
      <w:pict w14:anchorId="321796E0">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4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57B4" w14:textId="77777777" w:rsidR="00DC6E12" w:rsidRDefault="00DC6E12" w:rsidP="00273172">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65990" w14:textId="77777777" w:rsidR="00DC6E12" w:rsidRDefault="00DC6E12" w:rsidP="00273172">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1C00" w14:textId="77777777" w:rsidR="00DC6E12" w:rsidRDefault="00DC6E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95E74" w14:textId="77777777" w:rsidR="00DC6E12" w:rsidRDefault="00DC6E12" w:rsidP="009A49B2">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0233F" w14:textId="77777777" w:rsidR="00DC6E12" w:rsidRDefault="00DC6E12" w:rsidP="009A49B2">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90F8" w14:textId="53408FBA" w:rsidR="00DC6E12" w:rsidRDefault="00DC6E12" w:rsidP="009A49B2">
    <w:pPr>
      <w:pStyle w:val="leftheader"/>
    </w:pPr>
    <w:r>
      <w:t>Treasury Laws Amendment (Housing Tax Integrity)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8"/>
  </w:num>
  <w:num w:numId="17">
    <w:abstractNumId w:val="29"/>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7"/>
  </w:num>
  <w:num w:numId="25">
    <w:abstractNumId w:val="30"/>
  </w:num>
  <w:num w:numId="26">
    <w:abstractNumId w:val="25"/>
  </w:num>
  <w:num w:numId="27">
    <w:abstractNumId w:val="11"/>
  </w:num>
  <w:num w:numId="28">
    <w:abstractNumId w:val="21"/>
  </w:num>
  <w:num w:numId="29">
    <w:abstractNumId w:val="12"/>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6"/>
          </w:tabs>
          <w:ind w:left="1135"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6"/>
  </w:num>
  <w:num w:numId="32">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4"/>
  </w:num>
  <w:num w:numId="34">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104450"/>
    <o:shapelayout v:ext="edit">
      <o:idmap v:ext="edit" data="10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CB"/>
    <w:rsid w:val="0000456C"/>
    <w:rsid w:val="00005CFC"/>
    <w:rsid w:val="000120D5"/>
    <w:rsid w:val="00012F66"/>
    <w:rsid w:val="00014AEB"/>
    <w:rsid w:val="00017F8C"/>
    <w:rsid w:val="00020D46"/>
    <w:rsid w:val="000237F1"/>
    <w:rsid w:val="00026A4C"/>
    <w:rsid w:val="00027741"/>
    <w:rsid w:val="0003023D"/>
    <w:rsid w:val="00031358"/>
    <w:rsid w:val="000318F8"/>
    <w:rsid w:val="00031B7D"/>
    <w:rsid w:val="00031C83"/>
    <w:rsid w:val="000327A2"/>
    <w:rsid w:val="00032C1A"/>
    <w:rsid w:val="0003305A"/>
    <w:rsid w:val="00034BE8"/>
    <w:rsid w:val="000359B4"/>
    <w:rsid w:val="000360E7"/>
    <w:rsid w:val="00036C9D"/>
    <w:rsid w:val="00042521"/>
    <w:rsid w:val="0004264E"/>
    <w:rsid w:val="00042727"/>
    <w:rsid w:val="000460CF"/>
    <w:rsid w:val="00046BC1"/>
    <w:rsid w:val="00050170"/>
    <w:rsid w:val="00050937"/>
    <w:rsid w:val="000513DE"/>
    <w:rsid w:val="000530DA"/>
    <w:rsid w:val="0005344E"/>
    <w:rsid w:val="00055395"/>
    <w:rsid w:val="000555FB"/>
    <w:rsid w:val="0005600E"/>
    <w:rsid w:val="00056DA5"/>
    <w:rsid w:val="0005795F"/>
    <w:rsid w:val="00060758"/>
    <w:rsid w:val="0006439A"/>
    <w:rsid w:val="00065A5B"/>
    <w:rsid w:val="000663CC"/>
    <w:rsid w:val="000664BB"/>
    <w:rsid w:val="00067E1D"/>
    <w:rsid w:val="000705A5"/>
    <w:rsid w:val="000725C0"/>
    <w:rsid w:val="00072DF3"/>
    <w:rsid w:val="00075250"/>
    <w:rsid w:val="00076543"/>
    <w:rsid w:val="00076E86"/>
    <w:rsid w:val="0007786C"/>
    <w:rsid w:val="000835C7"/>
    <w:rsid w:val="000849E9"/>
    <w:rsid w:val="00085C5D"/>
    <w:rsid w:val="00086F15"/>
    <w:rsid w:val="00087787"/>
    <w:rsid w:val="0009055D"/>
    <w:rsid w:val="00091EF3"/>
    <w:rsid w:val="00095624"/>
    <w:rsid w:val="00095B17"/>
    <w:rsid w:val="000960B7"/>
    <w:rsid w:val="000A0AFD"/>
    <w:rsid w:val="000A2094"/>
    <w:rsid w:val="000A341E"/>
    <w:rsid w:val="000A5B26"/>
    <w:rsid w:val="000A6DBE"/>
    <w:rsid w:val="000A769E"/>
    <w:rsid w:val="000B045A"/>
    <w:rsid w:val="000B4FB0"/>
    <w:rsid w:val="000B7FBA"/>
    <w:rsid w:val="000C003B"/>
    <w:rsid w:val="000C06D9"/>
    <w:rsid w:val="000C3FAC"/>
    <w:rsid w:val="000C4538"/>
    <w:rsid w:val="000C4976"/>
    <w:rsid w:val="000C5F7C"/>
    <w:rsid w:val="000D1130"/>
    <w:rsid w:val="000D2B00"/>
    <w:rsid w:val="000D2BA7"/>
    <w:rsid w:val="000D54A6"/>
    <w:rsid w:val="000D64DD"/>
    <w:rsid w:val="000D7D68"/>
    <w:rsid w:val="000E089D"/>
    <w:rsid w:val="000E0940"/>
    <w:rsid w:val="000E0C0C"/>
    <w:rsid w:val="000E4599"/>
    <w:rsid w:val="000E5B9A"/>
    <w:rsid w:val="000E5CE2"/>
    <w:rsid w:val="000E74C8"/>
    <w:rsid w:val="000F3B93"/>
    <w:rsid w:val="000F58B8"/>
    <w:rsid w:val="000F6642"/>
    <w:rsid w:val="001021C9"/>
    <w:rsid w:val="00103954"/>
    <w:rsid w:val="00105A30"/>
    <w:rsid w:val="00107ACE"/>
    <w:rsid w:val="001114E6"/>
    <w:rsid w:val="00111A70"/>
    <w:rsid w:val="00113E19"/>
    <w:rsid w:val="00116EA8"/>
    <w:rsid w:val="001218CB"/>
    <w:rsid w:val="00121CDD"/>
    <w:rsid w:val="00121EB0"/>
    <w:rsid w:val="00123D96"/>
    <w:rsid w:val="0012405D"/>
    <w:rsid w:val="00124E15"/>
    <w:rsid w:val="001252A4"/>
    <w:rsid w:val="00130E01"/>
    <w:rsid w:val="00131E0C"/>
    <w:rsid w:val="0014197C"/>
    <w:rsid w:val="001471CE"/>
    <w:rsid w:val="00147843"/>
    <w:rsid w:val="001536A2"/>
    <w:rsid w:val="001538DB"/>
    <w:rsid w:val="00153C6B"/>
    <w:rsid w:val="00154293"/>
    <w:rsid w:val="0015548C"/>
    <w:rsid w:val="00155A84"/>
    <w:rsid w:val="00160BEC"/>
    <w:rsid w:val="001611BD"/>
    <w:rsid w:val="00163583"/>
    <w:rsid w:val="00165032"/>
    <w:rsid w:val="00165049"/>
    <w:rsid w:val="00165092"/>
    <w:rsid w:val="0017072E"/>
    <w:rsid w:val="001709F9"/>
    <w:rsid w:val="00172E36"/>
    <w:rsid w:val="0017362F"/>
    <w:rsid w:val="00174A29"/>
    <w:rsid w:val="001757E2"/>
    <w:rsid w:val="001769C1"/>
    <w:rsid w:val="00181984"/>
    <w:rsid w:val="00183AF6"/>
    <w:rsid w:val="0018659B"/>
    <w:rsid w:val="00186DCE"/>
    <w:rsid w:val="00187F4A"/>
    <w:rsid w:val="001910F3"/>
    <w:rsid w:val="00192846"/>
    <w:rsid w:val="00195FBA"/>
    <w:rsid w:val="00196E30"/>
    <w:rsid w:val="00196EE9"/>
    <w:rsid w:val="00197085"/>
    <w:rsid w:val="001A5A5B"/>
    <w:rsid w:val="001A6B6D"/>
    <w:rsid w:val="001A7A18"/>
    <w:rsid w:val="001B1947"/>
    <w:rsid w:val="001B1F54"/>
    <w:rsid w:val="001B5E90"/>
    <w:rsid w:val="001B6B59"/>
    <w:rsid w:val="001C12DC"/>
    <w:rsid w:val="001C3E39"/>
    <w:rsid w:val="001C6AAF"/>
    <w:rsid w:val="001D1C3A"/>
    <w:rsid w:val="001D3D7F"/>
    <w:rsid w:val="001D4C27"/>
    <w:rsid w:val="001D5436"/>
    <w:rsid w:val="001D64FB"/>
    <w:rsid w:val="001D75D1"/>
    <w:rsid w:val="001D7C88"/>
    <w:rsid w:val="001E0E91"/>
    <w:rsid w:val="001E2F21"/>
    <w:rsid w:val="001E351A"/>
    <w:rsid w:val="001E6545"/>
    <w:rsid w:val="001E743A"/>
    <w:rsid w:val="001E7A3D"/>
    <w:rsid w:val="001F1185"/>
    <w:rsid w:val="001F14A1"/>
    <w:rsid w:val="001F1CE3"/>
    <w:rsid w:val="001F431B"/>
    <w:rsid w:val="001F5A04"/>
    <w:rsid w:val="001F7948"/>
    <w:rsid w:val="00200C32"/>
    <w:rsid w:val="00200E96"/>
    <w:rsid w:val="00201B36"/>
    <w:rsid w:val="00204751"/>
    <w:rsid w:val="002048EB"/>
    <w:rsid w:val="00204C93"/>
    <w:rsid w:val="00204E32"/>
    <w:rsid w:val="00211C36"/>
    <w:rsid w:val="00215395"/>
    <w:rsid w:val="00217875"/>
    <w:rsid w:val="00220D6C"/>
    <w:rsid w:val="002225F5"/>
    <w:rsid w:val="00222D57"/>
    <w:rsid w:val="0022347C"/>
    <w:rsid w:val="00223B01"/>
    <w:rsid w:val="0022555A"/>
    <w:rsid w:val="002263DA"/>
    <w:rsid w:val="00231CBA"/>
    <w:rsid w:val="002351B1"/>
    <w:rsid w:val="00236A1C"/>
    <w:rsid w:val="00236B2E"/>
    <w:rsid w:val="0023799B"/>
    <w:rsid w:val="00240D96"/>
    <w:rsid w:val="002417AF"/>
    <w:rsid w:val="00242C7C"/>
    <w:rsid w:val="00242E0B"/>
    <w:rsid w:val="0024392C"/>
    <w:rsid w:val="00245C28"/>
    <w:rsid w:val="00250154"/>
    <w:rsid w:val="00252241"/>
    <w:rsid w:val="00253690"/>
    <w:rsid w:val="00253B42"/>
    <w:rsid w:val="00253E01"/>
    <w:rsid w:val="002542FB"/>
    <w:rsid w:val="002548DD"/>
    <w:rsid w:val="002555A6"/>
    <w:rsid w:val="00256277"/>
    <w:rsid w:val="00257298"/>
    <w:rsid w:val="002576C7"/>
    <w:rsid w:val="00262627"/>
    <w:rsid w:val="002650A0"/>
    <w:rsid w:val="00265475"/>
    <w:rsid w:val="00266048"/>
    <w:rsid w:val="00267693"/>
    <w:rsid w:val="0027136A"/>
    <w:rsid w:val="00271BAA"/>
    <w:rsid w:val="00272FD3"/>
    <w:rsid w:val="00273172"/>
    <w:rsid w:val="0027417A"/>
    <w:rsid w:val="002748EB"/>
    <w:rsid w:val="00274BDF"/>
    <w:rsid w:val="00281568"/>
    <w:rsid w:val="00281B2A"/>
    <w:rsid w:val="00282CA2"/>
    <w:rsid w:val="00283A80"/>
    <w:rsid w:val="002857E2"/>
    <w:rsid w:val="002908B1"/>
    <w:rsid w:val="00293DEF"/>
    <w:rsid w:val="00296F5A"/>
    <w:rsid w:val="002A4F1C"/>
    <w:rsid w:val="002A64A2"/>
    <w:rsid w:val="002A676D"/>
    <w:rsid w:val="002A67D4"/>
    <w:rsid w:val="002A7DE8"/>
    <w:rsid w:val="002B22AC"/>
    <w:rsid w:val="002B3DD8"/>
    <w:rsid w:val="002B49BB"/>
    <w:rsid w:val="002B55E4"/>
    <w:rsid w:val="002C1D92"/>
    <w:rsid w:val="002C29AA"/>
    <w:rsid w:val="002C36D4"/>
    <w:rsid w:val="002C43E8"/>
    <w:rsid w:val="002C4B1B"/>
    <w:rsid w:val="002C782B"/>
    <w:rsid w:val="002C7BF4"/>
    <w:rsid w:val="002D2436"/>
    <w:rsid w:val="002D2B36"/>
    <w:rsid w:val="002D375A"/>
    <w:rsid w:val="002D3B29"/>
    <w:rsid w:val="002D6555"/>
    <w:rsid w:val="002E1F24"/>
    <w:rsid w:val="002E3A4D"/>
    <w:rsid w:val="002E5FD3"/>
    <w:rsid w:val="002E6C3A"/>
    <w:rsid w:val="002F1318"/>
    <w:rsid w:val="002F1A5A"/>
    <w:rsid w:val="002F2244"/>
    <w:rsid w:val="002F3991"/>
    <w:rsid w:val="002F45C2"/>
    <w:rsid w:val="002F57DB"/>
    <w:rsid w:val="002F75B0"/>
    <w:rsid w:val="002F7F34"/>
    <w:rsid w:val="0030097C"/>
    <w:rsid w:val="0030256C"/>
    <w:rsid w:val="00304266"/>
    <w:rsid w:val="00304702"/>
    <w:rsid w:val="00304F22"/>
    <w:rsid w:val="00307006"/>
    <w:rsid w:val="003072DF"/>
    <w:rsid w:val="003105C2"/>
    <w:rsid w:val="003113C1"/>
    <w:rsid w:val="0031209F"/>
    <w:rsid w:val="00313090"/>
    <w:rsid w:val="00313503"/>
    <w:rsid w:val="00316F5C"/>
    <w:rsid w:val="00317FCF"/>
    <w:rsid w:val="00320374"/>
    <w:rsid w:val="003209D8"/>
    <w:rsid w:val="00323C07"/>
    <w:rsid w:val="0032535A"/>
    <w:rsid w:val="00325BF0"/>
    <w:rsid w:val="003270EE"/>
    <w:rsid w:val="0032736E"/>
    <w:rsid w:val="00327A7A"/>
    <w:rsid w:val="00332A20"/>
    <w:rsid w:val="00335A9E"/>
    <w:rsid w:val="00337287"/>
    <w:rsid w:val="00340DC2"/>
    <w:rsid w:val="00341648"/>
    <w:rsid w:val="00341DB9"/>
    <w:rsid w:val="00342F9B"/>
    <w:rsid w:val="00343F2E"/>
    <w:rsid w:val="00345CCB"/>
    <w:rsid w:val="00346516"/>
    <w:rsid w:val="00346BEB"/>
    <w:rsid w:val="00347911"/>
    <w:rsid w:val="003501C2"/>
    <w:rsid w:val="003505E3"/>
    <w:rsid w:val="003566F3"/>
    <w:rsid w:val="0036114C"/>
    <w:rsid w:val="00363504"/>
    <w:rsid w:val="00365759"/>
    <w:rsid w:val="0036787F"/>
    <w:rsid w:val="00370AE1"/>
    <w:rsid w:val="00370CF4"/>
    <w:rsid w:val="003719A4"/>
    <w:rsid w:val="00373522"/>
    <w:rsid w:val="00374B4D"/>
    <w:rsid w:val="003756ED"/>
    <w:rsid w:val="003759A7"/>
    <w:rsid w:val="00375F7D"/>
    <w:rsid w:val="00376D83"/>
    <w:rsid w:val="00376FAF"/>
    <w:rsid w:val="00377CD4"/>
    <w:rsid w:val="00380481"/>
    <w:rsid w:val="00381358"/>
    <w:rsid w:val="00381700"/>
    <w:rsid w:val="00386A6F"/>
    <w:rsid w:val="00386E05"/>
    <w:rsid w:val="0038788A"/>
    <w:rsid w:val="00387BAB"/>
    <w:rsid w:val="00390293"/>
    <w:rsid w:val="00390B69"/>
    <w:rsid w:val="00390E94"/>
    <w:rsid w:val="00391AB1"/>
    <w:rsid w:val="00392789"/>
    <w:rsid w:val="0039400F"/>
    <w:rsid w:val="003941F2"/>
    <w:rsid w:val="003A0B75"/>
    <w:rsid w:val="003A311E"/>
    <w:rsid w:val="003A3603"/>
    <w:rsid w:val="003A36CE"/>
    <w:rsid w:val="003A3958"/>
    <w:rsid w:val="003A467C"/>
    <w:rsid w:val="003A4840"/>
    <w:rsid w:val="003A5A84"/>
    <w:rsid w:val="003A5D7E"/>
    <w:rsid w:val="003A6817"/>
    <w:rsid w:val="003A7F2D"/>
    <w:rsid w:val="003B043F"/>
    <w:rsid w:val="003B1E38"/>
    <w:rsid w:val="003B2C77"/>
    <w:rsid w:val="003B4A8F"/>
    <w:rsid w:val="003B550D"/>
    <w:rsid w:val="003B5A3C"/>
    <w:rsid w:val="003B7152"/>
    <w:rsid w:val="003B7186"/>
    <w:rsid w:val="003B7396"/>
    <w:rsid w:val="003C1301"/>
    <w:rsid w:val="003C215E"/>
    <w:rsid w:val="003C394B"/>
    <w:rsid w:val="003C5BA3"/>
    <w:rsid w:val="003C64BC"/>
    <w:rsid w:val="003C6888"/>
    <w:rsid w:val="003D0623"/>
    <w:rsid w:val="003D185D"/>
    <w:rsid w:val="003D27EC"/>
    <w:rsid w:val="003D6FD9"/>
    <w:rsid w:val="003D734D"/>
    <w:rsid w:val="003D7F02"/>
    <w:rsid w:val="003E0794"/>
    <w:rsid w:val="003E0825"/>
    <w:rsid w:val="003E22C2"/>
    <w:rsid w:val="003E2766"/>
    <w:rsid w:val="003E3254"/>
    <w:rsid w:val="003E3971"/>
    <w:rsid w:val="003E5EE9"/>
    <w:rsid w:val="003E68F7"/>
    <w:rsid w:val="003E7083"/>
    <w:rsid w:val="003F096C"/>
    <w:rsid w:val="003F1D98"/>
    <w:rsid w:val="003F2539"/>
    <w:rsid w:val="003F4BD0"/>
    <w:rsid w:val="003F7958"/>
    <w:rsid w:val="00400617"/>
    <w:rsid w:val="00402C6C"/>
    <w:rsid w:val="00402E77"/>
    <w:rsid w:val="00404CBE"/>
    <w:rsid w:val="0040538D"/>
    <w:rsid w:val="00405760"/>
    <w:rsid w:val="004065B0"/>
    <w:rsid w:val="00411C02"/>
    <w:rsid w:val="0041322B"/>
    <w:rsid w:val="00413793"/>
    <w:rsid w:val="0041390D"/>
    <w:rsid w:val="00413D2B"/>
    <w:rsid w:val="0041554F"/>
    <w:rsid w:val="00415CD6"/>
    <w:rsid w:val="00415D09"/>
    <w:rsid w:val="00415FD3"/>
    <w:rsid w:val="004161E8"/>
    <w:rsid w:val="0041647C"/>
    <w:rsid w:val="00417AAE"/>
    <w:rsid w:val="00420B0A"/>
    <w:rsid w:val="00420BBE"/>
    <w:rsid w:val="004244CE"/>
    <w:rsid w:val="00426A8A"/>
    <w:rsid w:val="004271E6"/>
    <w:rsid w:val="00427A4A"/>
    <w:rsid w:val="004311A2"/>
    <w:rsid w:val="00432E1B"/>
    <w:rsid w:val="0043366C"/>
    <w:rsid w:val="00433B1D"/>
    <w:rsid w:val="00433DF1"/>
    <w:rsid w:val="00433FD9"/>
    <w:rsid w:val="00436054"/>
    <w:rsid w:val="004412C5"/>
    <w:rsid w:val="00441D38"/>
    <w:rsid w:val="00442FB9"/>
    <w:rsid w:val="004436E5"/>
    <w:rsid w:val="004437CE"/>
    <w:rsid w:val="0044391B"/>
    <w:rsid w:val="00443F8F"/>
    <w:rsid w:val="004441E9"/>
    <w:rsid w:val="0044554C"/>
    <w:rsid w:val="00447C27"/>
    <w:rsid w:val="00447CAB"/>
    <w:rsid w:val="00450635"/>
    <w:rsid w:val="00451BB3"/>
    <w:rsid w:val="0045268A"/>
    <w:rsid w:val="00452C47"/>
    <w:rsid w:val="00454641"/>
    <w:rsid w:val="00455554"/>
    <w:rsid w:val="004559A1"/>
    <w:rsid w:val="00455CC7"/>
    <w:rsid w:val="00457BC3"/>
    <w:rsid w:val="00460019"/>
    <w:rsid w:val="00462BFF"/>
    <w:rsid w:val="00463217"/>
    <w:rsid w:val="00465A34"/>
    <w:rsid w:val="00467676"/>
    <w:rsid w:val="00470181"/>
    <w:rsid w:val="004710EB"/>
    <w:rsid w:val="00472BCF"/>
    <w:rsid w:val="00474364"/>
    <w:rsid w:val="00474569"/>
    <w:rsid w:val="00475777"/>
    <w:rsid w:val="00475D9F"/>
    <w:rsid w:val="00480C91"/>
    <w:rsid w:val="00482E39"/>
    <w:rsid w:val="004836D2"/>
    <w:rsid w:val="004839C7"/>
    <w:rsid w:val="00483A94"/>
    <w:rsid w:val="00484AB6"/>
    <w:rsid w:val="0048677C"/>
    <w:rsid w:val="004868EF"/>
    <w:rsid w:val="00487323"/>
    <w:rsid w:val="004875AE"/>
    <w:rsid w:val="004905D0"/>
    <w:rsid w:val="004922D5"/>
    <w:rsid w:val="00492381"/>
    <w:rsid w:val="00493D6A"/>
    <w:rsid w:val="00495989"/>
    <w:rsid w:val="004A091F"/>
    <w:rsid w:val="004A1B92"/>
    <w:rsid w:val="004A218F"/>
    <w:rsid w:val="004A2BC6"/>
    <w:rsid w:val="004A69C9"/>
    <w:rsid w:val="004A796A"/>
    <w:rsid w:val="004B0BE9"/>
    <w:rsid w:val="004B27C7"/>
    <w:rsid w:val="004B3C20"/>
    <w:rsid w:val="004B755A"/>
    <w:rsid w:val="004B7963"/>
    <w:rsid w:val="004B7BF3"/>
    <w:rsid w:val="004C051C"/>
    <w:rsid w:val="004C1468"/>
    <w:rsid w:val="004C2BDF"/>
    <w:rsid w:val="004C3737"/>
    <w:rsid w:val="004C3D3A"/>
    <w:rsid w:val="004C3DB1"/>
    <w:rsid w:val="004C53D0"/>
    <w:rsid w:val="004C5671"/>
    <w:rsid w:val="004D0B44"/>
    <w:rsid w:val="004D1BE9"/>
    <w:rsid w:val="004D1EB1"/>
    <w:rsid w:val="004D376C"/>
    <w:rsid w:val="004D443C"/>
    <w:rsid w:val="004D4B42"/>
    <w:rsid w:val="004D5498"/>
    <w:rsid w:val="004D6B85"/>
    <w:rsid w:val="004D77EC"/>
    <w:rsid w:val="004E161F"/>
    <w:rsid w:val="004E41F9"/>
    <w:rsid w:val="004E48F8"/>
    <w:rsid w:val="004E49BA"/>
    <w:rsid w:val="004E6082"/>
    <w:rsid w:val="004E7C47"/>
    <w:rsid w:val="004F263E"/>
    <w:rsid w:val="004F3DB7"/>
    <w:rsid w:val="004F479C"/>
    <w:rsid w:val="004F4E50"/>
    <w:rsid w:val="004F7974"/>
    <w:rsid w:val="0050233E"/>
    <w:rsid w:val="00502551"/>
    <w:rsid w:val="005044C6"/>
    <w:rsid w:val="00504D4A"/>
    <w:rsid w:val="005052B0"/>
    <w:rsid w:val="00505348"/>
    <w:rsid w:val="0050652E"/>
    <w:rsid w:val="005105AF"/>
    <w:rsid w:val="0051137A"/>
    <w:rsid w:val="00513158"/>
    <w:rsid w:val="00514F38"/>
    <w:rsid w:val="00514F62"/>
    <w:rsid w:val="00515E69"/>
    <w:rsid w:val="005162A5"/>
    <w:rsid w:val="00517111"/>
    <w:rsid w:val="005177DF"/>
    <w:rsid w:val="00517B68"/>
    <w:rsid w:val="00520251"/>
    <w:rsid w:val="00522E2C"/>
    <w:rsid w:val="00523617"/>
    <w:rsid w:val="00523AEB"/>
    <w:rsid w:val="00523E09"/>
    <w:rsid w:val="005255EA"/>
    <w:rsid w:val="00530477"/>
    <w:rsid w:val="0053143A"/>
    <w:rsid w:val="00531C4A"/>
    <w:rsid w:val="00537C01"/>
    <w:rsid w:val="00540725"/>
    <w:rsid w:val="005408E6"/>
    <w:rsid w:val="00541241"/>
    <w:rsid w:val="005412EA"/>
    <w:rsid w:val="0054284D"/>
    <w:rsid w:val="00542CDA"/>
    <w:rsid w:val="00544F76"/>
    <w:rsid w:val="00547334"/>
    <w:rsid w:val="00547602"/>
    <w:rsid w:val="00547670"/>
    <w:rsid w:val="00550E7B"/>
    <w:rsid w:val="00551888"/>
    <w:rsid w:val="005531DF"/>
    <w:rsid w:val="00555D38"/>
    <w:rsid w:val="00555FB6"/>
    <w:rsid w:val="0056042E"/>
    <w:rsid w:val="00560C14"/>
    <w:rsid w:val="00561B08"/>
    <w:rsid w:val="00561B33"/>
    <w:rsid w:val="005641D1"/>
    <w:rsid w:val="00564342"/>
    <w:rsid w:val="00564A12"/>
    <w:rsid w:val="005661CC"/>
    <w:rsid w:val="00571943"/>
    <w:rsid w:val="00576CCF"/>
    <w:rsid w:val="00580C19"/>
    <w:rsid w:val="00581DB5"/>
    <w:rsid w:val="00582461"/>
    <w:rsid w:val="00583DC9"/>
    <w:rsid w:val="005848A7"/>
    <w:rsid w:val="00585AFF"/>
    <w:rsid w:val="00585ECB"/>
    <w:rsid w:val="0058729C"/>
    <w:rsid w:val="005875EC"/>
    <w:rsid w:val="00587F3B"/>
    <w:rsid w:val="0059237E"/>
    <w:rsid w:val="005A1081"/>
    <w:rsid w:val="005A2ADF"/>
    <w:rsid w:val="005A41D3"/>
    <w:rsid w:val="005A5348"/>
    <w:rsid w:val="005A53C4"/>
    <w:rsid w:val="005A5BB3"/>
    <w:rsid w:val="005A64FD"/>
    <w:rsid w:val="005A672F"/>
    <w:rsid w:val="005A76CC"/>
    <w:rsid w:val="005B18E8"/>
    <w:rsid w:val="005B1C1B"/>
    <w:rsid w:val="005B22C7"/>
    <w:rsid w:val="005B2F98"/>
    <w:rsid w:val="005B4906"/>
    <w:rsid w:val="005B546F"/>
    <w:rsid w:val="005B67C1"/>
    <w:rsid w:val="005C0475"/>
    <w:rsid w:val="005C1072"/>
    <w:rsid w:val="005C1B4A"/>
    <w:rsid w:val="005C22CD"/>
    <w:rsid w:val="005C2B1A"/>
    <w:rsid w:val="005C6010"/>
    <w:rsid w:val="005C6FB4"/>
    <w:rsid w:val="005D0F90"/>
    <w:rsid w:val="005D17C5"/>
    <w:rsid w:val="005D52C1"/>
    <w:rsid w:val="005D6948"/>
    <w:rsid w:val="005D7210"/>
    <w:rsid w:val="005E55C8"/>
    <w:rsid w:val="005E621B"/>
    <w:rsid w:val="005E741D"/>
    <w:rsid w:val="005E77E1"/>
    <w:rsid w:val="005F4A31"/>
    <w:rsid w:val="005F500F"/>
    <w:rsid w:val="005F612C"/>
    <w:rsid w:val="005F70BA"/>
    <w:rsid w:val="006006E5"/>
    <w:rsid w:val="00600FC2"/>
    <w:rsid w:val="00601B60"/>
    <w:rsid w:val="0060211C"/>
    <w:rsid w:val="00602B7A"/>
    <w:rsid w:val="006039CF"/>
    <w:rsid w:val="00606B1D"/>
    <w:rsid w:val="006071CA"/>
    <w:rsid w:val="006071E9"/>
    <w:rsid w:val="00607A6F"/>
    <w:rsid w:val="00607FD7"/>
    <w:rsid w:val="00610666"/>
    <w:rsid w:val="006144A7"/>
    <w:rsid w:val="006175BF"/>
    <w:rsid w:val="00621923"/>
    <w:rsid w:val="00624BE9"/>
    <w:rsid w:val="00626524"/>
    <w:rsid w:val="00627B9D"/>
    <w:rsid w:val="00630D47"/>
    <w:rsid w:val="00632FC7"/>
    <w:rsid w:val="00636D0A"/>
    <w:rsid w:val="006412C3"/>
    <w:rsid w:val="00645ABC"/>
    <w:rsid w:val="00646240"/>
    <w:rsid w:val="00653DA2"/>
    <w:rsid w:val="00654607"/>
    <w:rsid w:val="006555FC"/>
    <w:rsid w:val="006556BF"/>
    <w:rsid w:val="00660D74"/>
    <w:rsid w:val="00662122"/>
    <w:rsid w:val="006655F9"/>
    <w:rsid w:val="0066799F"/>
    <w:rsid w:val="006700F7"/>
    <w:rsid w:val="006712FD"/>
    <w:rsid w:val="00672913"/>
    <w:rsid w:val="00672CEA"/>
    <w:rsid w:val="00675D77"/>
    <w:rsid w:val="00676AC8"/>
    <w:rsid w:val="006772BC"/>
    <w:rsid w:val="00680F4B"/>
    <w:rsid w:val="00681B8C"/>
    <w:rsid w:val="006824CE"/>
    <w:rsid w:val="0068307A"/>
    <w:rsid w:val="00684169"/>
    <w:rsid w:val="00684E98"/>
    <w:rsid w:val="006857AE"/>
    <w:rsid w:val="00687A80"/>
    <w:rsid w:val="00690315"/>
    <w:rsid w:val="006916A8"/>
    <w:rsid w:val="00691B46"/>
    <w:rsid w:val="00694785"/>
    <w:rsid w:val="00695F09"/>
    <w:rsid w:val="006968B0"/>
    <w:rsid w:val="006A2D31"/>
    <w:rsid w:val="006A4718"/>
    <w:rsid w:val="006A49C0"/>
    <w:rsid w:val="006A6C8F"/>
    <w:rsid w:val="006B0ADE"/>
    <w:rsid w:val="006B1511"/>
    <w:rsid w:val="006B547E"/>
    <w:rsid w:val="006B577C"/>
    <w:rsid w:val="006B6CB3"/>
    <w:rsid w:val="006C2A30"/>
    <w:rsid w:val="006C3CEB"/>
    <w:rsid w:val="006C6DDD"/>
    <w:rsid w:val="006D2538"/>
    <w:rsid w:val="006D410D"/>
    <w:rsid w:val="006D4184"/>
    <w:rsid w:val="006D4CA4"/>
    <w:rsid w:val="006D737B"/>
    <w:rsid w:val="006D7401"/>
    <w:rsid w:val="006D76D4"/>
    <w:rsid w:val="006E01A2"/>
    <w:rsid w:val="006E08FB"/>
    <w:rsid w:val="006E09BE"/>
    <w:rsid w:val="006E0B3F"/>
    <w:rsid w:val="006E1FBD"/>
    <w:rsid w:val="006E2EA1"/>
    <w:rsid w:val="006E2EA7"/>
    <w:rsid w:val="006E32BE"/>
    <w:rsid w:val="006E3A2A"/>
    <w:rsid w:val="006E60FD"/>
    <w:rsid w:val="006E6265"/>
    <w:rsid w:val="006F5962"/>
    <w:rsid w:val="006F7AFB"/>
    <w:rsid w:val="007001D0"/>
    <w:rsid w:val="007012B5"/>
    <w:rsid w:val="00703552"/>
    <w:rsid w:val="00703C25"/>
    <w:rsid w:val="007055F2"/>
    <w:rsid w:val="00705AC3"/>
    <w:rsid w:val="00707D39"/>
    <w:rsid w:val="00707D5E"/>
    <w:rsid w:val="00710171"/>
    <w:rsid w:val="00711170"/>
    <w:rsid w:val="007155B4"/>
    <w:rsid w:val="00717993"/>
    <w:rsid w:val="00721641"/>
    <w:rsid w:val="007241B6"/>
    <w:rsid w:val="007251EF"/>
    <w:rsid w:val="00725B4F"/>
    <w:rsid w:val="00725B53"/>
    <w:rsid w:val="00725ED8"/>
    <w:rsid w:val="00727696"/>
    <w:rsid w:val="00730565"/>
    <w:rsid w:val="007323F9"/>
    <w:rsid w:val="007329C5"/>
    <w:rsid w:val="00732C9E"/>
    <w:rsid w:val="007335A3"/>
    <w:rsid w:val="007336C8"/>
    <w:rsid w:val="0073427B"/>
    <w:rsid w:val="00735757"/>
    <w:rsid w:val="00735B98"/>
    <w:rsid w:val="00736240"/>
    <w:rsid w:val="00740E5A"/>
    <w:rsid w:val="007439D0"/>
    <w:rsid w:val="00744262"/>
    <w:rsid w:val="00745296"/>
    <w:rsid w:val="007454F8"/>
    <w:rsid w:val="007473E5"/>
    <w:rsid w:val="007513A6"/>
    <w:rsid w:val="00753239"/>
    <w:rsid w:val="007536FC"/>
    <w:rsid w:val="00754B8C"/>
    <w:rsid w:val="00756528"/>
    <w:rsid w:val="00757AD4"/>
    <w:rsid w:val="0076233E"/>
    <w:rsid w:val="00762AAE"/>
    <w:rsid w:val="00762D28"/>
    <w:rsid w:val="00764507"/>
    <w:rsid w:val="007652BC"/>
    <w:rsid w:val="00765416"/>
    <w:rsid w:val="00765BB7"/>
    <w:rsid w:val="00766B32"/>
    <w:rsid w:val="007674D7"/>
    <w:rsid w:val="007740A4"/>
    <w:rsid w:val="00774214"/>
    <w:rsid w:val="007775EC"/>
    <w:rsid w:val="00786656"/>
    <w:rsid w:val="007871CD"/>
    <w:rsid w:val="007876AC"/>
    <w:rsid w:val="00790795"/>
    <w:rsid w:val="00790F50"/>
    <w:rsid w:val="00791D88"/>
    <w:rsid w:val="00792ECD"/>
    <w:rsid w:val="00793F75"/>
    <w:rsid w:val="007966EF"/>
    <w:rsid w:val="00796C99"/>
    <w:rsid w:val="007A047B"/>
    <w:rsid w:val="007A0696"/>
    <w:rsid w:val="007A1BCB"/>
    <w:rsid w:val="007A1C8E"/>
    <w:rsid w:val="007A3385"/>
    <w:rsid w:val="007A3BFB"/>
    <w:rsid w:val="007A3EAE"/>
    <w:rsid w:val="007A4C99"/>
    <w:rsid w:val="007A610D"/>
    <w:rsid w:val="007B0448"/>
    <w:rsid w:val="007B188B"/>
    <w:rsid w:val="007B23EE"/>
    <w:rsid w:val="007B501A"/>
    <w:rsid w:val="007C0E2D"/>
    <w:rsid w:val="007C1E15"/>
    <w:rsid w:val="007C5A88"/>
    <w:rsid w:val="007C7723"/>
    <w:rsid w:val="007D1821"/>
    <w:rsid w:val="007D2355"/>
    <w:rsid w:val="007D5AB2"/>
    <w:rsid w:val="007D71C8"/>
    <w:rsid w:val="007D7C09"/>
    <w:rsid w:val="007E01D6"/>
    <w:rsid w:val="007E1A04"/>
    <w:rsid w:val="007E25E0"/>
    <w:rsid w:val="007E3C31"/>
    <w:rsid w:val="007E5667"/>
    <w:rsid w:val="007E686E"/>
    <w:rsid w:val="007F1742"/>
    <w:rsid w:val="007F2499"/>
    <w:rsid w:val="007F27CA"/>
    <w:rsid w:val="007F2F5F"/>
    <w:rsid w:val="007F54DD"/>
    <w:rsid w:val="007F5880"/>
    <w:rsid w:val="007F5B1F"/>
    <w:rsid w:val="008000CF"/>
    <w:rsid w:val="008027FC"/>
    <w:rsid w:val="0080336B"/>
    <w:rsid w:val="0080386F"/>
    <w:rsid w:val="008040BA"/>
    <w:rsid w:val="008046BF"/>
    <w:rsid w:val="008056F2"/>
    <w:rsid w:val="00812F6E"/>
    <w:rsid w:val="00813012"/>
    <w:rsid w:val="00813210"/>
    <w:rsid w:val="008147F1"/>
    <w:rsid w:val="008152ED"/>
    <w:rsid w:val="0081535A"/>
    <w:rsid w:val="008160AD"/>
    <w:rsid w:val="00817EC4"/>
    <w:rsid w:val="008212B5"/>
    <w:rsid w:val="00821379"/>
    <w:rsid w:val="00821F33"/>
    <w:rsid w:val="008227E3"/>
    <w:rsid w:val="00822833"/>
    <w:rsid w:val="00822EAF"/>
    <w:rsid w:val="00823865"/>
    <w:rsid w:val="00826242"/>
    <w:rsid w:val="00826815"/>
    <w:rsid w:val="00827930"/>
    <w:rsid w:val="00830A28"/>
    <w:rsid w:val="00831009"/>
    <w:rsid w:val="00831983"/>
    <w:rsid w:val="00832743"/>
    <w:rsid w:val="008339C1"/>
    <w:rsid w:val="00835001"/>
    <w:rsid w:val="00835A56"/>
    <w:rsid w:val="00841006"/>
    <w:rsid w:val="00841214"/>
    <w:rsid w:val="00843368"/>
    <w:rsid w:val="0084414E"/>
    <w:rsid w:val="008445CB"/>
    <w:rsid w:val="00844687"/>
    <w:rsid w:val="00847DA6"/>
    <w:rsid w:val="008520CC"/>
    <w:rsid w:val="0085358D"/>
    <w:rsid w:val="00854CDC"/>
    <w:rsid w:val="00855D57"/>
    <w:rsid w:val="00857EE8"/>
    <w:rsid w:val="00861099"/>
    <w:rsid w:val="00866C5C"/>
    <w:rsid w:val="00867F0F"/>
    <w:rsid w:val="00870498"/>
    <w:rsid w:val="00873A2E"/>
    <w:rsid w:val="00873C05"/>
    <w:rsid w:val="008740F8"/>
    <w:rsid w:val="0087431C"/>
    <w:rsid w:val="00874E59"/>
    <w:rsid w:val="008752F1"/>
    <w:rsid w:val="008767CE"/>
    <w:rsid w:val="00880152"/>
    <w:rsid w:val="00880CFF"/>
    <w:rsid w:val="00881E10"/>
    <w:rsid w:val="00884BAA"/>
    <w:rsid w:val="00885B6B"/>
    <w:rsid w:val="00885BE8"/>
    <w:rsid w:val="00890245"/>
    <w:rsid w:val="00890967"/>
    <w:rsid w:val="008923A4"/>
    <w:rsid w:val="00892BD7"/>
    <w:rsid w:val="00893181"/>
    <w:rsid w:val="00895472"/>
    <w:rsid w:val="008A01B0"/>
    <w:rsid w:val="008A0328"/>
    <w:rsid w:val="008A0963"/>
    <w:rsid w:val="008A2994"/>
    <w:rsid w:val="008A4008"/>
    <w:rsid w:val="008A467C"/>
    <w:rsid w:val="008A6D4E"/>
    <w:rsid w:val="008B0747"/>
    <w:rsid w:val="008B095D"/>
    <w:rsid w:val="008B1B49"/>
    <w:rsid w:val="008B2074"/>
    <w:rsid w:val="008B26FA"/>
    <w:rsid w:val="008B308A"/>
    <w:rsid w:val="008B31CE"/>
    <w:rsid w:val="008B56B5"/>
    <w:rsid w:val="008C359D"/>
    <w:rsid w:val="008C3F05"/>
    <w:rsid w:val="008C51F4"/>
    <w:rsid w:val="008C60EC"/>
    <w:rsid w:val="008C68A9"/>
    <w:rsid w:val="008D0AE4"/>
    <w:rsid w:val="008D3CE3"/>
    <w:rsid w:val="008D4C40"/>
    <w:rsid w:val="008D75E9"/>
    <w:rsid w:val="008E11FD"/>
    <w:rsid w:val="008E14A4"/>
    <w:rsid w:val="008E244C"/>
    <w:rsid w:val="008E3018"/>
    <w:rsid w:val="008E3798"/>
    <w:rsid w:val="008E4D3E"/>
    <w:rsid w:val="008E6E5B"/>
    <w:rsid w:val="008F039C"/>
    <w:rsid w:val="008F1A67"/>
    <w:rsid w:val="008F465A"/>
    <w:rsid w:val="008F4E00"/>
    <w:rsid w:val="008F726E"/>
    <w:rsid w:val="008F7D52"/>
    <w:rsid w:val="00900894"/>
    <w:rsid w:val="00901ED2"/>
    <w:rsid w:val="0090293F"/>
    <w:rsid w:val="00902D18"/>
    <w:rsid w:val="009104AC"/>
    <w:rsid w:val="009125BB"/>
    <w:rsid w:val="00914AC9"/>
    <w:rsid w:val="00915933"/>
    <w:rsid w:val="00915A14"/>
    <w:rsid w:val="00915C1D"/>
    <w:rsid w:val="00915FA5"/>
    <w:rsid w:val="00917DED"/>
    <w:rsid w:val="00921E2E"/>
    <w:rsid w:val="00922787"/>
    <w:rsid w:val="00923175"/>
    <w:rsid w:val="00926E36"/>
    <w:rsid w:val="00933EB8"/>
    <w:rsid w:val="009343B4"/>
    <w:rsid w:val="009355F3"/>
    <w:rsid w:val="00935C6B"/>
    <w:rsid w:val="009371F5"/>
    <w:rsid w:val="00937B71"/>
    <w:rsid w:val="009406B6"/>
    <w:rsid w:val="00940BFD"/>
    <w:rsid w:val="00941E5C"/>
    <w:rsid w:val="009427FF"/>
    <w:rsid w:val="00945413"/>
    <w:rsid w:val="00945875"/>
    <w:rsid w:val="00946507"/>
    <w:rsid w:val="009472C3"/>
    <w:rsid w:val="00950762"/>
    <w:rsid w:val="0095290C"/>
    <w:rsid w:val="009530DE"/>
    <w:rsid w:val="00953F17"/>
    <w:rsid w:val="00955F91"/>
    <w:rsid w:val="00956E30"/>
    <w:rsid w:val="009615B2"/>
    <w:rsid w:val="00961B24"/>
    <w:rsid w:val="00961E93"/>
    <w:rsid w:val="00963378"/>
    <w:rsid w:val="0096411E"/>
    <w:rsid w:val="00964C67"/>
    <w:rsid w:val="00965AB1"/>
    <w:rsid w:val="00966735"/>
    <w:rsid w:val="00966A4F"/>
    <w:rsid w:val="00973550"/>
    <w:rsid w:val="00973EE9"/>
    <w:rsid w:val="009744B4"/>
    <w:rsid w:val="009758BC"/>
    <w:rsid w:val="009759C8"/>
    <w:rsid w:val="00980D15"/>
    <w:rsid w:val="0098386E"/>
    <w:rsid w:val="009840C6"/>
    <w:rsid w:val="00984829"/>
    <w:rsid w:val="00984BD7"/>
    <w:rsid w:val="00990333"/>
    <w:rsid w:val="0099065D"/>
    <w:rsid w:val="00992E85"/>
    <w:rsid w:val="00995837"/>
    <w:rsid w:val="00996C6E"/>
    <w:rsid w:val="009973BE"/>
    <w:rsid w:val="009977B4"/>
    <w:rsid w:val="00997812"/>
    <w:rsid w:val="009A1649"/>
    <w:rsid w:val="009A2B11"/>
    <w:rsid w:val="009A4908"/>
    <w:rsid w:val="009A49B2"/>
    <w:rsid w:val="009A5596"/>
    <w:rsid w:val="009A79C0"/>
    <w:rsid w:val="009B0AB7"/>
    <w:rsid w:val="009B0DE2"/>
    <w:rsid w:val="009B2AD6"/>
    <w:rsid w:val="009B2AF6"/>
    <w:rsid w:val="009B3657"/>
    <w:rsid w:val="009B5E8B"/>
    <w:rsid w:val="009B6933"/>
    <w:rsid w:val="009C2B26"/>
    <w:rsid w:val="009C380E"/>
    <w:rsid w:val="009C3CDC"/>
    <w:rsid w:val="009C6439"/>
    <w:rsid w:val="009C6AF4"/>
    <w:rsid w:val="009D06D1"/>
    <w:rsid w:val="009D179A"/>
    <w:rsid w:val="009D1D01"/>
    <w:rsid w:val="009D57F8"/>
    <w:rsid w:val="009D7AAB"/>
    <w:rsid w:val="009E3C49"/>
    <w:rsid w:val="009E5ACA"/>
    <w:rsid w:val="009E6C76"/>
    <w:rsid w:val="009F0BE2"/>
    <w:rsid w:val="009F284D"/>
    <w:rsid w:val="009F2BB4"/>
    <w:rsid w:val="009F5128"/>
    <w:rsid w:val="009F6625"/>
    <w:rsid w:val="00A00563"/>
    <w:rsid w:val="00A00E15"/>
    <w:rsid w:val="00A01492"/>
    <w:rsid w:val="00A0336E"/>
    <w:rsid w:val="00A03E30"/>
    <w:rsid w:val="00A04A9F"/>
    <w:rsid w:val="00A07DDF"/>
    <w:rsid w:val="00A1128B"/>
    <w:rsid w:val="00A15042"/>
    <w:rsid w:val="00A20603"/>
    <w:rsid w:val="00A22C72"/>
    <w:rsid w:val="00A2323A"/>
    <w:rsid w:val="00A23E35"/>
    <w:rsid w:val="00A265DC"/>
    <w:rsid w:val="00A27B13"/>
    <w:rsid w:val="00A27B94"/>
    <w:rsid w:val="00A3168C"/>
    <w:rsid w:val="00A31A57"/>
    <w:rsid w:val="00A31D58"/>
    <w:rsid w:val="00A32143"/>
    <w:rsid w:val="00A3218A"/>
    <w:rsid w:val="00A332EA"/>
    <w:rsid w:val="00A34D11"/>
    <w:rsid w:val="00A36031"/>
    <w:rsid w:val="00A37F77"/>
    <w:rsid w:val="00A41F0E"/>
    <w:rsid w:val="00A449E1"/>
    <w:rsid w:val="00A44E9C"/>
    <w:rsid w:val="00A46A1B"/>
    <w:rsid w:val="00A47B4D"/>
    <w:rsid w:val="00A516CB"/>
    <w:rsid w:val="00A531FD"/>
    <w:rsid w:val="00A53A33"/>
    <w:rsid w:val="00A53EB2"/>
    <w:rsid w:val="00A542F7"/>
    <w:rsid w:val="00A54412"/>
    <w:rsid w:val="00A54CD3"/>
    <w:rsid w:val="00A57381"/>
    <w:rsid w:val="00A575AE"/>
    <w:rsid w:val="00A60A0B"/>
    <w:rsid w:val="00A61078"/>
    <w:rsid w:val="00A62455"/>
    <w:rsid w:val="00A624C1"/>
    <w:rsid w:val="00A62A7A"/>
    <w:rsid w:val="00A6504F"/>
    <w:rsid w:val="00A65D09"/>
    <w:rsid w:val="00A70B80"/>
    <w:rsid w:val="00A71B85"/>
    <w:rsid w:val="00A722B0"/>
    <w:rsid w:val="00A746E2"/>
    <w:rsid w:val="00A7672D"/>
    <w:rsid w:val="00A76730"/>
    <w:rsid w:val="00A80376"/>
    <w:rsid w:val="00A80584"/>
    <w:rsid w:val="00A834B8"/>
    <w:rsid w:val="00A857E6"/>
    <w:rsid w:val="00A85A52"/>
    <w:rsid w:val="00A86E02"/>
    <w:rsid w:val="00A86F1A"/>
    <w:rsid w:val="00A90581"/>
    <w:rsid w:val="00A90822"/>
    <w:rsid w:val="00A90BCC"/>
    <w:rsid w:val="00A9159F"/>
    <w:rsid w:val="00A91CA9"/>
    <w:rsid w:val="00A9275F"/>
    <w:rsid w:val="00A93921"/>
    <w:rsid w:val="00A93FEA"/>
    <w:rsid w:val="00A94928"/>
    <w:rsid w:val="00A96322"/>
    <w:rsid w:val="00A97327"/>
    <w:rsid w:val="00AA0C1C"/>
    <w:rsid w:val="00AA20C9"/>
    <w:rsid w:val="00AA2141"/>
    <w:rsid w:val="00AA2E38"/>
    <w:rsid w:val="00AA386D"/>
    <w:rsid w:val="00AA50D8"/>
    <w:rsid w:val="00AA5524"/>
    <w:rsid w:val="00AB371A"/>
    <w:rsid w:val="00AB4888"/>
    <w:rsid w:val="00AB4A41"/>
    <w:rsid w:val="00AB55DB"/>
    <w:rsid w:val="00AB5784"/>
    <w:rsid w:val="00AB5940"/>
    <w:rsid w:val="00AB682C"/>
    <w:rsid w:val="00AC4658"/>
    <w:rsid w:val="00AC4B9A"/>
    <w:rsid w:val="00AC77D8"/>
    <w:rsid w:val="00AD1AAD"/>
    <w:rsid w:val="00AD3480"/>
    <w:rsid w:val="00AD3964"/>
    <w:rsid w:val="00AD4198"/>
    <w:rsid w:val="00AD4ABE"/>
    <w:rsid w:val="00AD4DD0"/>
    <w:rsid w:val="00AD5C1C"/>
    <w:rsid w:val="00AD5C8B"/>
    <w:rsid w:val="00AD5DA6"/>
    <w:rsid w:val="00AD687A"/>
    <w:rsid w:val="00AD6DC4"/>
    <w:rsid w:val="00AD6E17"/>
    <w:rsid w:val="00AE077E"/>
    <w:rsid w:val="00AE23F9"/>
    <w:rsid w:val="00AE28CB"/>
    <w:rsid w:val="00AE2B54"/>
    <w:rsid w:val="00AE3EC0"/>
    <w:rsid w:val="00AE487F"/>
    <w:rsid w:val="00AE6F8D"/>
    <w:rsid w:val="00AE7719"/>
    <w:rsid w:val="00AF0497"/>
    <w:rsid w:val="00AF095D"/>
    <w:rsid w:val="00AF0A9F"/>
    <w:rsid w:val="00AF0EB2"/>
    <w:rsid w:val="00AF2310"/>
    <w:rsid w:val="00AF24BD"/>
    <w:rsid w:val="00AF3157"/>
    <w:rsid w:val="00AF3340"/>
    <w:rsid w:val="00AF51D9"/>
    <w:rsid w:val="00AF5A5B"/>
    <w:rsid w:val="00AF5F79"/>
    <w:rsid w:val="00AF6DE5"/>
    <w:rsid w:val="00AF72E2"/>
    <w:rsid w:val="00B007E3"/>
    <w:rsid w:val="00B00C37"/>
    <w:rsid w:val="00B071E7"/>
    <w:rsid w:val="00B07898"/>
    <w:rsid w:val="00B11673"/>
    <w:rsid w:val="00B122C0"/>
    <w:rsid w:val="00B13C5C"/>
    <w:rsid w:val="00B206C1"/>
    <w:rsid w:val="00B2095C"/>
    <w:rsid w:val="00B21028"/>
    <w:rsid w:val="00B22D61"/>
    <w:rsid w:val="00B22F97"/>
    <w:rsid w:val="00B23488"/>
    <w:rsid w:val="00B25936"/>
    <w:rsid w:val="00B26AAA"/>
    <w:rsid w:val="00B27C18"/>
    <w:rsid w:val="00B311D7"/>
    <w:rsid w:val="00B31641"/>
    <w:rsid w:val="00B321BE"/>
    <w:rsid w:val="00B325EF"/>
    <w:rsid w:val="00B3403E"/>
    <w:rsid w:val="00B34529"/>
    <w:rsid w:val="00B34BAA"/>
    <w:rsid w:val="00B35E65"/>
    <w:rsid w:val="00B36129"/>
    <w:rsid w:val="00B3676B"/>
    <w:rsid w:val="00B410E2"/>
    <w:rsid w:val="00B41AE5"/>
    <w:rsid w:val="00B41E06"/>
    <w:rsid w:val="00B41EF3"/>
    <w:rsid w:val="00B46176"/>
    <w:rsid w:val="00B464DE"/>
    <w:rsid w:val="00B47A69"/>
    <w:rsid w:val="00B518D7"/>
    <w:rsid w:val="00B51A30"/>
    <w:rsid w:val="00B51D1B"/>
    <w:rsid w:val="00B5500D"/>
    <w:rsid w:val="00B56583"/>
    <w:rsid w:val="00B57D05"/>
    <w:rsid w:val="00B60A08"/>
    <w:rsid w:val="00B6273D"/>
    <w:rsid w:val="00B64794"/>
    <w:rsid w:val="00B64EB2"/>
    <w:rsid w:val="00B654ED"/>
    <w:rsid w:val="00B67600"/>
    <w:rsid w:val="00B705FC"/>
    <w:rsid w:val="00B710E3"/>
    <w:rsid w:val="00B725B1"/>
    <w:rsid w:val="00B727C8"/>
    <w:rsid w:val="00B7388C"/>
    <w:rsid w:val="00B7408F"/>
    <w:rsid w:val="00B75DB6"/>
    <w:rsid w:val="00B772CE"/>
    <w:rsid w:val="00B775E1"/>
    <w:rsid w:val="00B8264D"/>
    <w:rsid w:val="00B848E3"/>
    <w:rsid w:val="00B903D8"/>
    <w:rsid w:val="00B916B8"/>
    <w:rsid w:val="00B91A8B"/>
    <w:rsid w:val="00B93631"/>
    <w:rsid w:val="00B93E88"/>
    <w:rsid w:val="00B944AC"/>
    <w:rsid w:val="00B9451C"/>
    <w:rsid w:val="00B94871"/>
    <w:rsid w:val="00B94FB4"/>
    <w:rsid w:val="00B94FD2"/>
    <w:rsid w:val="00B9696C"/>
    <w:rsid w:val="00B96DD6"/>
    <w:rsid w:val="00B97B61"/>
    <w:rsid w:val="00B97D4A"/>
    <w:rsid w:val="00BA0635"/>
    <w:rsid w:val="00BA0F90"/>
    <w:rsid w:val="00BA1AB5"/>
    <w:rsid w:val="00BA215C"/>
    <w:rsid w:val="00BA2235"/>
    <w:rsid w:val="00BA2903"/>
    <w:rsid w:val="00BA4B00"/>
    <w:rsid w:val="00BA728F"/>
    <w:rsid w:val="00BA75C5"/>
    <w:rsid w:val="00BA7720"/>
    <w:rsid w:val="00BB0531"/>
    <w:rsid w:val="00BB3E07"/>
    <w:rsid w:val="00BB44AB"/>
    <w:rsid w:val="00BB44B5"/>
    <w:rsid w:val="00BB45B2"/>
    <w:rsid w:val="00BC23EA"/>
    <w:rsid w:val="00BC33C9"/>
    <w:rsid w:val="00BC3477"/>
    <w:rsid w:val="00BC3DB1"/>
    <w:rsid w:val="00BC7A67"/>
    <w:rsid w:val="00BD02D9"/>
    <w:rsid w:val="00BD398E"/>
    <w:rsid w:val="00BD4513"/>
    <w:rsid w:val="00BD6E15"/>
    <w:rsid w:val="00BD7A29"/>
    <w:rsid w:val="00BE3EEB"/>
    <w:rsid w:val="00BE681A"/>
    <w:rsid w:val="00BF00C4"/>
    <w:rsid w:val="00BF1C59"/>
    <w:rsid w:val="00BF2E9D"/>
    <w:rsid w:val="00BF5090"/>
    <w:rsid w:val="00BF622C"/>
    <w:rsid w:val="00BF6D05"/>
    <w:rsid w:val="00BF7017"/>
    <w:rsid w:val="00BF7699"/>
    <w:rsid w:val="00BF76F3"/>
    <w:rsid w:val="00BF779A"/>
    <w:rsid w:val="00C03AF3"/>
    <w:rsid w:val="00C05333"/>
    <w:rsid w:val="00C05595"/>
    <w:rsid w:val="00C06BB3"/>
    <w:rsid w:val="00C103A5"/>
    <w:rsid w:val="00C12169"/>
    <w:rsid w:val="00C130D2"/>
    <w:rsid w:val="00C1689F"/>
    <w:rsid w:val="00C1738A"/>
    <w:rsid w:val="00C2249B"/>
    <w:rsid w:val="00C242B7"/>
    <w:rsid w:val="00C2502C"/>
    <w:rsid w:val="00C26CB0"/>
    <w:rsid w:val="00C27414"/>
    <w:rsid w:val="00C31BB5"/>
    <w:rsid w:val="00C32240"/>
    <w:rsid w:val="00C324FA"/>
    <w:rsid w:val="00C32769"/>
    <w:rsid w:val="00C4036B"/>
    <w:rsid w:val="00C41DA4"/>
    <w:rsid w:val="00C43E8E"/>
    <w:rsid w:val="00C44720"/>
    <w:rsid w:val="00C44D85"/>
    <w:rsid w:val="00C46CF0"/>
    <w:rsid w:val="00C4799E"/>
    <w:rsid w:val="00C51638"/>
    <w:rsid w:val="00C5231C"/>
    <w:rsid w:val="00C52B86"/>
    <w:rsid w:val="00C53521"/>
    <w:rsid w:val="00C537F1"/>
    <w:rsid w:val="00C55D39"/>
    <w:rsid w:val="00C56E95"/>
    <w:rsid w:val="00C57C82"/>
    <w:rsid w:val="00C623A1"/>
    <w:rsid w:val="00C63B57"/>
    <w:rsid w:val="00C643DF"/>
    <w:rsid w:val="00C744BC"/>
    <w:rsid w:val="00C75299"/>
    <w:rsid w:val="00C76327"/>
    <w:rsid w:val="00C831C3"/>
    <w:rsid w:val="00C84B3D"/>
    <w:rsid w:val="00C8648B"/>
    <w:rsid w:val="00C90223"/>
    <w:rsid w:val="00C916B1"/>
    <w:rsid w:val="00C928C3"/>
    <w:rsid w:val="00C947E7"/>
    <w:rsid w:val="00C9595A"/>
    <w:rsid w:val="00C959B2"/>
    <w:rsid w:val="00C96A89"/>
    <w:rsid w:val="00C978EF"/>
    <w:rsid w:val="00CA0CBF"/>
    <w:rsid w:val="00CA2A6D"/>
    <w:rsid w:val="00CA383F"/>
    <w:rsid w:val="00CA5BEC"/>
    <w:rsid w:val="00CA5F63"/>
    <w:rsid w:val="00CA67A0"/>
    <w:rsid w:val="00CA771E"/>
    <w:rsid w:val="00CA779E"/>
    <w:rsid w:val="00CA7CDA"/>
    <w:rsid w:val="00CB007F"/>
    <w:rsid w:val="00CB1A5F"/>
    <w:rsid w:val="00CB6473"/>
    <w:rsid w:val="00CB7232"/>
    <w:rsid w:val="00CC09C5"/>
    <w:rsid w:val="00CC2941"/>
    <w:rsid w:val="00CC3E6E"/>
    <w:rsid w:val="00CC5A10"/>
    <w:rsid w:val="00CC7017"/>
    <w:rsid w:val="00CD1FA8"/>
    <w:rsid w:val="00CD21D4"/>
    <w:rsid w:val="00CD2CD6"/>
    <w:rsid w:val="00CD473E"/>
    <w:rsid w:val="00CD5BF1"/>
    <w:rsid w:val="00CD72DF"/>
    <w:rsid w:val="00CD7850"/>
    <w:rsid w:val="00CE1CB4"/>
    <w:rsid w:val="00CE21DC"/>
    <w:rsid w:val="00CE38FE"/>
    <w:rsid w:val="00CE4136"/>
    <w:rsid w:val="00CE4417"/>
    <w:rsid w:val="00CE49A8"/>
    <w:rsid w:val="00CE5590"/>
    <w:rsid w:val="00CE5984"/>
    <w:rsid w:val="00CE631D"/>
    <w:rsid w:val="00CF0D4C"/>
    <w:rsid w:val="00CF212E"/>
    <w:rsid w:val="00CF3913"/>
    <w:rsid w:val="00CF3A98"/>
    <w:rsid w:val="00CF5226"/>
    <w:rsid w:val="00CF5EE9"/>
    <w:rsid w:val="00CF6539"/>
    <w:rsid w:val="00CF65B2"/>
    <w:rsid w:val="00CF66DB"/>
    <w:rsid w:val="00CF670E"/>
    <w:rsid w:val="00CF72CB"/>
    <w:rsid w:val="00CF76D9"/>
    <w:rsid w:val="00D0047E"/>
    <w:rsid w:val="00D01826"/>
    <w:rsid w:val="00D01E95"/>
    <w:rsid w:val="00D027FD"/>
    <w:rsid w:val="00D05353"/>
    <w:rsid w:val="00D059B7"/>
    <w:rsid w:val="00D05BA8"/>
    <w:rsid w:val="00D10A09"/>
    <w:rsid w:val="00D11D73"/>
    <w:rsid w:val="00D13B6B"/>
    <w:rsid w:val="00D15430"/>
    <w:rsid w:val="00D16043"/>
    <w:rsid w:val="00D1788E"/>
    <w:rsid w:val="00D21868"/>
    <w:rsid w:val="00D21D30"/>
    <w:rsid w:val="00D22699"/>
    <w:rsid w:val="00D24433"/>
    <w:rsid w:val="00D24571"/>
    <w:rsid w:val="00D26B5C"/>
    <w:rsid w:val="00D27F18"/>
    <w:rsid w:val="00D35764"/>
    <w:rsid w:val="00D35E2B"/>
    <w:rsid w:val="00D360AE"/>
    <w:rsid w:val="00D363E1"/>
    <w:rsid w:val="00D36F13"/>
    <w:rsid w:val="00D372B4"/>
    <w:rsid w:val="00D4029F"/>
    <w:rsid w:val="00D40AD9"/>
    <w:rsid w:val="00D43D40"/>
    <w:rsid w:val="00D50D0F"/>
    <w:rsid w:val="00D51965"/>
    <w:rsid w:val="00D522E9"/>
    <w:rsid w:val="00D5346B"/>
    <w:rsid w:val="00D5349B"/>
    <w:rsid w:val="00D53729"/>
    <w:rsid w:val="00D551A1"/>
    <w:rsid w:val="00D60534"/>
    <w:rsid w:val="00D609DF"/>
    <w:rsid w:val="00D614D0"/>
    <w:rsid w:val="00D6154E"/>
    <w:rsid w:val="00D62B8A"/>
    <w:rsid w:val="00D64250"/>
    <w:rsid w:val="00D64827"/>
    <w:rsid w:val="00D66F0C"/>
    <w:rsid w:val="00D67ADC"/>
    <w:rsid w:val="00D67BF7"/>
    <w:rsid w:val="00D71F80"/>
    <w:rsid w:val="00D73ECE"/>
    <w:rsid w:val="00D758E9"/>
    <w:rsid w:val="00D75FB3"/>
    <w:rsid w:val="00D77845"/>
    <w:rsid w:val="00D808C4"/>
    <w:rsid w:val="00D80D5B"/>
    <w:rsid w:val="00D822F8"/>
    <w:rsid w:val="00D82676"/>
    <w:rsid w:val="00D8279A"/>
    <w:rsid w:val="00D82B1B"/>
    <w:rsid w:val="00D8399F"/>
    <w:rsid w:val="00D84F3D"/>
    <w:rsid w:val="00D85B38"/>
    <w:rsid w:val="00D85BEA"/>
    <w:rsid w:val="00D90D9C"/>
    <w:rsid w:val="00D91506"/>
    <w:rsid w:val="00D93657"/>
    <w:rsid w:val="00D96329"/>
    <w:rsid w:val="00D963F2"/>
    <w:rsid w:val="00DA189E"/>
    <w:rsid w:val="00DA3B0B"/>
    <w:rsid w:val="00DA6449"/>
    <w:rsid w:val="00DA65D8"/>
    <w:rsid w:val="00DA72C6"/>
    <w:rsid w:val="00DB0A4A"/>
    <w:rsid w:val="00DB1F26"/>
    <w:rsid w:val="00DB30C9"/>
    <w:rsid w:val="00DB3358"/>
    <w:rsid w:val="00DB36FF"/>
    <w:rsid w:val="00DB4106"/>
    <w:rsid w:val="00DB6A1B"/>
    <w:rsid w:val="00DB76C0"/>
    <w:rsid w:val="00DC01CF"/>
    <w:rsid w:val="00DC136A"/>
    <w:rsid w:val="00DC14D3"/>
    <w:rsid w:val="00DC2ACC"/>
    <w:rsid w:val="00DC3A94"/>
    <w:rsid w:val="00DC5F21"/>
    <w:rsid w:val="00DC66C3"/>
    <w:rsid w:val="00DC6E12"/>
    <w:rsid w:val="00DC6E6A"/>
    <w:rsid w:val="00DD1F6E"/>
    <w:rsid w:val="00DD2EC4"/>
    <w:rsid w:val="00DD5CB2"/>
    <w:rsid w:val="00DD6306"/>
    <w:rsid w:val="00DD67BF"/>
    <w:rsid w:val="00DD6A5D"/>
    <w:rsid w:val="00DE2CCB"/>
    <w:rsid w:val="00DE2E40"/>
    <w:rsid w:val="00DF2C82"/>
    <w:rsid w:val="00DF3142"/>
    <w:rsid w:val="00DF6231"/>
    <w:rsid w:val="00DF7100"/>
    <w:rsid w:val="00E01A29"/>
    <w:rsid w:val="00E0274E"/>
    <w:rsid w:val="00E04536"/>
    <w:rsid w:val="00E05616"/>
    <w:rsid w:val="00E071C4"/>
    <w:rsid w:val="00E10F83"/>
    <w:rsid w:val="00E110EE"/>
    <w:rsid w:val="00E144A2"/>
    <w:rsid w:val="00E150E3"/>
    <w:rsid w:val="00E16C23"/>
    <w:rsid w:val="00E2061C"/>
    <w:rsid w:val="00E206A5"/>
    <w:rsid w:val="00E207B0"/>
    <w:rsid w:val="00E237C4"/>
    <w:rsid w:val="00E31566"/>
    <w:rsid w:val="00E31B34"/>
    <w:rsid w:val="00E33716"/>
    <w:rsid w:val="00E35238"/>
    <w:rsid w:val="00E35AE2"/>
    <w:rsid w:val="00E35EAC"/>
    <w:rsid w:val="00E376FA"/>
    <w:rsid w:val="00E41A9C"/>
    <w:rsid w:val="00E4240B"/>
    <w:rsid w:val="00E459F3"/>
    <w:rsid w:val="00E47DF5"/>
    <w:rsid w:val="00E505EA"/>
    <w:rsid w:val="00E509B6"/>
    <w:rsid w:val="00E52AD7"/>
    <w:rsid w:val="00E52B14"/>
    <w:rsid w:val="00E538AA"/>
    <w:rsid w:val="00E54185"/>
    <w:rsid w:val="00E55E53"/>
    <w:rsid w:val="00E56B42"/>
    <w:rsid w:val="00E57200"/>
    <w:rsid w:val="00E57308"/>
    <w:rsid w:val="00E60A5E"/>
    <w:rsid w:val="00E62E8C"/>
    <w:rsid w:val="00E70683"/>
    <w:rsid w:val="00E70F68"/>
    <w:rsid w:val="00E71427"/>
    <w:rsid w:val="00E729DD"/>
    <w:rsid w:val="00E72C4B"/>
    <w:rsid w:val="00E7365D"/>
    <w:rsid w:val="00E73917"/>
    <w:rsid w:val="00E74BDE"/>
    <w:rsid w:val="00E7601C"/>
    <w:rsid w:val="00E80C57"/>
    <w:rsid w:val="00E8359E"/>
    <w:rsid w:val="00E83EDD"/>
    <w:rsid w:val="00E83F5D"/>
    <w:rsid w:val="00E85785"/>
    <w:rsid w:val="00E85A2D"/>
    <w:rsid w:val="00E86EB5"/>
    <w:rsid w:val="00E876EF"/>
    <w:rsid w:val="00E87729"/>
    <w:rsid w:val="00E91A7C"/>
    <w:rsid w:val="00E95384"/>
    <w:rsid w:val="00EA1444"/>
    <w:rsid w:val="00EA483B"/>
    <w:rsid w:val="00EA54BB"/>
    <w:rsid w:val="00EB24A2"/>
    <w:rsid w:val="00EB2519"/>
    <w:rsid w:val="00EB25E0"/>
    <w:rsid w:val="00EB3CC1"/>
    <w:rsid w:val="00EB42B8"/>
    <w:rsid w:val="00EB5218"/>
    <w:rsid w:val="00EB536F"/>
    <w:rsid w:val="00EB56FA"/>
    <w:rsid w:val="00EC1D8B"/>
    <w:rsid w:val="00EC57FF"/>
    <w:rsid w:val="00ED002B"/>
    <w:rsid w:val="00ED13C7"/>
    <w:rsid w:val="00ED35E0"/>
    <w:rsid w:val="00ED50A3"/>
    <w:rsid w:val="00ED5116"/>
    <w:rsid w:val="00ED5144"/>
    <w:rsid w:val="00ED6642"/>
    <w:rsid w:val="00EE00A3"/>
    <w:rsid w:val="00EE1A68"/>
    <w:rsid w:val="00EE37D0"/>
    <w:rsid w:val="00EE426F"/>
    <w:rsid w:val="00EE4294"/>
    <w:rsid w:val="00EE512B"/>
    <w:rsid w:val="00EE7884"/>
    <w:rsid w:val="00EF0F06"/>
    <w:rsid w:val="00EF29F2"/>
    <w:rsid w:val="00EF521D"/>
    <w:rsid w:val="00EF752E"/>
    <w:rsid w:val="00EF789C"/>
    <w:rsid w:val="00F053A1"/>
    <w:rsid w:val="00F05754"/>
    <w:rsid w:val="00F05FF9"/>
    <w:rsid w:val="00F10A3B"/>
    <w:rsid w:val="00F10CCE"/>
    <w:rsid w:val="00F10FBB"/>
    <w:rsid w:val="00F11A42"/>
    <w:rsid w:val="00F13BB7"/>
    <w:rsid w:val="00F13C0A"/>
    <w:rsid w:val="00F14244"/>
    <w:rsid w:val="00F14312"/>
    <w:rsid w:val="00F1601D"/>
    <w:rsid w:val="00F224DF"/>
    <w:rsid w:val="00F2317B"/>
    <w:rsid w:val="00F24FC7"/>
    <w:rsid w:val="00F2537B"/>
    <w:rsid w:val="00F27056"/>
    <w:rsid w:val="00F3337E"/>
    <w:rsid w:val="00F3437F"/>
    <w:rsid w:val="00F36941"/>
    <w:rsid w:val="00F404D9"/>
    <w:rsid w:val="00F40748"/>
    <w:rsid w:val="00F40A62"/>
    <w:rsid w:val="00F43828"/>
    <w:rsid w:val="00F44A41"/>
    <w:rsid w:val="00F45ABF"/>
    <w:rsid w:val="00F45B94"/>
    <w:rsid w:val="00F45EBB"/>
    <w:rsid w:val="00F51A71"/>
    <w:rsid w:val="00F5391B"/>
    <w:rsid w:val="00F54F47"/>
    <w:rsid w:val="00F57472"/>
    <w:rsid w:val="00F600AE"/>
    <w:rsid w:val="00F605D2"/>
    <w:rsid w:val="00F618FB"/>
    <w:rsid w:val="00F62920"/>
    <w:rsid w:val="00F64BC8"/>
    <w:rsid w:val="00F71A99"/>
    <w:rsid w:val="00F7261F"/>
    <w:rsid w:val="00F73631"/>
    <w:rsid w:val="00F7384B"/>
    <w:rsid w:val="00F7575F"/>
    <w:rsid w:val="00F76020"/>
    <w:rsid w:val="00F7607E"/>
    <w:rsid w:val="00F80C70"/>
    <w:rsid w:val="00F846AD"/>
    <w:rsid w:val="00F84DB7"/>
    <w:rsid w:val="00F85322"/>
    <w:rsid w:val="00F853D1"/>
    <w:rsid w:val="00F86732"/>
    <w:rsid w:val="00F86BED"/>
    <w:rsid w:val="00F87253"/>
    <w:rsid w:val="00F87F97"/>
    <w:rsid w:val="00F90320"/>
    <w:rsid w:val="00F9127E"/>
    <w:rsid w:val="00F91427"/>
    <w:rsid w:val="00F918CE"/>
    <w:rsid w:val="00F9267D"/>
    <w:rsid w:val="00F92FE2"/>
    <w:rsid w:val="00F9393A"/>
    <w:rsid w:val="00F95B90"/>
    <w:rsid w:val="00FA129E"/>
    <w:rsid w:val="00FA144F"/>
    <w:rsid w:val="00FA255F"/>
    <w:rsid w:val="00FA2714"/>
    <w:rsid w:val="00FA3792"/>
    <w:rsid w:val="00FA4162"/>
    <w:rsid w:val="00FA4407"/>
    <w:rsid w:val="00FA5383"/>
    <w:rsid w:val="00FA6CF3"/>
    <w:rsid w:val="00FA7FDF"/>
    <w:rsid w:val="00FB2D5F"/>
    <w:rsid w:val="00FB53AE"/>
    <w:rsid w:val="00FB5C30"/>
    <w:rsid w:val="00FB653A"/>
    <w:rsid w:val="00FB7736"/>
    <w:rsid w:val="00FC1516"/>
    <w:rsid w:val="00FC17DC"/>
    <w:rsid w:val="00FC435C"/>
    <w:rsid w:val="00FC604E"/>
    <w:rsid w:val="00FD0844"/>
    <w:rsid w:val="00FD2372"/>
    <w:rsid w:val="00FD2BBE"/>
    <w:rsid w:val="00FD4B5C"/>
    <w:rsid w:val="00FD5059"/>
    <w:rsid w:val="00FD59F5"/>
    <w:rsid w:val="00FD5DBF"/>
    <w:rsid w:val="00FD6990"/>
    <w:rsid w:val="00FD6C72"/>
    <w:rsid w:val="00FE12B0"/>
    <w:rsid w:val="00FE2CDA"/>
    <w:rsid w:val="00FE2ED4"/>
    <w:rsid w:val="00FE3FB5"/>
    <w:rsid w:val="00FE4340"/>
    <w:rsid w:val="00FF0747"/>
    <w:rsid w:val="00FF131E"/>
    <w:rsid w:val="00FF13FB"/>
    <w:rsid w:val="00FF1AB4"/>
    <w:rsid w:val="00FF1C59"/>
    <w:rsid w:val="00FF7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14:docId w14:val="0A32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tabs>
        <w:tab w:val="clear" w:pos="1986"/>
        <w:tab w:val="num" w:pos="1985"/>
      </w:tabs>
      <w:ind w:left="1134"/>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2F7F34"/>
    <w:rPr>
      <w:sz w:val="16"/>
      <w:szCs w:val="16"/>
    </w:rPr>
  </w:style>
  <w:style w:type="paragraph" w:styleId="CommentText">
    <w:name w:val="annotation text"/>
    <w:basedOn w:val="Normal"/>
    <w:link w:val="CommentTextChar"/>
    <w:rsid w:val="002F7F34"/>
    <w:rPr>
      <w:sz w:val="20"/>
    </w:rPr>
  </w:style>
  <w:style w:type="character" w:customStyle="1" w:styleId="CommentTextChar">
    <w:name w:val="Comment Text Char"/>
    <w:basedOn w:val="DefaultParagraphFont"/>
    <w:link w:val="CommentText"/>
    <w:rsid w:val="002F7F34"/>
  </w:style>
  <w:style w:type="paragraph" w:styleId="CommentSubject">
    <w:name w:val="annotation subject"/>
    <w:basedOn w:val="CommentText"/>
    <w:next w:val="CommentText"/>
    <w:link w:val="CommentSubjectChar"/>
    <w:rsid w:val="002F7F34"/>
    <w:rPr>
      <w:b/>
      <w:bCs/>
    </w:rPr>
  </w:style>
  <w:style w:type="character" w:customStyle="1" w:styleId="CommentSubjectChar">
    <w:name w:val="Comment Subject Char"/>
    <w:basedOn w:val="CommentTextChar"/>
    <w:link w:val="CommentSubject"/>
    <w:rsid w:val="002F7F34"/>
    <w:rPr>
      <w:b/>
      <w:bCs/>
    </w:rPr>
  </w:style>
  <w:style w:type="paragraph" w:styleId="BalloonText">
    <w:name w:val="Balloon Text"/>
    <w:basedOn w:val="Normal"/>
    <w:link w:val="BalloonTextChar"/>
    <w:rsid w:val="002F7F34"/>
    <w:pPr>
      <w:spacing w:before="0" w:after="0"/>
    </w:pPr>
    <w:rPr>
      <w:rFonts w:ascii="Tahoma" w:hAnsi="Tahoma" w:cs="Tahoma"/>
      <w:sz w:val="16"/>
      <w:szCs w:val="16"/>
    </w:rPr>
  </w:style>
  <w:style w:type="character" w:customStyle="1" w:styleId="BalloonTextChar">
    <w:name w:val="Balloon Text Char"/>
    <w:basedOn w:val="DefaultParagraphFont"/>
    <w:link w:val="BalloonText"/>
    <w:rsid w:val="002F7F34"/>
    <w:rPr>
      <w:rFonts w:ascii="Tahoma" w:hAnsi="Tahoma" w:cs="Tahoma"/>
      <w:sz w:val="16"/>
      <w:szCs w:val="16"/>
    </w:rPr>
  </w:style>
  <w:style w:type="paragraph" w:styleId="Revision">
    <w:name w:val="Revision"/>
    <w:hidden/>
    <w:uiPriority w:val="99"/>
    <w:semiHidden/>
    <w:rsid w:val="00C324FA"/>
    <w:rPr>
      <w:sz w:val="22"/>
    </w:rPr>
  </w:style>
  <w:style w:type="character" w:styleId="FootnoteReference">
    <w:name w:val="footnote reference"/>
    <w:basedOn w:val="DefaultParagraphFont"/>
    <w:rsid w:val="002731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tabs>
        <w:tab w:val="clear" w:pos="1986"/>
        <w:tab w:val="num" w:pos="1985"/>
      </w:tabs>
      <w:ind w:left="1134"/>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2F7F34"/>
    <w:rPr>
      <w:sz w:val="16"/>
      <w:szCs w:val="16"/>
    </w:rPr>
  </w:style>
  <w:style w:type="paragraph" w:styleId="CommentText">
    <w:name w:val="annotation text"/>
    <w:basedOn w:val="Normal"/>
    <w:link w:val="CommentTextChar"/>
    <w:rsid w:val="002F7F34"/>
    <w:rPr>
      <w:sz w:val="20"/>
    </w:rPr>
  </w:style>
  <w:style w:type="character" w:customStyle="1" w:styleId="CommentTextChar">
    <w:name w:val="Comment Text Char"/>
    <w:basedOn w:val="DefaultParagraphFont"/>
    <w:link w:val="CommentText"/>
    <w:rsid w:val="002F7F34"/>
  </w:style>
  <w:style w:type="paragraph" w:styleId="CommentSubject">
    <w:name w:val="annotation subject"/>
    <w:basedOn w:val="CommentText"/>
    <w:next w:val="CommentText"/>
    <w:link w:val="CommentSubjectChar"/>
    <w:rsid w:val="002F7F34"/>
    <w:rPr>
      <w:b/>
      <w:bCs/>
    </w:rPr>
  </w:style>
  <w:style w:type="character" w:customStyle="1" w:styleId="CommentSubjectChar">
    <w:name w:val="Comment Subject Char"/>
    <w:basedOn w:val="CommentTextChar"/>
    <w:link w:val="CommentSubject"/>
    <w:rsid w:val="002F7F34"/>
    <w:rPr>
      <w:b/>
      <w:bCs/>
    </w:rPr>
  </w:style>
  <w:style w:type="paragraph" w:styleId="BalloonText">
    <w:name w:val="Balloon Text"/>
    <w:basedOn w:val="Normal"/>
    <w:link w:val="BalloonTextChar"/>
    <w:rsid w:val="002F7F34"/>
    <w:pPr>
      <w:spacing w:before="0" w:after="0"/>
    </w:pPr>
    <w:rPr>
      <w:rFonts w:ascii="Tahoma" w:hAnsi="Tahoma" w:cs="Tahoma"/>
      <w:sz w:val="16"/>
      <w:szCs w:val="16"/>
    </w:rPr>
  </w:style>
  <w:style w:type="character" w:customStyle="1" w:styleId="BalloonTextChar">
    <w:name w:val="Balloon Text Char"/>
    <w:basedOn w:val="DefaultParagraphFont"/>
    <w:link w:val="BalloonText"/>
    <w:rsid w:val="002F7F34"/>
    <w:rPr>
      <w:rFonts w:ascii="Tahoma" w:hAnsi="Tahoma" w:cs="Tahoma"/>
      <w:sz w:val="16"/>
      <w:szCs w:val="16"/>
    </w:rPr>
  </w:style>
  <w:style w:type="paragraph" w:styleId="Revision">
    <w:name w:val="Revision"/>
    <w:hidden/>
    <w:uiPriority w:val="99"/>
    <w:semiHidden/>
    <w:rsid w:val="00C324FA"/>
    <w:rPr>
      <w:sz w:val="22"/>
    </w:rPr>
  </w:style>
  <w:style w:type="character" w:styleId="FootnoteReference">
    <w:name w:val="footnote reference"/>
    <w:basedOn w:val="DefaultParagraphFont"/>
    <w:rsid w:val="00273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93544">
      <w:bodyDiv w:val="1"/>
      <w:marLeft w:val="0"/>
      <w:marRight w:val="0"/>
      <w:marTop w:val="0"/>
      <w:marBottom w:val="0"/>
      <w:divBdr>
        <w:top w:val="none" w:sz="0" w:space="0" w:color="auto"/>
        <w:left w:val="none" w:sz="0" w:space="0" w:color="auto"/>
        <w:bottom w:val="none" w:sz="0" w:space="0" w:color="auto"/>
        <w:right w:val="none" w:sz="0" w:space="0" w:color="auto"/>
      </w:divBdr>
    </w:div>
    <w:div w:id="979260776">
      <w:bodyDiv w:val="1"/>
      <w:marLeft w:val="0"/>
      <w:marRight w:val="0"/>
      <w:marTop w:val="0"/>
      <w:marBottom w:val="0"/>
      <w:divBdr>
        <w:top w:val="none" w:sz="0" w:space="0" w:color="auto"/>
        <w:left w:val="none" w:sz="0" w:space="0" w:color="auto"/>
        <w:bottom w:val="none" w:sz="0" w:space="0" w:color="auto"/>
        <w:right w:val="none" w:sz="0" w:space="0" w:color="auto"/>
      </w:divBdr>
    </w:div>
    <w:div w:id="1233813266">
      <w:bodyDiv w:val="1"/>
      <w:marLeft w:val="0"/>
      <w:marRight w:val="0"/>
      <w:marTop w:val="0"/>
      <w:marBottom w:val="0"/>
      <w:divBdr>
        <w:top w:val="none" w:sz="0" w:space="0" w:color="auto"/>
        <w:left w:val="none" w:sz="0" w:space="0" w:color="auto"/>
        <w:bottom w:val="none" w:sz="0" w:space="0" w:color="auto"/>
        <w:right w:val="none" w:sz="0" w:space="0" w:color="auto"/>
      </w:divBdr>
    </w:div>
    <w:div w:id="1497460124">
      <w:bodyDiv w:val="1"/>
      <w:marLeft w:val="0"/>
      <w:marRight w:val="0"/>
      <w:marTop w:val="0"/>
      <w:marBottom w:val="0"/>
      <w:divBdr>
        <w:top w:val="none" w:sz="0" w:space="0" w:color="auto"/>
        <w:left w:val="none" w:sz="0" w:space="0" w:color="auto"/>
        <w:bottom w:val="none" w:sz="0" w:space="0" w:color="auto"/>
        <w:right w:val="none" w:sz="0" w:space="0" w:color="auto"/>
      </w:divBdr>
    </w:div>
    <w:div w:id="1768650461">
      <w:bodyDiv w:val="1"/>
      <w:marLeft w:val="0"/>
      <w:marRight w:val="0"/>
      <w:marTop w:val="0"/>
      <w:marBottom w:val="0"/>
      <w:divBdr>
        <w:top w:val="none" w:sz="0" w:space="0" w:color="auto"/>
        <w:left w:val="none" w:sz="0" w:space="0" w:color="auto"/>
        <w:bottom w:val="none" w:sz="0" w:space="0" w:color="auto"/>
        <w:right w:val="none" w:sz="0" w:space="0" w:color="auto"/>
      </w:divBdr>
    </w:div>
    <w:div w:id="1860700196">
      <w:bodyDiv w:val="1"/>
      <w:marLeft w:val="0"/>
      <w:marRight w:val="0"/>
      <w:marTop w:val="0"/>
      <w:marBottom w:val="0"/>
      <w:divBdr>
        <w:top w:val="none" w:sz="0" w:space="0" w:color="auto"/>
        <w:left w:val="none" w:sz="0" w:space="0" w:color="auto"/>
        <w:bottom w:val="none" w:sz="0" w:space="0" w:color="auto"/>
        <w:right w:val="none" w:sz="0" w:space="0" w:color="auto"/>
      </w:divBdr>
    </w:div>
    <w:div w:id="20181945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TaxCatchAll xmlns="9f7bc583-7cbe-45b9-a2bd-8bbb6543b37e">
      <Value>7</Value>
    </TaxCatchAll>
    <_dlc_DocId xmlns="9f7bc583-7cbe-45b9-a2bd-8bbb6543b37e">2017RG-136-31868</_dlc_DocId>
    <_dlc_DocIdUrl xmlns="9f7bc583-7cbe-45b9-a2bd-8bbb6543b37e">
      <Url>http://tweb/sites/rg/ldp/_layouts/15/DocIdRedir.aspx?ID=2017RG-136-31868</Url>
      <Description>2017RG-136-31868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070" ma:contentTypeDescription="" ma:contentTypeScope="" ma:versionID="f43d9e1091b7362b80fdf0c1bf8db40c">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60F2-7BE2-466D-9865-B575CF19660E}">
  <ds:schemaRefs>
    <ds:schemaRef ds:uri="http://schemas.microsoft.com/sharepoint/events"/>
  </ds:schemaRefs>
</ds:datastoreItem>
</file>

<file path=customXml/itemProps2.xml><?xml version="1.0" encoding="utf-8"?>
<ds:datastoreItem xmlns:ds="http://schemas.openxmlformats.org/officeDocument/2006/customXml" ds:itemID="{C6AEEC1A-76E2-4E2C-8DB9-834CD0948CE5}">
  <ds:schemaRefs>
    <ds:schemaRef ds:uri="office.server.policy"/>
  </ds:schemaRefs>
</ds:datastoreItem>
</file>

<file path=customXml/itemProps3.xml><?xml version="1.0" encoding="utf-8"?>
<ds:datastoreItem xmlns:ds="http://schemas.openxmlformats.org/officeDocument/2006/customXml" ds:itemID="{701F76D1-F998-46DD-8F75-0A5A5E61CA53}">
  <ds:schemaRefs>
    <ds:schemaRef ds:uri="http://schemas.microsoft.com/sharepoint/v3/contenttype/forms"/>
  </ds:schemaRefs>
</ds:datastoreItem>
</file>

<file path=customXml/itemProps4.xml><?xml version="1.0" encoding="utf-8"?>
<ds:datastoreItem xmlns:ds="http://schemas.openxmlformats.org/officeDocument/2006/customXml" ds:itemID="{701E3A1E-3FEF-43AB-92B2-2B8A99935B0F}">
  <ds:schemaRefs>
    <ds:schemaRef ds:uri="9f7bc583-7cbe-45b9-a2bd-8bbb6543b37e"/>
    <ds:schemaRef ds:uri="http://schemas.microsoft.com/sharepoint/v3"/>
    <ds:schemaRef ds:uri="http://purl.org/dc/elements/1.1/"/>
    <ds:schemaRef ds:uri="687b78b0-2ddd-4441-8a8b-c9638c2a1939"/>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28A4E608-FF00-4B79-8E18-20D666640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D8FE63-6686-4D4F-B392-99497F98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0</TotalTime>
  <Pages>27</Pages>
  <Words>6475</Words>
  <Characters>31270</Characters>
  <Application>Microsoft Office Word</Application>
  <DocSecurity>0</DocSecurity>
  <Lines>260</Lines>
  <Paragraphs>75</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37670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Weiss</dc:creator>
  <cp:lastModifiedBy>Moore, Ben</cp:lastModifiedBy>
  <cp:revision>2</cp:revision>
  <cp:lastPrinted>2017-07-20T01:51:00Z</cp:lastPrinted>
  <dcterms:created xsi:type="dcterms:W3CDTF">2017-07-20T06:13:00Z</dcterms:created>
  <dcterms:modified xsi:type="dcterms:W3CDTF">2017-07-20T06:13:00Z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TSYRecordClass">
    <vt:lpwstr>7;#TSY RA-9236 - Retain as national archives|c6a225b4-6b93-473e-bcbb-6bc6ab25b623</vt:lpwstr>
  </property>
  <property fmtid="{D5CDD505-2E9C-101B-9397-08002B2CF9AE}" pid="4" name="RecordPoint_WorkflowType">
    <vt:lpwstr>ActiveSubmitStub</vt:lpwstr>
  </property>
  <property fmtid="{D5CDD505-2E9C-101B-9397-08002B2CF9AE}" pid="5" name="_dlc_DocIdItemGuid">
    <vt:lpwstr>af9c9758-fcbb-4c98-aefb-81cd9710c3cc</vt:lpwstr>
  </property>
  <property fmtid="{D5CDD505-2E9C-101B-9397-08002B2CF9AE}" pid="6" name="RecordPoint_ActiveItemSiteId">
    <vt:lpwstr>{5b52b9a5-e5b2-4521-8814-a1e24ca2869d}</vt:lpwstr>
  </property>
  <property fmtid="{D5CDD505-2E9C-101B-9397-08002B2CF9AE}" pid="7" name="RecordPoint_ActiveItemListId">
    <vt:lpwstr>{687b78b0-2ddd-4441-8a8b-c9638c2a1939}</vt:lpwstr>
  </property>
  <property fmtid="{D5CDD505-2E9C-101B-9397-08002B2CF9AE}" pid="8" name="RecordPoint_ActiveItemWebId">
    <vt:lpwstr>{09392e0d-4618-463d-b4d2-50a90b9447cf}</vt:lpwstr>
  </property>
  <property fmtid="{D5CDD505-2E9C-101B-9397-08002B2CF9AE}" pid="9" name="RecordPoint_ActiveItemUniqueId">
    <vt:lpwstr>{af9c9758-fcbb-4c98-aefb-81cd9710c3cc}</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RecordNumberSubmitted">
    <vt:lpwstr/>
  </property>
  <property fmtid="{D5CDD505-2E9C-101B-9397-08002B2CF9AE}" pid="14" name="RecordPoint_SubmissionCompleted">
    <vt:lpwstr/>
  </property>
</Properties>
</file>