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DA3C" w14:textId="61D3FBE5" w:rsidR="003232FA" w:rsidRDefault="00232651" w:rsidP="00773FC6">
      <w:pPr>
        <w:pStyle w:val="ShortT"/>
        <w:rPr>
          <w:i/>
        </w:rPr>
      </w:pPr>
      <w:bookmarkStart w:id="0" w:name="_Toc492560241"/>
      <w:r>
        <w:rPr>
          <w:rStyle w:val="CharChapNo"/>
        </w:rPr>
        <w:t xml:space="preserve">Amended </w:t>
      </w:r>
      <w:r w:rsidR="00773FC6">
        <w:rPr>
          <w:rStyle w:val="CharChapNo"/>
        </w:rPr>
        <w:t xml:space="preserve">Fee </w:t>
      </w:r>
      <w:r w:rsidR="003232FA" w:rsidRPr="000A19CA">
        <w:rPr>
          <w:rStyle w:val="CharChapNo"/>
        </w:rPr>
        <w:t>Schedule</w:t>
      </w:r>
      <w:r w:rsidR="000A19CA" w:rsidRPr="000A19CA">
        <w:rPr>
          <w:rStyle w:val="CharChapNo"/>
        </w:rPr>
        <w:t> </w:t>
      </w:r>
      <w:bookmarkEnd w:id="0"/>
      <w:r>
        <w:t xml:space="preserve">in </w:t>
      </w:r>
      <w:r w:rsidR="00773FC6">
        <w:t xml:space="preserve">the </w:t>
      </w:r>
      <w:r w:rsidR="00773FC6" w:rsidRPr="00773FC6">
        <w:rPr>
          <w:i/>
        </w:rPr>
        <w:t>Corporations</w:t>
      </w:r>
      <w:r w:rsidRPr="00773FC6">
        <w:rPr>
          <w:i/>
        </w:rPr>
        <w:t xml:space="preserve"> (Fees) Regulations 2001</w:t>
      </w:r>
    </w:p>
    <w:p w14:paraId="7B03F4D1" w14:textId="77777777" w:rsidR="00773FC6" w:rsidRPr="00773FC6" w:rsidRDefault="00773FC6" w:rsidP="00773FC6">
      <w:pPr>
        <w:rPr>
          <w:lang w:eastAsia="en-AU"/>
        </w:rPr>
      </w:pPr>
    </w:p>
    <w:p w14:paraId="000CB227" w14:textId="2CAB2D8F" w:rsidR="00773FC6" w:rsidRPr="000A19CA" w:rsidRDefault="00773FC6" w:rsidP="00773FC6">
      <w:pPr>
        <w:pStyle w:val="ActHead1"/>
        <w:ind w:left="0" w:firstLine="0"/>
      </w:pPr>
      <w:r>
        <w:rPr>
          <w:rStyle w:val="CharChapNo"/>
        </w:rPr>
        <w:t>Schedule 1 - Fees</w:t>
      </w:r>
    </w:p>
    <w:p w14:paraId="5C3F0247" w14:textId="11EBA67A" w:rsidR="003232FA" w:rsidRDefault="003C4AC2" w:rsidP="00CF15B2">
      <w:pPr>
        <w:pStyle w:val="Header"/>
        <w:spacing w:after="180"/>
        <w:rPr>
          <w:rStyle w:val="CharPartText"/>
        </w:rPr>
      </w:pPr>
      <w:r w:rsidRPr="000A19CA">
        <w:rPr>
          <w:rStyle w:val="CharPartNo"/>
        </w:rPr>
        <w:t xml:space="preserve"> </w:t>
      </w:r>
      <w:r w:rsidRPr="000A19CA">
        <w:rPr>
          <w:rStyle w:val="CharPartText"/>
        </w:rPr>
        <w:t xml:space="preserve"> </w:t>
      </w:r>
    </w:p>
    <w:p w14:paraId="4C6113A9" w14:textId="29BCF550" w:rsidR="00953D71" w:rsidRPr="000A19CA" w:rsidRDefault="00953D71" w:rsidP="00CF15B2">
      <w:pPr>
        <w:pStyle w:val="Header"/>
        <w:spacing w:after="180"/>
      </w:pPr>
      <w:r>
        <w:t xml:space="preserve">The amendments will be made to the fees schedules in the Regulations. Below is the marked up version of the amended table. </w:t>
      </w:r>
    </w:p>
    <w:p w14:paraId="7847408C" w14:textId="77777777" w:rsidR="003C4AC2" w:rsidRPr="000A19CA" w:rsidRDefault="003C4AC2" w:rsidP="003C4AC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5672"/>
        <w:gridCol w:w="1469"/>
        <w:gridCol w:w="17"/>
      </w:tblGrid>
      <w:tr w:rsidR="00604FDE" w:rsidRPr="000A19CA" w14:paraId="72256EC1" w14:textId="77777777" w:rsidTr="00C864DF">
        <w:trPr>
          <w:trHeight w:val="57"/>
          <w:tblHeader/>
        </w:trPr>
        <w:tc>
          <w:tcPr>
            <w:tcW w:w="8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842422" w14:textId="77777777" w:rsidR="00604FDE" w:rsidRPr="000A19CA" w:rsidRDefault="00E87A39" w:rsidP="00604FDE">
            <w:pPr>
              <w:pStyle w:val="TableHeading"/>
              <w:rPr>
                <w:rFonts w:ascii="Helvetica" w:hAnsi="Helvetica"/>
              </w:rPr>
            </w:pPr>
            <w:r w:rsidRPr="000A19CA">
              <w:t>Column 1</w:t>
            </w:r>
            <w:r w:rsidRPr="000A19CA">
              <w:br/>
              <w:t>Item</w:t>
            </w:r>
          </w:p>
        </w:tc>
        <w:tc>
          <w:tcPr>
            <w:tcW w:w="3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6B0E22" w14:textId="77777777" w:rsidR="00604FDE" w:rsidRPr="000A19CA" w:rsidRDefault="00E87A39" w:rsidP="00604FDE">
            <w:pPr>
              <w:pStyle w:val="TableHeading"/>
              <w:rPr>
                <w:rFonts w:ascii="Helvetica" w:hAnsi="Helvetica"/>
              </w:rPr>
            </w:pPr>
            <w:r w:rsidRPr="000A19CA">
              <w:t>Column 2</w:t>
            </w:r>
            <w:r w:rsidRPr="000A19CA">
              <w:br/>
              <w:t>Matter</w:t>
            </w:r>
          </w:p>
        </w:tc>
        <w:tc>
          <w:tcPr>
            <w:tcW w:w="87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0A09C3" w14:textId="77777777" w:rsidR="00604FDE" w:rsidRPr="000A19CA" w:rsidRDefault="00604FDE" w:rsidP="00604FDE">
            <w:pPr>
              <w:pStyle w:val="TableHeading"/>
              <w:rPr>
                <w:rFonts w:ascii="Helvetica" w:hAnsi="Helvetica"/>
              </w:rPr>
            </w:pPr>
            <w:r w:rsidRPr="000A19CA">
              <w:t>Column 3</w:t>
            </w:r>
            <w:r w:rsidRPr="000A19CA">
              <w:br/>
              <w:t>Fee</w:t>
            </w:r>
          </w:p>
        </w:tc>
      </w:tr>
      <w:tr w:rsidR="00516D3C" w:rsidRPr="000A19CA" w14:paraId="046B40D2" w14:textId="77777777" w:rsidTr="00072563"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116D80D" w14:textId="77777777" w:rsidR="00516D3C" w:rsidRPr="000A19CA" w:rsidRDefault="00604FDE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Occupational licensing</w:t>
            </w:r>
          </w:p>
        </w:tc>
      </w:tr>
      <w:tr w:rsidR="00C17DE1" w:rsidRPr="000A19CA" w:rsidDel="00C17DE1" w14:paraId="731327CF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21A26074" w14:textId="58996B34" w:rsidR="00C17DE1" w:rsidRPr="000A19CA" w:rsidDel="00C17DE1" w:rsidRDefault="00D15E1F" w:rsidP="00516D3C">
            <w:pPr>
              <w:pStyle w:val="Tabletext"/>
              <w:rPr>
                <w:rFonts w:ascii="Courier New" w:eastAsiaTheme="minorHAnsi" w:hAnsi="Courier New" w:cs="Courier New"/>
                <w:lang w:eastAsia="en-US"/>
              </w:rPr>
            </w:pPr>
            <w:del w:id="1" w:author="Author" w:date="2018-03-28T09:28:00Z">
              <w:r w:rsidRPr="000A19CA" w:rsidDel="00CD19A1">
                <w:delText>1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6D5B0367" w14:textId="073A09DF" w:rsidR="00C17DE1" w:rsidRPr="000A19CA" w:rsidDel="00C17DE1" w:rsidRDefault="00C17DE1" w:rsidP="00273C81">
            <w:pPr>
              <w:pStyle w:val="Tabletext"/>
            </w:pPr>
            <w:del w:id="2" w:author="Author" w:date="2018-03-28T09:28:00Z">
              <w:r w:rsidRPr="000A19CA" w:rsidDel="00CD19A1">
                <w:delText>On application under section</w:delText>
              </w:r>
              <w:r w:rsidR="000A19CA" w:rsidDel="00CD19A1">
                <w:delText> </w:delText>
              </w:r>
              <w:r w:rsidRPr="000A19CA" w:rsidDel="00CD19A1">
                <w:delText>913A for an Australian financial services licence (if sections</w:delText>
              </w:r>
              <w:r w:rsidR="000A19CA" w:rsidDel="00CD19A1">
                <w:delText> </w:delText>
              </w:r>
              <w:r w:rsidRPr="000A19CA" w:rsidDel="00CD19A1">
                <w:delText>1433 and 1434 do not apply), using the ASIC e Licensing service or in any other form: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579E6846" w14:textId="77777777" w:rsidR="00C17DE1" w:rsidRPr="000A19CA" w:rsidDel="00C17DE1" w:rsidRDefault="00C17DE1" w:rsidP="00273C81">
            <w:pPr>
              <w:pStyle w:val="Tabletext"/>
            </w:pPr>
          </w:p>
        </w:tc>
      </w:tr>
      <w:tr w:rsidR="00C17DE1" w:rsidRPr="000A19CA" w:rsidDel="00C17DE1" w14:paraId="3B458119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0EB1CFF" w14:textId="77777777" w:rsidR="00C17DE1" w:rsidRPr="000A19CA" w:rsidDel="00C17DE1" w:rsidRDefault="00C17DE1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6C43297" w14:textId="2AA465AE" w:rsidR="00C17DE1" w:rsidRPr="000A19CA" w:rsidDel="00C17DE1" w:rsidRDefault="00C17DE1" w:rsidP="00516D3C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del w:id="3" w:author="Author" w:date="2018-03-28T09:28:00Z">
              <w:r w:rsidRPr="000A19CA" w:rsidDel="00CD19A1">
                <w:delText>(a</w:delText>
              </w:r>
              <w:r w:rsidR="00273C81" w:rsidRPr="000A19CA" w:rsidDel="00CD19A1">
                <w:delText xml:space="preserve">) </w:delText>
              </w:r>
              <w:r w:rsidRPr="000A19CA" w:rsidDel="00CD19A1">
                <w:delText>by a body corporate, partnersh</w:delText>
              </w:r>
              <w:r w:rsidR="00A652DE" w:rsidRPr="000A19CA" w:rsidDel="00CD19A1">
                <w:delText>ip or non</w:delText>
              </w:r>
              <w:r w:rsidR="000A19CA" w:rsidDel="00CD19A1">
                <w:noBreakHyphen/>
              </w:r>
              <w:r w:rsidR="00A652DE" w:rsidRPr="000A19CA" w:rsidDel="00CD19A1">
                <w:delText>corporate trustee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FD5770F" w14:textId="16A119EE" w:rsidR="00C17DE1" w:rsidRPr="000A19CA" w:rsidDel="00C17DE1" w:rsidRDefault="00C17DE1" w:rsidP="00273C81">
            <w:pPr>
              <w:pStyle w:val="Tabletext"/>
            </w:pPr>
            <w:del w:id="4" w:author="Author" w:date="2018-03-28T09:28:00Z">
              <w:r w:rsidRPr="000A19CA" w:rsidDel="00CD19A1">
                <w:delText>$1</w:delText>
              </w:r>
              <w:r w:rsidR="000A19CA" w:rsidDel="00CD19A1">
                <w:delText> </w:delText>
              </w:r>
              <w:r w:rsidRPr="000A19CA" w:rsidDel="00CD19A1">
                <w:delText>485</w:delText>
              </w:r>
            </w:del>
          </w:p>
        </w:tc>
      </w:tr>
      <w:tr w:rsidR="00A652DE" w:rsidRPr="000A19CA" w:rsidDel="00C17DE1" w14:paraId="604156CD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4765F4A" w14:textId="77777777" w:rsidR="00A652DE" w:rsidRPr="000A19CA" w:rsidDel="00C17DE1" w:rsidRDefault="00A652DE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C329776" w14:textId="63C58312" w:rsidR="00A652DE" w:rsidRPr="000A19CA" w:rsidDel="00CD19A1" w:rsidRDefault="00A652DE" w:rsidP="00516D3C">
            <w:pPr>
              <w:pStyle w:val="Tablea"/>
              <w:rPr>
                <w:del w:id="5" w:author="Author" w:date="2018-03-28T09:28:00Z"/>
              </w:rPr>
            </w:pPr>
            <w:del w:id="6" w:author="Author" w:date="2018-03-28T09:28:00Z">
              <w:r w:rsidRPr="000A19CA" w:rsidDel="00CD19A1">
                <w:delText>(b</w:delText>
              </w:r>
              <w:r w:rsidR="00273C81" w:rsidRPr="000A19CA" w:rsidDel="00CD19A1">
                <w:delText xml:space="preserve">) </w:delText>
              </w:r>
              <w:r w:rsidRPr="000A19CA" w:rsidDel="00CD19A1">
                <w:delText>by a natural person</w:delText>
              </w:r>
            </w:del>
          </w:p>
          <w:p w14:paraId="3BE97431" w14:textId="71A2174C" w:rsidR="00A652DE" w:rsidRPr="000A19CA" w:rsidRDefault="00273C81" w:rsidP="009928D1">
            <w:pPr>
              <w:pStyle w:val="notemargin"/>
              <w:rPr>
                <w:rFonts w:ascii="Courier New" w:eastAsiaTheme="minorHAnsi" w:hAnsi="Courier New" w:cs="Courier New"/>
                <w:lang w:eastAsia="en-US"/>
              </w:rPr>
            </w:pPr>
            <w:del w:id="7" w:author="Author" w:date="2018-03-28T09:28:00Z">
              <w:r w:rsidRPr="000A19CA" w:rsidDel="00CD19A1">
                <w:rPr>
                  <w:color w:val="000000"/>
                </w:rPr>
                <w:delText>Note:</w:delText>
              </w:r>
              <w:r w:rsidRPr="000A19CA" w:rsidDel="00CD19A1">
                <w:rPr>
                  <w:color w:val="000000"/>
                </w:rPr>
                <w:tab/>
              </w:r>
              <w:r w:rsidR="00A652DE" w:rsidRPr="000A19CA" w:rsidDel="00CD19A1">
                <w:rPr>
                  <w:color w:val="000000"/>
                </w:rPr>
                <w:delText xml:space="preserve">See </w:delText>
              </w:r>
              <w:r w:rsidR="00A652DE" w:rsidRPr="000A19CA" w:rsidDel="00CD19A1">
                <w:delText>also</w:delText>
              </w:r>
              <w:r w:rsidR="00A652DE" w:rsidRPr="000A19CA" w:rsidDel="00CD19A1">
                <w:rPr>
                  <w:color w:val="000000"/>
                </w:rPr>
                <w:delText xml:space="preserve"> items</w:delText>
              </w:r>
              <w:r w:rsidR="000A19CA" w:rsidDel="00CD19A1">
                <w:rPr>
                  <w:color w:val="000000"/>
                </w:rPr>
                <w:delText> </w:delText>
              </w:r>
              <w:r w:rsidR="00A652DE" w:rsidRPr="000A19CA" w:rsidDel="00CD19A1">
                <w:rPr>
                  <w:color w:val="000000"/>
                </w:rPr>
                <w:delText>45 and 47.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61B4C0E" w14:textId="7FDD8FBC" w:rsidR="00A652DE" w:rsidRPr="000A19CA" w:rsidRDefault="00A652DE" w:rsidP="00273C81">
            <w:pPr>
              <w:pStyle w:val="Tabletext"/>
            </w:pPr>
            <w:del w:id="8" w:author="Author" w:date="2018-03-28T09:28:00Z">
              <w:r w:rsidRPr="000A19CA" w:rsidDel="00CD19A1">
                <w:delText>$825</w:delText>
              </w:r>
            </w:del>
          </w:p>
        </w:tc>
      </w:tr>
      <w:tr w:rsidR="00C17DE1" w:rsidRPr="000A19CA" w:rsidDel="00C17DE1" w14:paraId="3DE539E2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45ABECA2" w14:textId="77777777" w:rsidR="00C17DE1" w:rsidRPr="000A19CA" w:rsidDel="00C17DE1" w:rsidRDefault="00C17DE1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FA1EDD9" w14:textId="65870B7A" w:rsidR="00C17DE1" w:rsidRPr="000A19CA" w:rsidDel="00C17DE1" w:rsidRDefault="00C17DE1" w:rsidP="005B5E39">
            <w:pPr>
              <w:pStyle w:val="Tabletext"/>
            </w:pPr>
            <w:del w:id="9" w:author="Author" w:date="2018-03-28T09:28:00Z">
              <w:r w:rsidRPr="000A19CA" w:rsidDel="00CD19A1">
                <w:delText>subregulations 3(3) and (4) do not apply to these fees on 1</w:delText>
              </w:r>
              <w:r w:rsidR="000A19CA" w:rsidDel="00CD19A1">
                <w:delText> </w:delText>
              </w:r>
              <w:r w:rsidRPr="000A19CA" w:rsidDel="00CD19A1">
                <w:delText>July 2012</w:delText>
              </w:r>
            </w:del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22E865C" w14:textId="77777777" w:rsidR="00C17DE1" w:rsidRPr="000A19CA" w:rsidDel="00C17DE1" w:rsidRDefault="00C17DE1" w:rsidP="00273C81">
            <w:pPr>
              <w:pStyle w:val="Tabletext"/>
            </w:pPr>
          </w:p>
        </w:tc>
      </w:tr>
      <w:tr w:rsidR="00516D3C" w:rsidRPr="000A19CA" w14:paraId="6A172045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DEA715D" w14:textId="2B8B2847" w:rsidR="00516D3C" w:rsidRPr="000A19CA" w:rsidDel="00C17DE1" w:rsidRDefault="00516D3C" w:rsidP="00604FDE">
            <w:pPr>
              <w:pStyle w:val="Tabletext"/>
              <w:rPr>
                <w:rFonts w:ascii="Courier New" w:eastAsiaTheme="minorHAnsi" w:hAnsi="Courier New" w:cs="Courier New"/>
                <w:lang w:eastAsia="en-US"/>
              </w:rPr>
            </w:pPr>
            <w:del w:id="10" w:author="Author" w:date="2018-03-28T09:28:00Z">
              <w:r w:rsidRPr="000A19CA" w:rsidDel="00CD19A1">
                <w:delText>1A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60BC398" w14:textId="5A9F479D" w:rsidR="00516D3C" w:rsidRPr="000A19CA" w:rsidDel="00A7034E" w:rsidRDefault="00516D3C" w:rsidP="005B5E39">
            <w:pPr>
              <w:pStyle w:val="Tabletext"/>
              <w:rPr>
                <w:i/>
                <w:color w:val="000000"/>
              </w:rPr>
            </w:pPr>
            <w:del w:id="11" w:author="Author" w:date="2018-03-28T09:28:00Z">
              <w:r w:rsidRPr="000A19CA" w:rsidDel="00CD19A1">
                <w:delText>On application under paragraph</w:delText>
              </w:r>
              <w:r w:rsidR="000A19CA" w:rsidDel="00CD19A1">
                <w:delText> </w:delText>
              </w:r>
              <w:r w:rsidRPr="000A19CA" w:rsidDel="00CD19A1">
                <w:delText>914A(2)(b) for imposition, variation or revocation of conditions on an Australian financial services licence (if regulation</w:delText>
              </w:r>
              <w:r w:rsidR="000A19CA" w:rsidDel="00CD19A1">
                <w:delText> </w:delText>
              </w:r>
              <w:r w:rsidRPr="000A19CA" w:rsidDel="00CD19A1">
                <w:delText xml:space="preserve">10.2.37 of the </w:delText>
              </w:r>
              <w:r w:rsidRPr="000A19CA" w:rsidDel="00CD19A1">
                <w:rPr>
                  <w:i/>
                </w:rPr>
                <w:delText>Corporations Regulations</w:delText>
              </w:r>
              <w:r w:rsidR="000A19CA" w:rsidDel="00CD19A1">
                <w:rPr>
                  <w:i/>
                </w:rPr>
                <w:delText> </w:delText>
              </w:r>
              <w:r w:rsidRPr="000A19CA" w:rsidDel="00CD19A1">
                <w:rPr>
                  <w:i/>
                </w:rPr>
                <w:delText>2001</w:delText>
              </w:r>
              <w:r w:rsidRPr="000A19CA" w:rsidDel="00CD19A1">
                <w:delText xml:space="preserve"> does not apply):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C5B6AA5" w14:textId="77777777" w:rsidR="00516D3C" w:rsidRPr="000A19CA" w:rsidRDefault="00516D3C" w:rsidP="00273C81">
            <w:pPr>
              <w:pStyle w:val="Tabletext"/>
            </w:pPr>
          </w:p>
        </w:tc>
      </w:tr>
      <w:tr w:rsidR="00C17DE1" w:rsidRPr="000A19CA" w14:paraId="03E656A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43DD93A" w14:textId="77777777" w:rsidR="00C17DE1" w:rsidRPr="000A19CA" w:rsidRDefault="00C17DE1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3C3379A" w14:textId="5971DEDC" w:rsidR="00C17DE1" w:rsidRPr="000A19CA" w:rsidDel="00A7034E" w:rsidRDefault="00C17DE1" w:rsidP="009928D1">
            <w:pPr>
              <w:pStyle w:val="Tablea"/>
            </w:pPr>
            <w:del w:id="12" w:author="Author" w:date="2018-03-28T09:28:00Z">
              <w:r w:rsidRPr="000A19CA" w:rsidDel="00CD19A1">
                <w:delText>(a</w:delText>
              </w:r>
              <w:r w:rsidR="00273C81" w:rsidRPr="000A19CA" w:rsidDel="00CD19A1">
                <w:delText xml:space="preserve">) </w:delText>
              </w:r>
              <w:r w:rsidRPr="000A19CA" w:rsidDel="00CD19A1">
                <w:delText>using the ASIC eLicensing service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338C4E6" w14:textId="14950842" w:rsidR="00C17DE1" w:rsidRPr="000A19CA" w:rsidRDefault="00C17DE1" w:rsidP="00273C81">
            <w:pPr>
              <w:pStyle w:val="Tabletext"/>
            </w:pPr>
            <w:del w:id="13" w:author="Author" w:date="2018-03-28T09:28:00Z">
              <w:r w:rsidRPr="000A19CA" w:rsidDel="00CD19A1">
                <w:delText>$230</w:delText>
              </w:r>
            </w:del>
          </w:p>
        </w:tc>
      </w:tr>
      <w:tr w:rsidR="00C17DE1" w:rsidRPr="000A19CA" w14:paraId="3E45E2E7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6969610" w14:textId="77777777" w:rsidR="00C17DE1" w:rsidRPr="000A19CA" w:rsidRDefault="00C17DE1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A07BE67" w14:textId="1057A1AC" w:rsidR="00C17DE1" w:rsidRPr="000A19CA" w:rsidDel="00A7034E" w:rsidRDefault="00C17DE1" w:rsidP="009928D1">
            <w:pPr>
              <w:pStyle w:val="Tablea"/>
            </w:pPr>
            <w:del w:id="14" w:author="Author" w:date="2018-03-28T09:28:00Z">
              <w:r w:rsidRPr="000A19CA" w:rsidDel="00CD19A1">
                <w:delText>(b</w:delText>
              </w:r>
              <w:r w:rsidR="00273C81" w:rsidRPr="000A19CA" w:rsidDel="00CD19A1">
                <w:delText xml:space="preserve">) </w:delText>
              </w:r>
              <w:r w:rsidRPr="000A19CA" w:rsidDel="00CD19A1">
                <w:delText>in any other form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620400C" w14:textId="007F87F3" w:rsidR="00C17DE1" w:rsidRPr="000A19CA" w:rsidRDefault="00C17DE1" w:rsidP="00273C81">
            <w:pPr>
              <w:pStyle w:val="Tabletext"/>
            </w:pPr>
            <w:del w:id="15" w:author="Author" w:date="2018-03-28T09:28:00Z">
              <w:r w:rsidRPr="000A19CA" w:rsidDel="00CD19A1">
                <w:delText>$270</w:delText>
              </w:r>
            </w:del>
          </w:p>
        </w:tc>
      </w:tr>
      <w:tr w:rsidR="00C17DE1" w:rsidRPr="000A19CA" w14:paraId="1B3EBF1A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1A1E89E4" w14:textId="77777777" w:rsidR="00C17DE1" w:rsidRPr="000A19CA" w:rsidRDefault="00C17DE1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209CBEBB" w14:textId="5E8C7F13" w:rsidR="00C17DE1" w:rsidRPr="000A19CA" w:rsidDel="00A7034E" w:rsidRDefault="00273C81" w:rsidP="009928D1">
            <w:pPr>
              <w:pStyle w:val="notemargin"/>
              <w:rPr>
                <w:rFonts w:ascii="Courier New" w:eastAsiaTheme="minorHAnsi" w:hAnsi="Courier New" w:cs="Courier New"/>
                <w:lang w:eastAsia="en-US"/>
              </w:rPr>
            </w:pPr>
            <w:del w:id="16" w:author="Author" w:date="2018-03-28T09:28:00Z">
              <w:r w:rsidRPr="000A19CA" w:rsidDel="00CD19A1">
                <w:rPr>
                  <w:iCs/>
                  <w:color w:val="000000"/>
                </w:rPr>
                <w:delText>Note:</w:delText>
              </w:r>
              <w:r w:rsidRPr="000A19CA" w:rsidDel="00CD19A1">
                <w:rPr>
                  <w:iCs/>
                  <w:color w:val="000000"/>
                </w:rPr>
                <w:tab/>
              </w:r>
              <w:r w:rsidR="00C17DE1" w:rsidRPr="000A19CA" w:rsidDel="00CD19A1">
                <w:rPr>
                  <w:color w:val="000000"/>
                </w:rPr>
                <w:delText xml:space="preserve">See also </w:delText>
              </w:r>
              <w:r w:rsidR="00C17DE1" w:rsidRPr="000A19CA" w:rsidDel="00CD19A1">
                <w:delText>item</w:delText>
              </w:r>
              <w:r w:rsidR="000A19CA" w:rsidDel="00CD19A1">
                <w:rPr>
                  <w:color w:val="000000"/>
                </w:rPr>
                <w:delText> </w:delText>
              </w:r>
              <w:r w:rsidR="00C17DE1" w:rsidRPr="000A19CA" w:rsidDel="00CD19A1">
                <w:rPr>
                  <w:color w:val="000000"/>
                </w:rPr>
                <w:delText>46.</w:delText>
              </w:r>
            </w:del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84DC9AD" w14:textId="77777777" w:rsidR="00C17DE1" w:rsidRPr="000A19CA" w:rsidRDefault="00C17DE1" w:rsidP="00273C81">
            <w:pPr>
              <w:pStyle w:val="Tabletext"/>
            </w:pPr>
          </w:p>
        </w:tc>
      </w:tr>
      <w:tr w:rsidR="00C17DE1" w:rsidRPr="000A19CA" w14:paraId="16FF1366" w14:textId="77777777" w:rsidTr="00C864DF">
        <w:tc>
          <w:tcPr>
            <w:tcW w:w="804" w:type="pct"/>
            <w:shd w:val="clear" w:color="auto" w:fill="auto"/>
          </w:tcPr>
          <w:p w14:paraId="51360656" w14:textId="55054B12" w:rsidR="00C17DE1" w:rsidRPr="000A19CA" w:rsidRDefault="00C17DE1" w:rsidP="00273C81">
            <w:pPr>
              <w:pStyle w:val="Tabletext"/>
            </w:pPr>
            <w:del w:id="17" w:author="Author" w:date="2018-03-28T09:28:00Z">
              <w:r w:rsidRPr="000A19CA" w:rsidDel="00CD19A1">
                <w:delText>1D</w:delText>
              </w:r>
            </w:del>
          </w:p>
        </w:tc>
        <w:tc>
          <w:tcPr>
            <w:tcW w:w="3325" w:type="pct"/>
            <w:shd w:val="clear" w:color="auto" w:fill="auto"/>
          </w:tcPr>
          <w:p w14:paraId="209DEC6F" w14:textId="7706A56D" w:rsidR="00C17DE1" w:rsidRPr="000A19CA" w:rsidRDefault="00C17DE1" w:rsidP="005B5E39">
            <w:pPr>
              <w:pStyle w:val="Tabletext"/>
            </w:pPr>
            <w:del w:id="18" w:author="Author" w:date="2018-03-28T09:28:00Z">
              <w:r w:rsidRPr="000A19CA" w:rsidDel="00CD19A1">
                <w:delText>On lodging an application under subsection</w:delText>
              </w:r>
              <w:r w:rsidR="000A19CA" w:rsidDel="00CD19A1">
                <w:delText> </w:delText>
              </w:r>
              <w:r w:rsidRPr="000A19CA" w:rsidDel="00CD19A1">
                <w:delText>915A(1) for variation of an Australian financial services licence to take account of a change in the licensee’s name</w:delText>
              </w:r>
            </w:del>
          </w:p>
        </w:tc>
        <w:tc>
          <w:tcPr>
            <w:tcW w:w="871" w:type="pct"/>
            <w:gridSpan w:val="2"/>
            <w:shd w:val="clear" w:color="auto" w:fill="auto"/>
          </w:tcPr>
          <w:p w14:paraId="658413F9" w14:textId="4EF3F536" w:rsidR="00C17DE1" w:rsidRPr="000A19CA" w:rsidRDefault="00C17DE1" w:rsidP="00516D3C">
            <w:pPr>
              <w:pStyle w:val="Tablei"/>
              <w:ind w:left="284"/>
              <w:rPr>
                <w:rFonts w:ascii="Courier New" w:eastAsiaTheme="minorHAnsi" w:hAnsi="Courier New" w:cs="Courier New"/>
                <w:lang w:eastAsia="en-US"/>
              </w:rPr>
            </w:pPr>
            <w:del w:id="19" w:author="Author" w:date="2018-03-28T09:28:00Z">
              <w:r w:rsidRPr="000A19CA" w:rsidDel="00CD19A1">
                <w:delText>no fee</w:delText>
              </w:r>
            </w:del>
          </w:p>
        </w:tc>
      </w:tr>
      <w:tr w:rsidR="002E4DF4" w:rsidRPr="000A19CA" w14:paraId="2F9E9014" w14:textId="77777777" w:rsidTr="00C864DF">
        <w:tc>
          <w:tcPr>
            <w:tcW w:w="804" w:type="pct"/>
            <w:tcBorders>
              <w:bottom w:val="nil"/>
              <w:right w:val="nil"/>
            </w:tcBorders>
            <w:shd w:val="clear" w:color="auto" w:fill="auto"/>
          </w:tcPr>
          <w:p w14:paraId="5297DEA9" w14:textId="1B0F8B19" w:rsidR="002E4DF4" w:rsidRPr="000A19CA" w:rsidRDefault="002E4DF4" w:rsidP="00273C81">
            <w:pPr>
              <w:pStyle w:val="Tabletext"/>
            </w:pPr>
            <w:del w:id="20" w:author="Author" w:date="2018-03-28T09:28:00Z">
              <w:r w:rsidRPr="000A19CA" w:rsidDel="00CD19A1">
                <w:delText>3</w:delText>
              </w:r>
            </w:del>
          </w:p>
        </w:tc>
        <w:tc>
          <w:tcPr>
            <w:tcW w:w="332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45D27C" w14:textId="518CA129" w:rsidR="002E4DF4" w:rsidRPr="000A19CA" w:rsidRDefault="002E4DF4" w:rsidP="00273C81">
            <w:pPr>
              <w:pStyle w:val="Tabletext"/>
            </w:pPr>
            <w:del w:id="21" w:author="Author" w:date="2018-03-28T09:28:00Z">
              <w:r w:rsidRPr="000A19CA" w:rsidDel="00CD19A1">
                <w:delText>On application under Part</w:delText>
              </w:r>
              <w:r w:rsidR="000A19CA" w:rsidDel="00CD19A1">
                <w:delText> </w:delText>
              </w:r>
              <w:r w:rsidRPr="000A19CA" w:rsidDel="00CD19A1">
                <w:delText>9.2 for registration as an auditor:</w:delText>
              </w:r>
            </w:del>
          </w:p>
        </w:tc>
        <w:tc>
          <w:tcPr>
            <w:tcW w:w="871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3CA8B7C3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CA4C76D" w14:textId="77777777" w:rsidTr="00C864DF">
        <w:tc>
          <w:tcPr>
            <w:tcW w:w="80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0A19BE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7CFE" w14:textId="4EFD4B12" w:rsidR="002E4DF4" w:rsidRPr="000A19CA" w:rsidRDefault="002E4DF4" w:rsidP="00687604">
            <w:pPr>
              <w:pStyle w:val="Tablea"/>
            </w:pPr>
            <w:del w:id="22" w:author="Author" w:date="2018-03-28T09:28:00Z">
              <w:r w:rsidRPr="000A19CA" w:rsidDel="00CD19A1">
                <w:delText>(a) if the application is lodged electronically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AE9F68F" w14:textId="3E57F275" w:rsidR="002E4DF4" w:rsidRPr="000A19CA" w:rsidRDefault="002E4DF4" w:rsidP="00273C81">
            <w:pPr>
              <w:pStyle w:val="Tabletext"/>
            </w:pPr>
            <w:del w:id="23" w:author="Author" w:date="2018-03-28T09:28:00Z">
              <w:r w:rsidRPr="000A19CA" w:rsidDel="00CD19A1">
                <w:delText>$150</w:delText>
              </w:r>
            </w:del>
          </w:p>
        </w:tc>
      </w:tr>
      <w:tr w:rsidR="002E4DF4" w:rsidRPr="000A19CA" w14:paraId="3E14152F" w14:textId="77777777" w:rsidTr="00C864DF">
        <w:tc>
          <w:tcPr>
            <w:tcW w:w="80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83ADFC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69375" w14:textId="370D6DD4" w:rsidR="002E4DF4" w:rsidRPr="000A19CA" w:rsidRDefault="002E4DF4" w:rsidP="00687604">
            <w:pPr>
              <w:pStyle w:val="Tablea"/>
            </w:pPr>
            <w:del w:id="24" w:author="Author" w:date="2018-03-28T09:28:00Z">
              <w:r w:rsidRPr="000A19CA" w:rsidDel="00CD19A1">
                <w:delText>(b) if the application is not lodged electronically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43D375" w14:textId="6635BFD6" w:rsidR="002E4DF4" w:rsidRPr="000A19CA" w:rsidRDefault="002E4DF4" w:rsidP="00273C81">
            <w:pPr>
              <w:pStyle w:val="Tabletext"/>
            </w:pPr>
            <w:del w:id="25" w:author="Author" w:date="2018-03-28T09:28:00Z">
              <w:r w:rsidRPr="000A19CA" w:rsidDel="00CD19A1">
                <w:delText>$330</w:delText>
              </w:r>
            </w:del>
          </w:p>
        </w:tc>
      </w:tr>
      <w:tr w:rsidR="002E4DF4" w:rsidRPr="000A19CA" w14:paraId="0CB743D9" w14:textId="77777777" w:rsidTr="00C864DF"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7D7236" w14:textId="4DEE3A37" w:rsidR="002E4DF4" w:rsidRPr="000A19CA" w:rsidRDefault="002E4DF4" w:rsidP="00273C81">
            <w:pPr>
              <w:pStyle w:val="Tabletext"/>
            </w:pPr>
            <w:del w:id="26" w:author="Author" w:date="2018-03-28T09:28:00Z">
              <w:r w:rsidRPr="000A19CA" w:rsidDel="00CD19A1">
                <w:delText>3A</w:delText>
              </w:r>
            </w:del>
          </w:p>
        </w:tc>
        <w:tc>
          <w:tcPr>
            <w:tcW w:w="332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9335B2" w14:textId="6EF1D110" w:rsidR="002E4DF4" w:rsidRPr="000A19CA" w:rsidRDefault="002E4DF4" w:rsidP="00273C81">
            <w:pPr>
              <w:pStyle w:val="Tabletext"/>
            </w:pPr>
            <w:del w:id="27" w:author="Author" w:date="2018-03-28T09:28:00Z">
              <w:r w:rsidRPr="000A19CA" w:rsidDel="00CD19A1">
                <w:delText>On lodging a statement under section</w:delText>
              </w:r>
              <w:r w:rsidR="000A19CA" w:rsidDel="00CD19A1">
                <w:delText> </w:delText>
              </w:r>
              <w:r w:rsidRPr="000A19CA" w:rsidDel="00CD19A1">
                <w:delText>1287A:</w:delText>
              </w:r>
            </w:del>
          </w:p>
        </w:tc>
        <w:tc>
          <w:tcPr>
            <w:tcW w:w="87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7FAA5C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517798C5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DB286B0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4E60A3E" w14:textId="65504790" w:rsidR="002E4DF4" w:rsidRPr="000A19CA" w:rsidRDefault="002E4DF4" w:rsidP="009928D1">
            <w:pPr>
              <w:pStyle w:val="Tablea"/>
            </w:pPr>
            <w:del w:id="28" w:author="Author" w:date="2018-03-28T09:28:00Z">
              <w:r w:rsidRPr="000A19CA" w:rsidDel="00CD19A1">
                <w:delText>(a) if the statement is lodged electronically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823D38D" w14:textId="473C1CEF" w:rsidR="002E4DF4" w:rsidRPr="000A19CA" w:rsidRDefault="002E4DF4" w:rsidP="00863417">
            <w:pPr>
              <w:pStyle w:val="Tabletext"/>
            </w:pPr>
            <w:del w:id="29" w:author="Author" w:date="2018-03-28T09:28:00Z">
              <w:r w:rsidRPr="000A19CA" w:rsidDel="00CD19A1">
                <w:delText>$65</w:delText>
              </w:r>
            </w:del>
          </w:p>
        </w:tc>
      </w:tr>
      <w:tr w:rsidR="002E4DF4" w:rsidRPr="000A19CA" w14:paraId="594E9BF3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742CA185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F3D50FE" w14:textId="5C753DAD" w:rsidR="002E4DF4" w:rsidRPr="000A19CA" w:rsidRDefault="002E4DF4" w:rsidP="009928D1">
            <w:pPr>
              <w:pStyle w:val="Tablea"/>
            </w:pPr>
            <w:del w:id="30" w:author="Author" w:date="2018-03-28T09:28:00Z">
              <w:r w:rsidRPr="000A19CA" w:rsidDel="00CD19A1">
                <w:delText>(b) if the statement is not lodged electronically</w:delText>
              </w:r>
            </w:del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1E590CD9" w14:textId="53D639D3" w:rsidR="002E4DF4" w:rsidRPr="000A19CA" w:rsidRDefault="002E4DF4" w:rsidP="00863417">
            <w:pPr>
              <w:pStyle w:val="Tabletext"/>
            </w:pPr>
            <w:del w:id="31" w:author="Author" w:date="2018-03-28T09:28:00Z">
              <w:r w:rsidRPr="000A19CA" w:rsidDel="00CD19A1">
                <w:delText>$135</w:delText>
              </w:r>
            </w:del>
          </w:p>
        </w:tc>
      </w:tr>
      <w:tr w:rsidR="009D398D" w:rsidRPr="000A19CA" w14:paraId="11910AC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A116212" w14:textId="43310F8F" w:rsidR="009D398D" w:rsidRPr="000A19CA" w:rsidRDefault="009D398D" w:rsidP="009D398D">
            <w:pPr>
              <w:pStyle w:val="Tabletext"/>
            </w:pPr>
            <w:del w:id="32" w:author="Author" w:date="2018-03-28T09:44:00Z">
              <w:r w:rsidRPr="000A19CA" w:rsidDel="009D398D">
                <w:delText>4A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37EC3D28" w14:textId="53857D9F" w:rsidR="009D398D" w:rsidRPr="000A19CA" w:rsidRDefault="009D398D" w:rsidP="009D398D">
            <w:pPr>
              <w:pStyle w:val="Tabletext"/>
              <w:rPr>
                <w:color w:val="000000"/>
              </w:rPr>
            </w:pPr>
            <w:del w:id="33" w:author="Author" w:date="2018-03-28T09:44:00Z">
              <w:r w:rsidRPr="000A19CA" w:rsidDel="009D398D">
                <w:rPr>
                  <w:color w:val="000000"/>
                </w:rPr>
                <w:delText xml:space="preserve">On application for </w:delText>
              </w:r>
              <w:r w:rsidRPr="000A19CA" w:rsidDel="009D398D">
                <w:delText>exemption from the requirement to hold an Australian financial services licence under paragraph</w:delText>
              </w:r>
              <w:r w:rsidDel="009D398D">
                <w:delText> </w:delText>
              </w:r>
              <w:r w:rsidRPr="000A19CA" w:rsidDel="009D398D">
                <w:delText>911A(2)(l)</w:delText>
              </w:r>
              <w:r w:rsidRPr="000A19CA" w:rsidDel="009D398D">
                <w:rPr>
                  <w:color w:val="000000"/>
                </w:rPr>
                <w:delText>: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7CF30197" w14:textId="6225FF01" w:rsidR="009D398D" w:rsidRPr="000A19CA" w:rsidRDefault="009D398D" w:rsidP="009D398D">
            <w:pPr>
              <w:pStyle w:val="Tabletext"/>
            </w:pPr>
          </w:p>
        </w:tc>
      </w:tr>
      <w:tr w:rsidR="009D398D" w:rsidRPr="000A19CA" w14:paraId="696716E0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4580137" w14:textId="3A90E524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F334AEF" w14:textId="7F86685E" w:rsidR="009D398D" w:rsidRPr="000A19CA" w:rsidRDefault="009D398D" w:rsidP="009D398D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del w:id="34" w:author="Author" w:date="2018-03-28T09:44:00Z">
              <w:r w:rsidRPr="000A19CA" w:rsidDel="009D398D">
                <w:delText>(a) by a body corporate, partnership or non</w:delText>
              </w:r>
              <w:r w:rsidDel="009D398D">
                <w:noBreakHyphen/>
              </w:r>
              <w:r w:rsidRPr="000A19CA" w:rsidDel="009D398D">
                <w:delText>corporate trustee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DCE9641" w14:textId="4C2EAFC6" w:rsidR="009D398D" w:rsidRPr="000A19CA" w:rsidRDefault="009D398D" w:rsidP="009D398D">
            <w:pPr>
              <w:pStyle w:val="Tabletext"/>
            </w:pPr>
            <w:del w:id="35" w:author="Author" w:date="2018-03-28T09:44:00Z">
              <w:r w:rsidRPr="000A19CA" w:rsidDel="009D398D">
                <w:delText>$270</w:delText>
              </w:r>
            </w:del>
          </w:p>
        </w:tc>
      </w:tr>
      <w:tr w:rsidR="009D398D" w:rsidRPr="000A19CA" w14:paraId="6D8E7A69" w14:textId="77777777" w:rsidTr="00C864DF"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E5725B" w14:textId="7679C46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60E4E0" w14:textId="6A2F0F57" w:rsidR="009D398D" w:rsidRPr="000A19CA" w:rsidRDefault="009D398D" w:rsidP="009D398D">
            <w:pPr>
              <w:pStyle w:val="Tablea"/>
            </w:pPr>
            <w:del w:id="36" w:author="Author" w:date="2018-03-28T09:44:00Z">
              <w:r w:rsidRPr="000A19CA" w:rsidDel="009D398D">
                <w:delText>(b) by a natural person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393AB8" w14:textId="625ECEC4" w:rsidR="009D398D" w:rsidRPr="000A19CA" w:rsidRDefault="009D398D" w:rsidP="009D398D">
            <w:pPr>
              <w:pStyle w:val="Tabletext"/>
            </w:pPr>
            <w:del w:id="37" w:author="Author" w:date="2018-03-28T09:44:00Z">
              <w:r w:rsidRPr="000A19CA" w:rsidDel="009D398D">
                <w:delText>$150</w:delText>
              </w:r>
            </w:del>
          </w:p>
        </w:tc>
      </w:tr>
      <w:tr w:rsidR="00CD19A1" w:rsidRPr="000A19CA" w:rsidDel="00C17DE1" w14:paraId="08CFDC17" w14:textId="77777777" w:rsidTr="00C864DF">
        <w:tblPrEx>
          <w:tblBorders>
            <w:insideH w:val="single" w:sz="2" w:space="0" w:color="auto"/>
          </w:tblBorders>
        </w:tblPrEx>
        <w:trPr>
          <w:ins w:id="38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1A3FC9B" w14:textId="14A89932" w:rsidR="00CD19A1" w:rsidRPr="007D34BD" w:rsidDel="00C17DE1" w:rsidRDefault="00CD19A1" w:rsidP="009D398D">
            <w:pPr>
              <w:pStyle w:val="Tabletext"/>
              <w:rPr>
                <w:ins w:id="39" w:author="Author" w:date="2018-03-28T09:29:00Z"/>
                <w:rFonts w:ascii="Courier New" w:eastAsia="Calibri" w:hAnsi="Courier New" w:cs="Courier New"/>
                <w:lang w:eastAsia="en-US"/>
              </w:rPr>
            </w:pPr>
            <w:ins w:id="40" w:author="Author" w:date="2018-03-28T09:29:00Z">
              <w:r w:rsidRPr="000A19CA">
                <w:t>1</w:t>
              </w:r>
            </w:ins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B1EC2D7" w14:textId="1A256210" w:rsidR="00CD19A1" w:rsidRPr="000A19CA" w:rsidDel="00C17DE1" w:rsidRDefault="00CD19A1" w:rsidP="00A86D68">
            <w:pPr>
              <w:pStyle w:val="Tabletext"/>
              <w:rPr>
                <w:ins w:id="41" w:author="Author" w:date="2018-03-28T09:29:00Z"/>
              </w:rPr>
            </w:pPr>
            <w:ins w:id="42" w:author="Author" w:date="2018-03-28T09:29:00Z">
              <w:r w:rsidRPr="000A19CA">
                <w:t xml:space="preserve">On </w:t>
              </w:r>
            </w:ins>
            <w:ins w:id="43" w:author="Author" w:date="2018-04-03T08:13:00Z">
              <w:r w:rsidR="002B4F8F">
                <w:t xml:space="preserve">lodging an </w:t>
              </w:r>
            </w:ins>
            <w:ins w:id="44" w:author="Author" w:date="2018-03-28T09:29:00Z">
              <w:r w:rsidRPr="000A19CA">
                <w:t>application under section</w:t>
              </w:r>
              <w:r>
                <w:t> </w:t>
              </w:r>
              <w:r w:rsidRPr="000A19CA">
                <w:t>913A for an Austra</w:t>
              </w:r>
              <w:r>
                <w:t>lian financial services licence</w:t>
              </w:r>
              <w:r w:rsidRPr="000A19CA">
                <w:t xml:space="preserve"> </w:t>
              </w:r>
              <w:r>
                <w:t xml:space="preserve">if the application is made </w:t>
              </w:r>
              <w:r w:rsidRPr="00D13CAB">
                <w:t>using electronic means: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625879A" w14:textId="77777777" w:rsidR="00CD19A1" w:rsidRPr="000A19CA" w:rsidDel="00C17DE1" w:rsidRDefault="00CD19A1" w:rsidP="009D398D">
            <w:pPr>
              <w:pStyle w:val="Tabletext"/>
              <w:rPr>
                <w:ins w:id="45" w:author="Author" w:date="2018-03-28T09:29:00Z"/>
              </w:rPr>
            </w:pPr>
          </w:p>
        </w:tc>
      </w:tr>
      <w:tr w:rsidR="00CD19A1" w:rsidRPr="000A19CA" w:rsidDel="00C17DE1" w14:paraId="6A351378" w14:textId="77777777" w:rsidTr="00C864DF">
        <w:tblPrEx>
          <w:tblBorders>
            <w:insideH w:val="single" w:sz="2" w:space="0" w:color="auto"/>
          </w:tblBorders>
        </w:tblPrEx>
        <w:trPr>
          <w:ins w:id="46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93B1A3A" w14:textId="77777777" w:rsidR="00CD19A1" w:rsidRPr="000A19CA" w:rsidDel="00C17DE1" w:rsidRDefault="00CD19A1" w:rsidP="009D398D">
            <w:pPr>
              <w:pStyle w:val="Tabletext"/>
              <w:rPr>
                <w:ins w:id="47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B69DB91" w14:textId="5FEFDCC3" w:rsidR="00CD19A1" w:rsidRPr="007D34BD" w:rsidDel="00C17DE1" w:rsidRDefault="00CD19A1" w:rsidP="00117BB1">
            <w:pPr>
              <w:pStyle w:val="Tablea"/>
              <w:rPr>
                <w:ins w:id="48" w:author="Author" w:date="2018-03-28T09:29:00Z"/>
                <w:rFonts w:ascii="Courier New" w:eastAsia="Calibri" w:hAnsi="Courier New" w:cs="Courier New"/>
                <w:lang w:eastAsia="en-US"/>
              </w:rPr>
            </w:pPr>
            <w:ins w:id="49" w:author="Author" w:date="2018-03-28T09:29:00Z">
              <w:r w:rsidRPr="00F216BD">
                <w:t>(a) by a</w:t>
              </w:r>
            </w:ins>
            <w:ins w:id="50" w:author="Author" w:date="2018-04-03T09:36:00Z">
              <w:r w:rsidR="00FB359D" w:rsidRPr="00F216BD">
                <w:t>n</w:t>
              </w:r>
            </w:ins>
            <w:ins w:id="51" w:author="Author" w:date="2018-03-28T09:29:00Z">
              <w:r w:rsidRPr="00F216BD">
                <w:t xml:space="preserve"> </w:t>
              </w:r>
              <w:r w:rsidRPr="00D13CAB">
                <w:t>individual</w:t>
              </w:r>
            </w:ins>
            <w:ins w:id="52" w:author="Author" w:date="2018-04-03T09:34:00Z">
              <w:r w:rsidR="00FB359D" w:rsidRPr="00F216BD">
                <w:t xml:space="preserve"> </w:t>
              </w:r>
            </w:ins>
            <w:ins w:id="53" w:author="Author" w:date="2018-04-03T09:40:00Z">
              <w:r w:rsidR="00FB359D" w:rsidRPr="00F216BD">
                <w:t xml:space="preserve">to provide a financial service </w:t>
              </w:r>
            </w:ins>
            <w:ins w:id="54" w:author="Author" w:date="2018-04-03T09:37:00Z">
              <w:r w:rsidR="00FB359D" w:rsidRPr="00F216BD">
                <w:t>to a retail client as defined in sections 761G and 761GA</w:t>
              </w:r>
            </w:ins>
            <w:ins w:id="55" w:author="Author" w:date="2018-03-28T09:29:00Z">
              <w:r w:rsidRPr="00F216BD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71921DF" w14:textId="77777777" w:rsidR="00CD19A1" w:rsidRPr="000A19CA" w:rsidDel="00C17DE1" w:rsidRDefault="00CD19A1" w:rsidP="009D398D">
            <w:pPr>
              <w:pStyle w:val="Tabletext"/>
              <w:rPr>
                <w:ins w:id="56" w:author="Author" w:date="2018-03-28T09:29:00Z"/>
              </w:rPr>
            </w:pPr>
          </w:p>
        </w:tc>
      </w:tr>
      <w:tr w:rsidR="00CD19A1" w:rsidRPr="000A19CA" w14:paraId="54A50644" w14:textId="77777777" w:rsidTr="00C864DF">
        <w:tblPrEx>
          <w:tblBorders>
            <w:insideH w:val="single" w:sz="2" w:space="0" w:color="auto"/>
          </w:tblBorders>
        </w:tblPrEx>
        <w:trPr>
          <w:ins w:id="57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138C9EC" w14:textId="77777777" w:rsidR="00CD19A1" w:rsidRPr="000A19CA" w:rsidRDefault="00CD19A1" w:rsidP="009D398D">
            <w:pPr>
              <w:pStyle w:val="Tabletext"/>
              <w:rPr>
                <w:ins w:id="58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AA728B8" w14:textId="77777777" w:rsidR="00CD19A1" w:rsidRPr="000A19CA" w:rsidRDefault="00CD19A1" w:rsidP="009D398D">
            <w:pPr>
              <w:pStyle w:val="Tablei"/>
              <w:rPr>
                <w:ins w:id="59" w:author="Author" w:date="2018-03-28T09:29:00Z"/>
              </w:rPr>
            </w:pPr>
            <w:ins w:id="60" w:author="Author" w:date="2018-03-28T09:29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9D1E759" w14:textId="21651C7A" w:rsidR="00CD19A1" w:rsidRPr="000A19CA" w:rsidRDefault="00CD19A1" w:rsidP="00CD19A1">
            <w:pPr>
              <w:pStyle w:val="Tabletext"/>
              <w:rPr>
                <w:ins w:id="61" w:author="Author" w:date="2018-03-28T09:29:00Z"/>
              </w:rPr>
            </w:pPr>
            <w:ins w:id="62" w:author="Author" w:date="2018-03-28T09:29:00Z">
              <w:r w:rsidRPr="000A19CA">
                <w:t>$</w:t>
              </w:r>
              <w:r>
                <w:t>2</w:t>
              </w:r>
            </w:ins>
            <w:ins w:id="63" w:author="Author" w:date="2018-03-28T09:33:00Z">
              <w:r>
                <w:t xml:space="preserve"> </w:t>
              </w:r>
            </w:ins>
            <w:ins w:id="64" w:author="Author" w:date="2018-03-28T09:29:00Z">
              <w:r>
                <w:t>233</w:t>
              </w:r>
            </w:ins>
          </w:p>
        </w:tc>
      </w:tr>
      <w:tr w:rsidR="00CD19A1" w:rsidRPr="000A19CA" w14:paraId="0B4379AC" w14:textId="77777777" w:rsidTr="00C864DF">
        <w:tblPrEx>
          <w:tblBorders>
            <w:insideH w:val="single" w:sz="2" w:space="0" w:color="auto"/>
          </w:tblBorders>
        </w:tblPrEx>
        <w:trPr>
          <w:ins w:id="65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9EE3CBD" w14:textId="77777777" w:rsidR="00CD19A1" w:rsidRPr="000A19CA" w:rsidRDefault="00CD19A1" w:rsidP="009D398D">
            <w:pPr>
              <w:pStyle w:val="Tabletext"/>
              <w:rPr>
                <w:ins w:id="66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39CF6EE" w14:textId="77777777" w:rsidR="00CD19A1" w:rsidRPr="000A19CA" w:rsidRDefault="00CD19A1" w:rsidP="009D398D">
            <w:pPr>
              <w:pStyle w:val="Tablei"/>
              <w:rPr>
                <w:ins w:id="67" w:author="Author" w:date="2018-03-28T09:29:00Z"/>
              </w:rPr>
            </w:pPr>
            <w:ins w:id="68" w:author="Author" w:date="2018-03-28T09:29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7B9BAE3" w14:textId="67AC327E" w:rsidR="00CD19A1" w:rsidRPr="000A19CA" w:rsidRDefault="00CD19A1" w:rsidP="00CD19A1">
            <w:pPr>
              <w:pStyle w:val="Tabletext"/>
              <w:rPr>
                <w:ins w:id="69" w:author="Author" w:date="2018-03-28T09:29:00Z"/>
              </w:rPr>
            </w:pPr>
            <w:ins w:id="70" w:author="Author" w:date="2018-03-28T09:29:00Z">
              <w:r w:rsidRPr="000A19CA">
                <w:t>$</w:t>
              </w:r>
              <w:r>
                <w:t>5</w:t>
              </w:r>
            </w:ins>
            <w:ins w:id="71" w:author="Author" w:date="2018-03-28T09:33:00Z">
              <w:r>
                <w:t xml:space="preserve"> </w:t>
              </w:r>
            </w:ins>
            <w:ins w:id="72" w:author="Author" w:date="2018-03-28T09:29:00Z">
              <w:r>
                <w:t>025</w:t>
              </w:r>
            </w:ins>
          </w:p>
        </w:tc>
      </w:tr>
      <w:tr w:rsidR="00CD19A1" w:rsidRPr="000A19CA" w14:paraId="31DB8981" w14:textId="77777777" w:rsidTr="00C864DF">
        <w:tblPrEx>
          <w:tblBorders>
            <w:insideH w:val="single" w:sz="2" w:space="0" w:color="auto"/>
          </w:tblBorders>
        </w:tblPrEx>
        <w:trPr>
          <w:ins w:id="73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69F81D8" w14:textId="77777777" w:rsidR="00CD19A1" w:rsidRPr="000A19CA" w:rsidDel="00C17DE1" w:rsidRDefault="00CD19A1" w:rsidP="009D398D">
            <w:pPr>
              <w:pStyle w:val="Tabletext"/>
              <w:rPr>
                <w:ins w:id="74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0450473" w14:textId="3BBB24AA" w:rsidR="00CD19A1" w:rsidRPr="0065526E" w:rsidRDefault="00CD19A1" w:rsidP="00117BB1">
            <w:pPr>
              <w:pStyle w:val="Tablea"/>
              <w:rPr>
                <w:ins w:id="75" w:author="Author" w:date="2018-03-28T09:29:00Z"/>
              </w:rPr>
            </w:pPr>
            <w:ins w:id="76" w:author="Author" w:date="2018-03-28T09:29:00Z">
              <w:r w:rsidRPr="00F216BD">
                <w:t xml:space="preserve">(b) by a </w:t>
              </w:r>
            </w:ins>
            <w:r w:rsidRPr="00D13CAB">
              <w:t xml:space="preserve"> </w:t>
            </w:r>
            <w:ins w:id="77" w:author="Author" w:date="2018-04-03T09:38:00Z">
              <w:r w:rsidR="00FB359D" w:rsidRPr="00D13CAB">
                <w:t xml:space="preserve">person other than an individual </w:t>
              </w:r>
            </w:ins>
            <w:ins w:id="78" w:author="Author" w:date="2018-04-03T09:41:00Z">
              <w:r w:rsidR="00FB359D" w:rsidRPr="00F216BD">
                <w:t xml:space="preserve">to provide a financial service </w:t>
              </w:r>
            </w:ins>
            <w:ins w:id="79" w:author="Author" w:date="2018-04-03T09:39:00Z">
              <w:r w:rsidR="00FB359D" w:rsidRPr="00F216BD">
                <w:t>to a retail client as defined in sections 761G and 761GA</w:t>
              </w:r>
            </w:ins>
            <w:ins w:id="80" w:author="Author" w:date="2018-03-28T09:29:00Z">
              <w:r w:rsidRPr="00D13CAB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2C88679" w14:textId="77777777" w:rsidR="00CD19A1" w:rsidRPr="000A19CA" w:rsidRDefault="00CD19A1" w:rsidP="009D398D">
            <w:pPr>
              <w:pStyle w:val="Tabletext"/>
              <w:rPr>
                <w:ins w:id="81" w:author="Author" w:date="2018-03-28T09:29:00Z"/>
              </w:rPr>
            </w:pPr>
          </w:p>
        </w:tc>
      </w:tr>
      <w:tr w:rsidR="00CD19A1" w:rsidRPr="000A19CA" w14:paraId="4CB06A35" w14:textId="77777777" w:rsidTr="00C864DF">
        <w:tblPrEx>
          <w:tblBorders>
            <w:insideH w:val="single" w:sz="2" w:space="0" w:color="auto"/>
          </w:tblBorders>
        </w:tblPrEx>
        <w:trPr>
          <w:ins w:id="82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E36E085" w14:textId="77777777" w:rsidR="00CD19A1" w:rsidRPr="000A19CA" w:rsidRDefault="00CD19A1" w:rsidP="009D398D">
            <w:pPr>
              <w:pStyle w:val="Tabletext"/>
              <w:rPr>
                <w:ins w:id="83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A50332C" w14:textId="77777777" w:rsidR="00CD19A1" w:rsidRPr="000A19CA" w:rsidRDefault="00CD19A1" w:rsidP="009D398D">
            <w:pPr>
              <w:pStyle w:val="Tablei"/>
              <w:rPr>
                <w:ins w:id="84" w:author="Author" w:date="2018-03-28T09:29:00Z"/>
              </w:rPr>
            </w:pPr>
            <w:ins w:id="85" w:author="Author" w:date="2018-03-28T09:29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1C7E531" w14:textId="3936A924" w:rsidR="00CD19A1" w:rsidRPr="000A19CA" w:rsidRDefault="00CD19A1" w:rsidP="00CD19A1">
            <w:pPr>
              <w:pStyle w:val="Tabletext"/>
              <w:rPr>
                <w:ins w:id="86" w:author="Author" w:date="2018-03-28T09:29:00Z"/>
              </w:rPr>
            </w:pPr>
            <w:ins w:id="87" w:author="Author" w:date="2018-03-28T09:29:00Z">
              <w:r w:rsidRPr="000A19CA">
                <w:t>$</w:t>
              </w:r>
              <w:r>
                <w:t>3</w:t>
              </w:r>
            </w:ins>
            <w:ins w:id="88" w:author="Author" w:date="2018-03-28T09:33:00Z">
              <w:r>
                <w:t xml:space="preserve"> </w:t>
              </w:r>
            </w:ins>
            <w:ins w:id="89" w:author="Author" w:date="2018-03-28T09:29:00Z">
              <w:r>
                <w:t>721</w:t>
              </w:r>
            </w:ins>
          </w:p>
        </w:tc>
      </w:tr>
      <w:tr w:rsidR="00CD19A1" w:rsidRPr="000A19CA" w14:paraId="57F9CADB" w14:textId="77777777" w:rsidTr="00C864DF">
        <w:tblPrEx>
          <w:tblBorders>
            <w:insideH w:val="single" w:sz="2" w:space="0" w:color="auto"/>
          </w:tblBorders>
        </w:tblPrEx>
        <w:trPr>
          <w:ins w:id="90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6E75231" w14:textId="77777777" w:rsidR="00CD19A1" w:rsidRPr="000A19CA" w:rsidRDefault="00CD19A1" w:rsidP="009D398D">
            <w:pPr>
              <w:pStyle w:val="Tabletext"/>
              <w:rPr>
                <w:ins w:id="91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348DA99" w14:textId="77777777" w:rsidR="00CD19A1" w:rsidRPr="000A19CA" w:rsidRDefault="00CD19A1" w:rsidP="009D398D">
            <w:pPr>
              <w:pStyle w:val="Tablei"/>
              <w:rPr>
                <w:ins w:id="92" w:author="Author" w:date="2018-03-28T09:29:00Z"/>
              </w:rPr>
            </w:pPr>
            <w:ins w:id="93" w:author="Author" w:date="2018-03-28T09:29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CF6ED48" w14:textId="65C9E6C0" w:rsidR="00CD19A1" w:rsidRPr="000A19CA" w:rsidRDefault="00CD19A1" w:rsidP="00CD19A1">
            <w:pPr>
              <w:pStyle w:val="Tabletext"/>
              <w:rPr>
                <w:ins w:id="94" w:author="Author" w:date="2018-03-28T09:29:00Z"/>
              </w:rPr>
            </w:pPr>
            <w:ins w:id="95" w:author="Author" w:date="2018-03-28T09:29:00Z">
              <w:r w:rsidRPr="000A19CA">
                <w:t>$</w:t>
              </w:r>
              <w:r>
                <w:t>7</w:t>
              </w:r>
            </w:ins>
            <w:ins w:id="96" w:author="Author" w:date="2018-03-28T09:33:00Z">
              <w:r>
                <w:t xml:space="preserve"> </w:t>
              </w:r>
            </w:ins>
            <w:ins w:id="97" w:author="Author" w:date="2018-03-28T09:29:00Z">
              <w:r>
                <w:t>537</w:t>
              </w:r>
            </w:ins>
          </w:p>
        </w:tc>
      </w:tr>
      <w:tr w:rsidR="00CD19A1" w:rsidRPr="000A19CA" w14:paraId="3FDDD739" w14:textId="77777777" w:rsidTr="00C864DF">
        <w:tblPrEx>
          <w:tblBorders>
            <w:insideH w:val="single" w:sz="2" w:space="0" w:color="auto"/>
          </w:tblBorders>
        </w:tblPrEx>
        <w:trPr>
          <w:ins w:id="98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4E81C63" w14:textId="77777777" w:rsidR="00CD19A1" w:rsidRPr="000A19CA" w:rsidDel="00C17DE1" w:rsidRDefault="00CD19A1" w:rsidP="009D398D">
            <w:pPr>
              <w:pStyle w:val="Tabletext"/>
              <w:rPr>
                <w:ins w:id="99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795B9DC" w14:textId="129E7C2E" w:rsidR="00CD19A1" w:rsidRPr="0065526E" w:rsidRDefault="00CD19A1" w:rsidP="00117BB1">
            <w:pPr>
              <w:pStyle w:val="Tablea"/>
              <w:rPr>
                <w:ins w:id="100" w:author="Author" w:date="2018-03-28T09:29:00Z"/>
              </w:rPr>
            </w:pPr>
            <w:ins w:id="101" w:author="Author" w:date="2018-03-28T09:29:00Z">
              <w:r w:rsidRPr="00F216BD">
                <w:t>(c) by a</w:t>
              </w:r>
            </w:ins>
            <w:ins w:id="102" w:author="Author" w:date="2018-04-03T09:42:00Z">
              <w:r w:rsidR="00FB359D" w:rsidRPr="00F216BD">
                <w:t>n</w:t>
              </w:r>
            </w:ins>
            <w:ins w:id="103" w:author="Author" w:date="2018-03-28T09:29:00Z">
              <w:r w:rsidRPr="00F216BD">
                <w:t xml:space="preserve"> </w:t>
              </w:r>
              <w:r w:rsidRPr="00D13CAB">
                <w:t>individual</w:t>
              </w:r>
            </w:ins>
            <w:ins w:id="104" w:author="Author" w:date="2018-04-03T09:43:00Z">
              <w:r w:rsidR="00FB359D" w:rsidRPr="00D13CAB">
                <w:t xml:space="preserve"> </w:t>
              </w:r>
              <w:r w:rsidR="00FB359D" w:rsidRPr="00F216BD">
                <w:t>to provide a financial service to a wholesale client as defined in sections 761G</w:t>
              </w:r>
            </w:ins>
            <w:ins w:id="105" w:author="Author" w:date="2018-03-28T09:29:00Z">
              <w:r w:rsidRPr="00D13CAB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6081A18" w14:textId="77777777" w:rsidR="00CD19A1" w:rsidRPr="000A19CA" w:rsidRDefault="00CD19A1" w:rsidP="009D398D">
            <w:pPr>
              <w:pStyle w:val="Tabletext"/>
              <w:rPr>
                <w:ins w:id="106" w:author="Author" w:date="2018-03-28T09:29:00Z"/>
              </w:rPr>
            </w:pPr>
          </w:p>
        </w:tc>
      </w:tr>
      <w:tr w:rsidR="00CD19A1" w:rsidRPr="000A19CA" w14:paraId="30FBB0C4" w14:textId="77777777" w:rsidTr="00C864DF">
        <w:tblPrEx>
          <w:tblBorders>
            <w:insideH w:val="single" w:sz="2" w:space="0" w:color="auto"/>
          </w:tblBorders>
        </w:tblPrEx>
        <w:trPr>
          <w:ins w:id="107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C966AA4" w14:textId="77777777" w:rsidR="00CD19A1" w:rsidRPr="000A19CA" w:rsidDel="00C17DE1" w:rsidRDefault="00CD19A1" w:rsidP="009D398D">
            <w:pPr>
              <w:pStyle w:val="Tabletext"/>
              <w:rPr>
                <w:ins w:id="108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185F39C" w14:textId="77777777" w:rsidR="00CD19A1" w:rsidRPr="000A19CA" w:rsidRDefault="00CD19A1" w:rsidP="009D398D">
            <w:pPr>
              <w:pStyle w:val="Tablei"/>
              <w:rPr>
                <w:ins w:id="109" w:author="Author" w:date="2018-03-28T09:29:00Z"/>
              </w:rPr>
            </w:pPr>
            <w:ins w:id="110" w:author="Author" w:date="2018-03-28T09:29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ADFA64D" w14:textId="3F066C9E" w:rsidR="00CD19A1" w:rsidRPr="000A19CA" w:rsidRDefault="00CD19A1" w:rsidP="00CD19A1">
            <w:pPr>
              <w:pStyle w:val="Tabletext"/>
              <w:rPr>
                <w:ins w:id="111" w:author="Author" w:date="2018-03-28T09:29:00Z"/>
              </w:rPr>
            </w:pPr>
            <w:ins w:id="112" w:author="Author" w:date="2018-03-28T09:29:00Z">
              <w:r w:rsidRPr="000A19CA">
                <w:t>$</w:t>
              </w:r>
              <w:r>
                <w:t>1</w:t>
              </w:r>
            </w:ins>
            <w:ins w:id="113" w:author="Author" w:date="2018-03-28T09:33:00Z">
              <w:r>
                <w:t xml:space="preserve"> </w:t>
              </w:r>
            </w:ins>
            <w:ins w:id="114" w:author="Author" w:date="2018-03-28T09:29:00Z">
              <w:r>
                <w:t>488</w:t>
              </w:r>
            </w:ins>
          </w:p>
        </w:tc>
      </w:tr>
      <w:tr w:rsidR="00CD19A1" w:rsidRPr="000A19CA" w14:paraId="278F6259" w14:textId="77777777" w:rsidTr="00C864DF">
        <w:tblPrEx>
          <w:tblBorders>
            <w:insideH w:val="single" w:sz="2" w:space="0" w:color="auto"/>
          </w:tblBorders>
        </w:tblPrEx>
        <w:trPr>
          <w:ins w:id="115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2B90C0C" w14:textId="77777777" w:rsidR="00CD19A1" w:rsidRPr="000A19CA" w:rsidDel="00C17DE1" w:rsidRDefault="00CD19A1" w:rsidP="009D398D">
            <w:pPr>
              <w:pStyle w:val="Tabletext"/>
              <w:rPr>
                <w:ins w:id="116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00FEEB7" w14:textId="77777777" w:rsidR="00CD19A1" w:rsidRPr="000A19CA" w:rsidRDefault="00CD19A1" w:rsidP="009D398D">
            <w:pPr>
              <w:pStyle w:val="Tablei"/>
              <w:rPr>
                <w:ins w:id="117" w:author="Author" w:date="2018-03-28T09:29:00Z"/>
              </w:rPr>
            </w:pPr>
            <w:ins w:id="118" w:author="Author" w:date="2018-03-28T09:29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E45D1D4" w14:textId="3CCC09DB" w:rsidR="00CD19A1" w:rsidRPr="000A19CA" w:rsidRDefault="00CD19A1" w:rsidP="00CD19A1">
            <w:pPr>
              <w:pStyle w:val="Tabletext"/>
              <w:rPr>
                <w:ins w:id="119" w:author="Author" w:date="2018-03-28T09:29:00Z"/>
              </w:rPr>
            </w:pPr>
            <w:ins w:id="120" w:author="Author" w:date="2018-03-28T09:29:00Z">
              <w:r w:rsidRPr="000A19CA">
                <w:t>$</w:t>
              </w:r>
              <w:r>
                <w:t>3</w:t>
              </w:r>
            </w:ins>
            <w:ins w:id="121" w:author="Author" w:date="2018-03-28T09:33:00Z">
              <w:r>
                <w:t xml:space="preserve"> </w:t>
              </w:r>
            </w:ins>
            <w:ins w:id="122" w:author="Author" w:date="2018-03-28T09:29:00Z">
              <w:r>
                <w:t>350</w:t>
              </w:r>
            </w:ins>
          </w:p>
        </w:tc>
      </w:tr>
      <w:tr w:rsidR="00CD19A1" w:rsidRPr="000A19CA" w14:paraId="46988711" w14:textId="77777777" w:rsidTr="00C864DF">
        <w:tblPrEx>
          <w:tblBorders>
            <w:insideH w:val="single" w:sz="2" w:space="0" w:color="auto"/>
          </w:tblBorders>
        </w:tblPrEx>
        <w:trPr>
          <w:ins w:id="123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2BCA9E1" w14:textId="77777777" w:rsidR="00CD19A1" w:rsidRPr="000A19CA" w:rsidDel="00C17DE1" w:rsidRDefault="00CD19A1" w:rsidP="009D398D">
            <w:pPr>
              <w:pStyle w:val="Tabletext"/>
              <w:rPr>
                <w:ins w:id="124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ACDE365" w14:textId="2524A538" w:rsidR="00CD19A1" w:rsidRPr="0065526E" w:rsidRDefault="00CD19A1" w:rsidP="00117BB1">
            <w:pPr>
              <w:pStyle w:val="Tablea"/>
              <w:rPr>
                <w:ins w:id="125" w:author="Author" w:date="2018-03-28T09:29:00Z"/>
              </w:rPr>
            </w:pPr>
            <w:ins w:id="126" w:author="Author" w:date="2018-03-28T09:29:00Z">
              <w:r w:rsidRPr="00F216BD">
                <w:t>(d) by a</w:t>
              </w:r>
            </w:ins>
            <w:ins w:id="127" w:author="Author" w:date="2018-04-03T09:45:00Z">
              <w:r w:rsidR="00F216BD" w:rsidRPr="00F216BD">
                <w:t xml:space="preserve"> person </w:t>
              </w:r>
            </w:ins>
            <w:ins w:id="128" w:author="Author" w:date="2018-04-03T09:46:00Z">
              <w:r w:rsidR="00F216BD" w:rsidRPr="00D13CAB">
                <w:t xml:space="preserve">other than an individual </w:t>
              </w:r>
              <w:r w:rsidR="00F216BD" w:rsidRPr="00F216BD">
                <w:t>to provide a financial service to a wholesale client as defined in sections 761G</w:t>
              </w:r>
            </w:ins>
            <w:ins w:id="129" w:author="Author" w:date="2018-03-28T09:29:00Z">
              <w:r w:rsidRPr="00D13CAB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7997E8C" w14:textId="77777777" w:rsidR="00CD19A1" w:rsidRPr="000A19CA" w:rsidRDefault="00CD19A1" w:rsidP="009D398D">
            <w:pPr>
              <w:pStyle w:val="Tabletext"/>
              <w:rPr>
                <w:ins w:id="130" w:author="Author" w:date="2018-03-28T09:29:00Z"/>
              </w:rPr>
            </w:pPr>
          </w:p>
        </w:tc>
      </w:tr>
      <w:tr w:rsidR="00CD19A1" w:rsidRPr="000A19CA" w14:paraId="586C3528" w14:textId="77777777" w:rsidTr="00C864DF">
        <w:tblPrEx>
          <w:tblBorders>
            <w:insideH w:val="single" w:sz="2" w:space="0" w:color="auto"/>
          </w:tblBorders>
        </w:tblPrEx>
        <w:trPr>
          <w:ins w:id="131" w:author="Author" w:date="2018-03-28T09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4827895" w14:textId="77777777" w:rsidR="00CD19A1" w:rsidRPr="000A19CA" w:rsidDel="00C17DE1" w:rsidRDefault="00CD19A1" w:rsidP="009D398D">
            <w:pPr>
              <w:pStyle w:val="Tabletext"/>
              <w:rPr>
                <w:ins w:id="132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C58CB0F" w14:textId="77777777" w:rsidR="00CD19A1" w:rsidRPr="000A19CA" w:rsidRDefault="00CD19A1" w:rsidP="009D398D">
            <w:pPr>
              <w:pStyle w:val="Tablei"/>
              <w:rPr>
                <w:ins w:id="133" w:author="Author" w:date="2018-03-28T09:29:00Z"/>
              </w:rPr>
            </w:pPr>
            <w:ins w:id="134" w:author="Author" w:date="2018-03-28T09:29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57303F8" w14:textId="27D6D989" w:rsidR="00CD19A1" w:rsidRPr="000A19CA" w:rsidRDefault="00CD19A1" w:rsidP="00CD19A1">
            <w:pPr>
              <w:pStyle w:val="Tabletext"/>
              <w:rPr>
                <w:ins w:id="135" w:author="Author" w:date="2018-03-28T09:29:00Z"/>
              </w:rPr>
            </w:pPr>
            <w:ins w:id="136" w:author="Author" w:date="2018-03-28T09:29:00Z">
              <w:r w:rsidRPr="000A19CA">
                <w:t>$</w:t>
              </w:r>
              <w:r>
                <w:t>2</w:t>
              </w:r>
            </w:ins>
            <w:ins w:id="137" w:author="Author" w:date="2018-03-28T09:33:00Z">
              <w:r>
                <w:t xml:space="preserve"> </w:t>
              </w:r>
            </w:ins>
            <w:ins w:id="138" w:author="Author" w:date="2018-03-28T09:29:00Z">
              <w:r>
                <w:t>233</w:t>
              </w:r>
            </w:ins>
          </w:p>
        </w:tc>
      </w:tr>
      <w:tr w:rsidR="00CD19A1" w:rsidRPr="000A19CA" w14:paraId="50214F40" w14:textId="77777777" w:rsidTr="00C864DF">
        <w:tblPrEx>
          <w:tblBorders>
            <w:insideH w:val="single" w:sz="2" w:space="0" w:color="auto"/>
          </w:tblBorders>
        </w:tblPrEx>
        <w:trPr>
          <w:ins w:id="139" w:author="Author" w:date="2018-03-28T09:29:00Z"/>
        </w:trPr>
        <w:tc>
          <w:tcPr>
            <w:tcW w:w="804" w:type="pct"/>
            <w:tcBorders>
              <w:top w:val="nil"/>
            </w:tcBorders>
            <w:shd w:val="clear" w:color="auto" w:fill="auto"/>
          </w:tcPr>
          <w:p w14:paraId="4A40274E" w14:textId="77777777" w:rsidR="00CD19A1" w:rsidRPr="000A19CA" w:rsidDel="00C17DE1" w:rsidRDefault="00CD19A1" w:rsidP="009D398D">
            <w:pPr>
              <w:pStyle w:val="Tabletext"/>
              <w:rPr>
                <w:ins w:id="140" w:author="Author" w:date="2018-03-28T09:29:00Z"/>
              </w:rPr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1D1AB8E4" w14:textId="2163E2F8" w:rsidR="00CD19A1" w:rsidRPr="00C73958" w:rsidRDefault="00CD19A1" w:rsidP="00CD19A1">
            <w:pPr>
              <w:pStyle w:val="Tablei"/>
              <w:rPr>
                <w:ins w:id="141" w:author="Author" w:date="2018-03-28T09:29:00Z"/>
              </w:rPr>
            </w:pPr>
            <w:ins w:id="142" w:author="Author" w:date="2018-03-28T09:29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2533D28E" w14:textId="05DDB804" w:rsidR="00CD19A1" w:rsidRPr="000A19CA" w:rsidRDefault="00CD19A1" w:rsidP="00CD19A1">
            <w:pPr>
              <w:pStyle w:val="Tabletext"/>
              <w:rPr>
                <w:ins w:id="143" w:author="Author" w:date="2018-03-28T09:29:00Z"/>
              </w:rPr>
            </w:pPr>
            <w:ins w:id="144" w:author="Author" w:date="2018-03-28T09:29:00Z">
              <w:r w:rsidRPr="000A19CA">
                <w:t>$</w:t>
              </w:r>
              <w:r>
                <w:t>5</w:t>
              </w:r>
            </w:ins>
            <w:ins w:id="145" w:author="Author" w:date="2018-03-28T09:33:00Z">
              <w:r>
                <w:t xml:space="preserve"> </w:t>
              </w:r>
            </w:ins>
            <w:ins w:id="146" w:author="Author" w:date="2018-03-28T09:29:00Z">
              <w:r>
                <w:t>025</w:t>
              </w:r>
            </w:ins>
          </w:p>
        </w:tc>
      </w:tr>
      <w:tr w:rsidR="00CD19A1" w:rsidRPr="00074565" w14:paraId="5C775BF0" w14:textId="77777777" w:rsidTr="00C864DF">
        <w:tblPrEx>
          <w:tblBorders>
            <w:insideH w:val="single" w:sz="2" w:space="0" w:color="auto"/>
          </w:tblBorders>
        </w:tblPrEx>
        <w:trPr>
          <w:ins w:id="147" w:author="Author" w:date="2018-03-28T09:32:00Z"/>
        </w:trPr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2105B0B4" w14:textId="057B7E9F" w:rsidR="00CD19A1" w:rsidRPr="007D34BD" w:rsidDel="00C17DE1" w:rsidRDefault="00CD19A1" w:rsidP="009D398D">
            <w:pPr>
              <w:pStyle w:val="Tabletext"/>
              <w:rPr>
                <w:ins w:id="148" w:author="Author" w:date="2018-03-28T09:32:00Z"/>
                <w:rFonts w:ascii="Courier New" w:eastAsia="Calibri" w:hAnsi="Courier New" w:cs="Courier New"/>
                <w:lang w:eastAsia="en-US"/>
              </w:rPr>
            </w:pPr>
            <w:ins w:id="149" w:author="Author" w:date="2018-03-28T09:32:00Z">
              <w:r w:rsidRPr="000A19CA">
                <w:t>1</w:t>
              </w:r>
              <w:r>
                <w:t>A</w:t>
              </w:r>
            </w:ins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7258B3A4" w14:textId="7A931420" w:rsidR="00CD19A1" w:rsidRPr="000A19CA" w:rsidDel="00C17DE1" w:rsidRDefault="00CD19A1" w:rsidP="00A86D68">
            <w:pPr>
              <w:pStyle w:val="Tabletext"/>
              <w:rPr>
                <w:ins w:id="150" w:author="Author" w:date="2018-03-28T09:32:00Z"/>
              </w:rPr>
            </w:pPr>
            <w:ins w:id="151" w:author="Author" w:date="2018-03-28T09:32:00Z">
              <w:r w:rsidRPr="000A19CA">
                <w:t xml:space="preserve">On </w:t>
              </w:r>
            </w:ins>
            <w:ins w:id="152" w:author="Author" w:date="2018-04-03T08:25:00Z">
              <w:r w:rsidR="00117BB1">
                <w:t xml:space="preserve">lodging an </w:t>
              </w:r>
            </w:ins>
            <w:ins w:id="153" w:author="Author" w:date="2018-03-28T09:32:00Z">
              <w:r w:rsidRPr="000A19CA">
                <w:t>application under section</w:t>
              </w:r>
              <w:r>
                <w:t> </w:t>
              </w:r>
              <w:r w:rsidRPr="000A19CA">
                <w:t>913A for an Austra</w:t>
              </w:r>
              <w:r>
                <w:t>lian financial services licence if the application is made</w:t>
              </w:r>
              <w:r w:rsidRPr="000A19CA">
                <w:t xml:space="preserve"> </w:t>
              </w:r>
            </w:ins>
            <w:ins w:id="154" w:author="Author" w:date="2018-04-03T11:47:00Z">
              <w:r w:rsidR="0081370F">
                <w:t>without</w:t>
              </w:r>
            </w:ins>
            <w:ins w:id="155" w:author="Author" w:date="2018-03-28T09:32:00Z">
              <w:r w:rsidRPr="00851E9A">
                <w:t xml:space="preserve"> using electronic means:</w:t>
              </w:r>
            </w:ins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FF09B01" w14:textId="77777777" w:rsidR="00CD19A1" w:rsidRPr="000A19CA" w:rsidDel="00C17DE1" w:rsidRDefault="00CD19A1" w:rsidP="009D398D">
            <w:pPr>
              <w:pStyle w:val="Tabletext"/>
              <w:rPr>
                <w:ins w:id="156" w:author="Author" w:date="2018-03-28T09:32:00Z"/>
              </w:rPr>
            </w:pPr>
          </w:p>
        </w:tc>
      </w:tr>
      <w:tr w:rsidR="00CD19A1" w:rsidRPr="00074565" w14:paraId="65E8E8E1" w14:textId="77777777" w:rsidTr="00C864DF">
        <w:tblPrEx>
          <w:tblBorders>
            <w:insideH w:val="single" w:sz="2" w:space="0" w:color="auto"/>
          </w:tblBorders>
        </w:tblPrEx>
        <w:trPr>
          <w:ins w:id="157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A0EF993" w14:textId="77777777" w:rsidR="00CD19A1" w:rsidRPr="000A19CA" w:rsidDel="00C17DE1" w:rsidRDefault="00CD19A1" w:rsidP="009D398D">
            <w:pPr>
              <w:pStyle w:val="Tabletext"/>
              <w:rPr>
                <w:ins w:id="158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B89721D" w14:textId="1C966D6B" w:rsidR="00CD19A1" w:rsidRPr="007D34BD" w:rsidDel="00C17DE1" w:rsidRDefault="00CD19A1" w:rsidP="00117BB1">
            <w:pPr>
              <w:pStyle w:val="Tablea"/>
              <w:rPr>
                <w:ins w:id="159" w:author="Author" w:date="2018-03-28T09:32:00Z"/>
                <w:rFonts w:ascii="Courier New" w:eastAsia="Calibri" w:hAnsi="Courier New" w:cs="Courier New"/>
                <w:lang w:eastAsia="en-US"/>
              </w:rPr>
            </w:pPr>
            <w:ins w:id="160" w:author="Author" w:date="2018-03-28T09:32:00Z">
              <w:r w:rsidRPr="000A19CA">
                <w:t xml:space="preserve">(a) </w:t>
              </w:r>
            </w:ins>
            <w:ins w:id="161" w:author="Author" w:date="2018-04-03T09:48:00Z">
              <w:r w:rsidR="001F65E0" w:rsidRPr="00F216BD">
                <w:t xml:space="preserve">by an </w:t>
              </w:r>
              <w:r w:rsidR="001F65E0" w:rsidRPr="00D13CAB">
                <w:t>individual</w:t>
              </w:r>
              <w:r w:rsidR="001F65E0" w:rsidRPr="00F216BD">
                <w:t xml:space="preserve"> to provide a financial service to a retail client as defined in sections 761G and 761GA</w:t>
              </w:r>
            </w:ins>
            <w:ins w:id="162" w:author="Author" w:date="2018-03-28T09:32:00Z">
              <w:r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2EBAA16" w14:textId="77777777" w:rsidR="00CD19A1" w:rsidRPr="000A19CA" w:rsidDel="00C17DE1" w:rsidRDefault="00CD19A1" w:rsidP="009D398D">
            <w:pPr>
              <w:pStyle w:val="Tabletext"/>
              <w:rPr>
                <w:ins w:id="163" w:author="Author" w:date="2018-03-28T09:32:00Z"/>
              </w:rPr>
            </w:pPr>
          </w:p>
        </w:tc>
      </w:tr>
      <w:tr w:rsidR="00CD19A1" w:rsidRPr="00074565" w14:paraId="42AC0DC2" w14:textId="77777777" w:rsidTr="00C864DF">
        <w:tblPrEx>
          <w:tblBorders>
            <w:insideH w:val="single" w:sz="2" w:space="0" w:color="auto"/>
          </w:tblBorders>
        </w:tblPrEx>
        <w:trPr>
          <w:ins w:id="164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33AE63E" w14:textId="77777777" w:rsidR="00CD19A1" w:rsidRPr="000A19CA" w:rsidDel="00C17DE1" w:rsidRDefault="00CD19A1" w:rsidP="009D398D">
            <w:pPr>
              <w:pStyle w:val="Tabletext"/>
              <w:rPr>
                <w:ins w:id="165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59F9E94" w14:textId="77777777" w:rsidR="00CD19A1" w:rsidRPr="000A19CA" w:rsidRDefault="00CD19A1" w:rsidP="009D398D">
            <w:pPr>
              <w:pStyle w:val="Tablei"/>
              <w:rPr>
                <w:ins w:id="166" w:author="Author" w:date="2018-03-28T09:32:00Z"/>
              </w:rPr>
            </w:pPr>
            <w:ins w:id="167" w:author="Author" w:date="2018-03-28T09:32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7938D9A" w14:textId="5BECEAB7" w:rsidR="00CD19A1" w:rsidRPr="000A19CA" w:rsidRDefault="00CD19A1" w:rsidP="00CD19A1">
            <w:pPr>
              <w:pStyle w:val="Tabletext"/>
              <w:rPr>
                <w:ins w:id="168" w:author="Author" w:date="2018-03-28T09:32:00Z"/>
              </w:rPr>
            </w:pPr>
            <w:ins w:id="169" w:author="Author" w:date="2018-03-28T09:32:00Z">
              <w:r w:rsidRPr="000A19CA">
                <w:t>$</w:t>
              </w:r>
              <w:r>
                <w:t>3</w:t>
              </w:r>
            </w:ins>
            <w:ins w:id="170" w:author="Author" w:date="2018-03-28T09:34:00Z">
              <w:r>
                <w:t xml:space="preserve"> </w:t>
              </w:r>
            </w:ins>
            <w:ins w:id="171" w:author="Author" w:date="2018-03-28T09:32:00Z">
              <w:r>
                <w:t>349</w:t>
              </w:r>
            </w:ins>
          </w:p>
        </w:tc>
      </w:tr>
      <w:tr w:rsidR="00CD19A1" w:rsidRPr="00074565" w14:paraId="4241DA8D" w14:textId="77777777" w:rsidTr="00C864DF">
        <w:tblPrEx>
          <w:tblBorders>
            <w:insideH w:val="single" w:sz="2" w:space="0" w:color="auto"/>
          </w:tblBorders>
        </w:tblPrEx>
        <w:trPr>
          <w:ins w:id="172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D98A9E2" w14:textId="77777777" w:rsidR="00CD19A1" w:rsidRPr="000A19CA" w:rsidDel="00C17DE1" w:rsidRDefault="00CD19A1" w:rsidP="009D398D">
            <w:pPr>
              <w:pStyle w:val="Tabletext"/>
              <w:rPr>
                <w:ins w:id="173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4BA3E35" w14:textId="77777777" w:rsidR="00CD19A1" w:rsidRPr="000A19CA" w:rsidRDefault="00CD19A1" w:rsidP="009D398D">
            <w:pPr>
              <w:pStyle w:val="Tablei"/>
              <w:rPr>
                <w:ins w:id="174" w:author="Author" w:date="2018-03-28T09:32:00Z"/>
              </w:rPr>
            </w:pPr>
            <w:ins w:id="175" w:author="Author" w:date="2018-03-28T09:32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7F161CE" w14:textId="5061609C" w:rsidR="00CD19A1" w:rsidRPr="000A19CA" w:rsidRDefault="00CD19A1" w:rsidP="00CD19A1">
            <w:pPr>
              <w:pStyle w:val="Tabletext"/>
              <w:rPr>
                <w:ins w:id="176" w:author="Author" w:date="2018-03-28T09:32:00Z"/>
              </w:rPr>
            </w:pPr>
            <w:ins w:id="177" w:author="Author" w:date="2018-03-28T09:32:00Z">
              <w:r w:rsidRPr="000A19CA">
                <w:t>$</w:t>
              </w:r>
              <w:r>
                <w:t>7</w:t>
              </w:r>
            </w:ins>
            <w:ins w:id="178" w:author="Author" w:date="2018-03-28T09:34:00Z">
              <w:r>
                <w:t xml:space="preserve"> </w:t>
              </w:r>
            </w:ins>
            <w:ins w:id="179" w:author="Author" w:date="2018-03-28T09:32:00Z">
              <w:r>
                <w:t>537</w:t>
              </w:r>
            </w:ins>
          </w:p>
        </w:tc>
      </w:tr>
      <w:tr w:rsidR="00CD19A1" w:rsidRPr="00074565" w14:paraId="26B8D03B" w14:textId="77777777" w:rsidTr="00C864DF">
        <w:tblPrEx>
          <w:tblBorders>
            <w:insideH w:val="single" w:sz="2" w:space="0" w:color="auto"/>
          </w:tblBorders>
        </w:tblPrEx>
        <w:trPr>
          <w:ins w:id="180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36A2E55" w14:textId="77777777" w:rsidR="00CD19A1" w:rsidRPr="000A19CA" w:rsidDel="00C17DE1" w:rsidRDefault="00CD19A1" w:rsidP="009D398D">
            <w:pPr>
              <w:pStyle w:val="Tabletext"/>
              <w:rPr>
                <w:ins w:id="181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B806E49" w14:textId="562C9A12" w:rsidR="00CD19A1" w:rsidRPr="0065526E" w:rsidRDefault="00CD19A1" w:rsidP="00117BB1">
            <w:pPr>
              <w:pStyle w:val="Tablea"/>
              <w:rPr>
                <w:ins w:id="182" w:author="Author" w:date="2018-03-28T09:32:00Z"/>
              </w:rPr>
            </w:pPr>
            <w:ins w:id="183" w:author="Author" w:date="2018-03-28T09:32:00Z">
              <w:r w:rsidRPr="000A19CA">
                <w:t xml:space="preserve">(b) </w:t>
              </w:r>
            </w:ins>
            <w:ins w:id="184" w:author="Author" w:date="2018-04-03T09:49:00Z">
              <w:r w:rsidR="001F65E0" w:rsidRPr="00F216BD">
                <w:t xml:space="preserve">by a </w:t>
              </w:r>
              <w:r w:rsidR="001F65E0" w:rsidRPr="00D13CAB">
                <w:t xml:space="preserve"> person other than an individual </w:t>
              </w:r>
              <w:r w:rsidR="001F65E0" w:rsidRPr="00F216BD">
                <w:t>to provide a financial service to a retail client as defined in sections 761G and 761GA</w:t>
              </w:r>
              <w:r w:rsidR="001F65E0" w:rsidRPr="00D13CAB">
                <w:t>:</w:t>
              </w:r>
              <w:r w:rsidR="001F65E0" w:rsidRPr="00CD19A1" w:rsidDel="001F65E0">
                <w:rPr>
                  <w:highlight w:val="yellow"/>
                </w:rPr>
                <w:t xml:space="preserve"> 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913C6A8" w14:textId="77777777" w:rsidR="00CD19A1" w:rsidRPr="000A19CA" w:rsidRDefault="00CD19A1" w:rsidP="009D398D">
            <w:pPr>
              <w:pStyle w:val="Tabletext"/>
              <w:rPr>
                <w:ins w:id="185" w:author="Author" w:date="2018-03-28T09:32:00Z"/>
              </w:rPr>
            </w:pPr>
          </w:p>
        </w:tc>
      </w:tr>
      <w:tr w:rsidR="00CD19A1" w:rsidRPr="00074565" w14:paraId="71FE8E51" w14:textId="77777777" w:rsidTr="00C864DF">
        <w:tblPrEx>
          <w:tblBorders>
            <w:insideH w:val="single" w:sz="2" w:space="0" w:color="auto"/>
          </w:tblBorders>
        </w:tblPrEx>
        <w:trPr>
          <w:ins w:id="186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B193FED" w14:textId="77777777" w:rsidR="00CD19A1" w:rsidRPr="000A19CA" w:rsidDel="00C17DE1" w:rsidRDefault="00CD19A1" w:rsidP="009D398D">
            <w:pPr>
              <w:pStyle w:val="Tabletext"/>
              <w:rPr>
                <w:ins w:id="187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2B62E6E" w14:textId="77777777" w:rsidR="00CD19A1" w:rsidRPr="000A19CA" w:rsidRDefault="00CD19A1" w:rsidP="009D398D">
            <w:pPr>
              <w:pStyle w:val="Tablei"/>
              <w:rPr>
                <w:ins w:id="188" w:author="Author" w:date="2018-03-28T09:32:00Z"/>
              </w:rPr>
            </w:pPr>
            <w:ins w:id="189" w:author="Author" w:date="2018-03-28T09:32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008CE" w14:textId="541D5092" w:rsidR="00CD19A1" w:rsidRPr="000A19CA" w:rsidRDefault="00CD19A1" w:rsidP="00CD19A1">
            <w:pPr>
              <w:pStyle w:val="Tabletext"/>
              <w:rPr>
                <w:ins w:id="190" w:author="Author" w:date="2018-03-28T09:32:00Z"/>
              </w:rPr>
            </w:pPr>
            <w:ins w:id="191" w:author="Author" w:date="2018-03-28T09:32:00Z">
              <w:r w:rsidRPr="000A19CA">
                <w:t>$</w:t>
              </w:r>
              <w:r>
                <w:t>5</w:t>
              </w:r>
            </w:ins>
            <w:ins w:id="192" w:author="Author" w:date="2018-03-28T09:34:00Z">
              <w:r>
                <w:t xml:space="preserve"> </w:t>
              </w:r>
            </w:ins>
            <w:ins w:id="193" w:author="Author" w:date="2018-03-28T09:32:00Z">
              <w:r>
                <w:t>582</w:t>
              </w:r>
            </w:ins>
          </w:p>
        </w:tc>
      </w:tr>
      <w:tr w:rsidR="00CD19A1" w:rsidRPr="00074565" w14:paraId="5E53636C" w14:textId="77777777" w:rsidTr="00C864DF">
        <w:tblPrEx>
          <w:tblBorders>
            <w:insideH w:val="single" w:sz="2" w:space="0" w:color="auto"/>
          </w:tblBorders>
        </w:tblPrEx>
        <w:trPr>
          <w:ins w:id="194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DA69E34" w14:textId="77777777" w:rsidR="00CD19A1" w:rsidRPr="000A19CA" w:rsidDel="00C17DE1" w:rsidRDefault="00CD19A1" w:rsidP="009D398D">
            <w:pPr>
              <w:pStyle w:val="Tabletext"/>
              <w:rPr>
                <w:ins w:id="195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C101692" w14:textId="77777777" w:rsidR="00CD19A1" w:rsidRPr="000A19CA" w:rsidRDefault="00CD19A1" w:rsidP="009D398D">
            <w:pPr>
              <w:pStyle w:val="Tablei"/>
              <w:rPr>
                <w:ins w:id="196" w:author="Author" w:date="2018-03-28T09:32:00Z"/>
              </w:rPr>
            </w:pPr>
            <w:ins w:id="197" w:author="Author" w:date="2018-03-28T09:32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03EA52C" w14:textId="64E5A081" w:rsidR="00CD19A1" w:rsidRPr="000A19CA" w:rsidRDefault="00CD19A1" w:rsidP="00CD19A1">
            <w:pPr>
              <w:pStyle w:val="Tabletext"/>
              <w:rPr>
                <w:ins w:id="198" w:author="Author" w:date="2018-03-28T09:32:00Z"/>
              </w:rPr>
            </w:pPr>
            <w:ins w:id="199" w:author="Author" w:date="2018-03-28T09:32:00Z">
              <w:r w:rsidRPr="000A19CA">
                <w:t>$</w:t>
              </w:r>
              <w:r>
                <w:t>11</w:t>
              </w:r>
            </w:ins>
            <w:ins w:id="200" w:author="Author" w:date="2018-03-28T09:34:00Z">
              <w:r>
                <w:t xml:space="preserve"> </w:t>
              </w:r>
            </w:ins>
            <w:ins w:id="201" w:author="Author" w:date="2018-03-28T09:32:00Z">
              <w:r>
                <w:t>305</w:t>
              </w:r>
            </w:ins>
          </w:p>
        </w:tc>
      </w:tr>
      <w:tr w:rsidR="00CD19A1" w:rsidRPr="00074565" w14:paraId="70119CE9" w14:textId="77777777" w:rsidTr="00C864DF">
        <w:tblPrEx>
          <w:tblBorders>
            <w:insideH w:val="single" w:sz="2" w:space="0" w:color="auto"/>
          </w:tblBorders>
        </w:tblPrEx>
        <w:trPr>
          <w:ins w:id="202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01A094A" w14:textId="77777777" w:rsidR="00CD19A1" w:rsidRPr="000A19CA" w:rsidDel="00C17DE1" w:rsidRDefault="00CD19A1" w:rsidP="009D398D">
            <w:pPr>
              <w:pStyle w:val="Tabletext"/>
              <w:rPr>
                <w:ins w:id="203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1E33AAB" w14:textId="299E10AD" w:rsidR="00CD19A1" w:rsidRPr="0065526E" w:rsidRDefault="00CD19A1" w:rsidP="00117BB1">
            <w:pPr>
              <w:pStyle w:val="Tablea"/>
              <w:rPr>
                <w:ins w:id="204" w:author="Author" w:date="2018-03-28T09:32:00Z"/>
              </w:rPr>
            </w:pPr>
            <w:ins w:id="205" w:author="Author" w:date="2018-03-28T09:32:00Z">
              <w:r>
                <w:t>(c</w:t>
              </w:r>
              <w:r w:rsidRPr="000A19CA">
                <w:t xml:space="preserve">) </w:t>
              </w:r>
              <w:r>
                <w:t xml:space="preserve">by </w:t>
              </w:r>
            </w:ins>
            <w:ins w:id="206" w:author="Author" w:date="2018-04-03T09:50:00Z">
              <w:r w:rsidR="001F65E0" w:rsidRPr="00F216BD">
                <w:t>an</w:t>
              </w:r>
              <w:r w:rsidRPr="00F216BD" w:rsidDel="002B4F8F">
                <w:t xml:space="preserve"> </w:t>
              </w:r>
              <w:r w:rsidRPr="00D13CAB" w:rsidDel="002B4F8F">
                <w:t>individual</w:t>
              </w:r>
            </w:ins>
            <w:ins w:id="207" w:author="Author" w:date="2018-04-03T08:19:00Z">
              <w:r w:rsidR="002B4F8F" w:rsidRPr="00D13CAB">
                <w:t xml:space="preserve"> </w:t>
              </w:r>
            </w:ins>
            <w:ins w:id="208" w:author="Author" w:date="2018-04-03T09:50:00Z">
              <w:r w:rsidR="001F65E0" w:rsidRPr="00F216BD">
                <w:t>to provide a financial service</w:t>
              </w:r>
            </w:ins>
            <w:ins w:id="209" w:author="Author" w:date="2018-04-03T08:19:00Z">
              <w:r w:rsidR="002B4F8F" w:rsidRPr="00F216BD">
                <w:t xml:space="preserve"> to a wholesale client</w:t>
              </w:r>
            </w:ins>
            <w:ins w:id="210" w:author="Author" w:date="2018-04-03T09:50:00Z">
              <w:r w:rsidR="001F65E0" w:rsidRPr="00F216BD">
                <w:t xml:space="preserve"> as defined in sections 761G</w:t>
              </w:r>
            </w:ins>
            <w:ins w:id="211" w:author="Author" w:date="2018-03-28T09:32:00Z">
              <w:r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54E8358" w14:textId="77777777" w:rsidR="00CD19A1" w:rsidRPr="000A19CA" w:rsidRDefault="00CD19A1" w:rsidP="009D398D">
            <w:pPr>
              <w:pStyle w:val="Tabletext"/>
              <w:rPr>
                <w:ins w:id="212" w:author="Author" w:date="2018-03-28T09:32:00Z"/>
              </w:rPr>
            </w:pPr>
          </w:p>
        </w:tc>
      </w:tr>
      <w:tr w:rsidR="00CD19A1" w:rsidRPr="00074565" w14:paraId="47230174" w14:textId="77777777" w:rsidTr="00C864DF">
        <w:tblPrEx>
          <w:tblBorders>
            <w:insideH w:val="single" w:sz="2" w:space="0" w:color="auto"/>
          </w:tblBorders>
        </w:tblPrEx>
        <w:trPr>
          <w:ins w:id="213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EBD7D98" w14:textId="77777777" w:rsidR="00CD19A1" w:rsidRPr="000A19CA" w:rsidDel="00C17DE1" w:rsidRDefault="00CD19A1" w:rsidP="009D398D">
            <w:pPr>
              <w:pStyle w:val="Tabletext"/>
              <w:rPr>
                <w:ins w:id="214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6882015" w14:textId="77777777" w:rsidR="00CD19A1" w:rsidRPr="000A19CA" w:rsidRDefault="00CD19A1" w:rsidP="009D398D">
            <w:pPr>
              <w:pStyle w:val="Tablei"/>
              <w:rPr>
                <w:ins w:id="215" w:author="Author" w:date="2018-03-28T09:32:00Z"/>
              </w:rPr>
            </w:pPr>
            <w:ins w:id="216" w:author="Author" w:date="2018-03-28T09:32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F43CD2C" w14:textId="077E29E8" w:rsidR="00CD19A1" w:rsidRPr="000A19CA" w:rsidRDefault="00CD19A1" w:rsidP="00CD19A1">
            <w:pPr>
              <w:pStyle w:val="Tabletext"/>
              <w:rPr>
                <w:ins w:id="217" w:author="Author" w:date="2018-03-28T09:32:00Z"/>
              </w:rPr>
            </w:pPr>
            <w:ins w:id="218" w:author="Author" w:date="2018-03-28T09:32:00Z">
              <w:r w:rsidRPr="000A19CA">
                <w:t>$</w:t>
              </w:r>
              <w:r>
                <w:t>2</w:t>
              </w:r>
            </w:ins>
            <w:ins w:id="219" w:author="Author" w:date="2018-03-28T09:34:00Z">
              <w:r>
                <w:t xml:space="preserve"> </w:t>
              </w:r>
            </w:ins>
            <w:ins w:id="220" w:author="Author" w:date="2018-03-28T09:32:00Z">
              <w:r>
                <w:t>233</w:t>
              </w:r>
            </w:ins>
          </w:p>
        </w:tc>
      </w:tr>
      <w:tr w:rsidR="00CD19A1" w:rsidRPr="00074565" w14:paraId="742F3C16" w14:textId="77777777" w:rsidTr="00C864DF">
        <w:tblPrEx>
          <w:tblBorders>
            <w:insideH w:val="single" w:sz="2" w:space="0" w:color="auto"/>
          </w:tblBorders>
        </w:tblPrEx>
        <w:trPr>
          <w:ins w:id="221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4FB8B45" w14:textId="77777777" w:rsidR="00CD19A1" w:rsidRPr="000A19CA" w:rsidDel="00C17DE1" w:rsidRDefault="00CD19A1" w:rsidP="009D398D">
            <w:pPr>
              <w:pStyle w:val="Tabletext"/>
              <w:rPr>
                <w:ins w:id="222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54046F5" w14:textId="76C5B128" w:rsidR="00CD19A1" w:rsidRPr="00F22290" w:rsidRDefault="00CD19A1" w:rsidP="00CD19A1">
            <w:pPr>
              <w:pStyle w:val="Tablei"/>
              <w:rPr>
                <w:ins w:id="223" w:author="Author" w:date="2018-03-28T09:32:00Z"/>
              </w:rPr>
            </w:pPr>
            <w:ins w:id="224" w:author="Author" w:date="2018-03-28T09:32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DEEFB66" w14:textId="6DBD56DD" w:rsidR="00CD19A1" w:rsidRPr="00CD19A1" w:rsidRDefault="00CD19A1" w:rsidP="00CD19A1">
            <w:pPr>
              <w:pStyle w:val="Tabletext"/>
              <w:rPr>
                <w:ins w:id="225" w:author="Author" w:date="2018-03-28T09:32:00Z"/>
              </w:rPr>
            </w:pPr>
            <w:ins w:id="226" w:author="Author" w:date="2018-03-28T09:32:00Z">
              <w:r w:rsidRPr="00477335">
                <w:t>$</w:t>
              </w:r>
            </w:ins>
            <w:ins w:id="227" w:author="Author" w:date="2018-03-29T10:26:00Z">
              <w:r w:rsidR="00742457" w:rsidRPr="00477335">
                <w:t>5</w:t>
              </w:r>
            </w:ins>
            <w:ins w:id="228" w:author="Author" w:date="2018-03-28T09:34:00Z">
              <w:r w:rsidRPr="00477335">
                <w:t xml:space="preserve"> </w:t>
              </w:r>
            </w:ins>
            <w:ins w:id="229" w:author="Author" w:date="2018-03-28T09:32:00Z">
              <w:r w:rsidRPr="00477335">
                <w:t>025</w:t>
              </w:r>
            </w:ins>
          </w:p>
        </w:tc>
      </w:tr>
      <w:tr w:rsidR="00CD19A1" w:rsidRPr="00074565" w14:paraId="117AE72C" w14:textId="77777777" w:rsidTr="00C864DF">
        <w:tblPrEx>
          <w:tblBorders>
            <w:insideH w:val="single" w:sz="2" w:space="0" w:color="auto"/>
          </w:tblBorders>
        </w:tblPrEx>
        <w:trPr>
          <w:ins w:id="230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321157F" w14:textId="77777777" w:rsidR="00CD19A1" w:rsidRPr="000A19CA" w:rsidDel="00C17DE1" w:rsidRDefault="00CD19A1" w:rsidP="009D398D">
            <w:pPr>
              <w:pStyle w:val="Tabletext"/>
              <w:rPr>
                <w:ins w:id="231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7428C91" w14:textId="31F497E5" w:rsidR="00CD19A1" w:rsidRPr="0065526E" w:rsidRDefault="00CD19A1" w:rsidP="00CD19A1">
            <w:pPr>
              <w:pStyle w:val="Tablea"/>
              <w:rPr>
                <w:ins w:id="232" w:author="Author" w:date="2018-03-28T09:32:00Z"/>
              </w:rPr>
            </w:pPr>
            <w:ins w:id="233" w:author="Author" w:date="2018-03-28T09:32:00Z">
              <w:r>
                <w:t>(d</w:t>
              </w:r>
              <w:r w:rsidRPr="000A19CA">
                <w:t xml:space="preserve">) </w:t>
              </w:r>
            </w:ins>
            <w:ins w:id="234" w:author="Author" w:date="2018-04-03T09:50:00Z">
              <w:r w:rsidR="001F65E0" w:rsidRPr="00F216BD">
                <w:t xml:space="preserve">by a person </w:t>
              </w:r>
              <w:r w:rsidR="001F65E0" w:rsidRPr="00D13CAB">
                <w:t xml:space="preserve">other than an individual </w:t>
              </w:r>
              <w:r w:rsidR="001F65E0" w:rsidRPr="00F216BD">
                <w:t>to provide a financial service to a wholesale client as defined in sections 761G</w:t>
              </w:r>
              <w:r w:rsidR="001F65E0" w:rsidRPr="00D13CAB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F1771F1" w14:textId="77777777" w:rsidR="00CD19A1" w:rsidRPr="000A19CA" w:rsidRDefault="00CD19A1" w:rsidP="009D398D">
            <w:pPr>
              <w:pStyle w:val="Tabletext"/>
              <w:rPr>
                <w:ins w:id="235" w:author="Author" w:date="2018-03-28T09:32:00Z"/>
              </w:rPr>
            </w:pPr>
          </w:p>
        </w:tc>
      </w:tr>
      <w:tr w:rsidR="00CD19A1" w:rsidRPr="00074565" w14:paraId="69FF066E" w14:textId="77777777" w:rsidTr="00C864DF">
        <w:tblPrEx>
          <w:tblBorders>
            <w:insideH w:val="single" w:sz="2" w:space="0" w:color="auto"/>
          </w:tblBorders>
        </w:tblPrEx>
        <w:trPr>
          <w:ins w:id="236" w:author="Author" w:date="2018-03-28T09:32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3033470" w14:textId="77777777" w:rsidR="00CD19A1" w:rsidRPr="000A19CA" w:rsidDel="00C17DE1" w:rsidRDefault="00CD19A1" w:rsidP="009D398D">
            <w:pPr>
              <w:pStyle w:val="Tabletext"/>
              <w:rPr>
                <w:ins w:id="237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CFF8209" w14:textId="77777777" w:rsidR="00CD19A1" w:rsidRPr="000A19CA" w:rsidRDefault="00CD19A1" w:rsidP="009D398D">
            <w:pPr>
              <w:pStyle w:val="Tablei"/>
              <w:rPr>
                <w:ins w:id="238" w:author="Author" w:date="2018-03-28T09:32:00Z"/>
              </w:rPr>
            </w:pPr>
            <w:ins w:id="239" w:author="Author" w:date="2018-03-28T09:32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12C427A" w14:textId="43FB2C0C" w:rsidR="00CD19A1" w:rsidRPr="000A19CA" w:rsidRDefault="00CD19A1" w:rsidP="009D398D">
            <w:pPr>
              <w:pStyle w:val="Tabletext"/>
              <w:rPr>
                <w:ins w:id="240" w:author="Author" w:date="2018-03-28T09:32:00Z"/>
              </w:rPr>
            </w:pPr>
            <w:ins w:id="241" w:author="Author" w:date="2018-03-28T09:32:00Z">
              <w:r w:rsidRPr="000A19CA">
                <w:t>$</w:t>
              </w:r>
              <w:r>
                <w:t>3</w:t>
              </w:r>
            </w:ins>
            <w:ins w:id="242" w:author="Author" w:date="2018-03-28T09:35:00Z">
              <w:r w:rsidR="009D398D">
                <w:t xml:space="preserve"> </w:t>
              </w:r>
            </w:ins>
            <w:ins w:id="243" w:author="Author" w:date="2018-03-28T09:32:00Z">
              <w:r>
                <w:t>349</w:t>
              </w:r>
            </w:ins>
          </w:p>
        </w:tc>
      </w:tr>
      <w:tr w:rsidR="00CD19A1" w:rsidRPr="00074565" w14:paraId="3D5DB208" w14:textId="77777777" w:rsidTr="00C864DF">
        <w:tblPrEx>
          <w:tblBorders>
            <w:insideH w:val="single" w:sz="2" w:space="0" w:color="auto"/>
          </w:tblBorders>
        </w:tblPrEx>
        <w:trPr>
          <w:ins w:id="244" w:author="Author" w:date="2018-03-28T09:32:00Z"/>
        </w:trPr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7A68811" w14:textId="77777777" w:rsidR="00CD19A1" w:rsidRPr="000A19CA" w:rsidDel="00C17DE1" w:rsidRDefault="00CD19A1" w:rsidP="009D398D">
            <w:pPr>
              <w:pStyle w:val="Tabletext"/>
              <w:rPr>
                <w:ins w:id="245" w:author="Author" w:date="2018-03-28T09:32:00Z"/>
              </w:rPr>
            </w:pP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ABEF9C6" w14:textId="77777777" w:rsidR="00CD19A1" w:rsidRPr="00C73958" w:rsidRDefault="00CD19A1" w:rsidP="009D398D">
            <w:pPr>
              <w:pStyle w:val="Tablei"/>
              <w:rPr>
                <w:ins w:id="246" w:author="Author" w:date="2018-03-28T09:32:00Z"/>
              </w:rPr>
            </w:pPr>
            <w:ins w:id="247" w:author="Author" w:date="2018-03-28T09:32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B80F5AD" w14:textId="00AC73D2" w:rsidR="00CD19A1" w:rsidRPr="000A19CA" w:rsidRDefault="00CD19A1" w:rsidP="009D398D">
            <w:pPr>
              <w:pStyle w:val="Tabletext"/>
              <w:rPr>
                <w:ins w:id="248" w:author="Author" w:date="2018-03-28T09:32:00Z"/>
              </w:rPr>
            </w:pPr>
            <w:ins w:id="249" w:author="Author" w:date="2018-03-28T09:32:00Z">
              <w:r w:rsidRPr="000A19CA">
                <w:t>$</w:t>
              </w:r>
              <w:r>
                <w:t>7</w:t>
              </w:r>
            </w:ins>
            <w:ins w:id="250" w:author="Author" w:date="2018-03-28T09:35:00Z">
              <w:r w:rsidR="009D398D">
                <w:t xml:space="preserve"> </w:t>
              </w:r>
            </w:ins>
            <w:ins w:id="251" w:author="Author" w:date="2018-03-28T09:32:00Z">
              <w:r>
                <w:t>537</w:t>
              </w:r>
            </w:ins>
          </w:p>
        </w:tc>
      </w:tr>
      <w:tr w:rsidR="009D398D" w:rsidRPr="000A19CA" w14:paraId="51D59A0B" w14:textId="77777777" w:rsidTr="00C864DF">
        <w:tblPrEx>
          <w:tblBorders>
            <w:insideH w:val="single" w:sz="2" w:space="0" w:color="auto"/>
          </w:tblBorders>
        </w:tblPrEx>
        <w:trPr>
          <w:ins w:id="252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7399B77" w14:textId="19C4697C" w:rsidR="009D398D" w:rsidRPr="000A19CA" w:rsidRDefault="009D398D" w:rsidP="009D398D">
            <w:pPr>
              <w:pStyle w:val="Tabletext"/>
              <w:rPr>
                <w:ins w:id="253" w:author="Author" w:date="2018-03-28T09:37:00Z"/>
              </w:rPr>
            </w:pPr>
            <w:ins w:id="254" w:author="Author" w:date="2018-03-28T09:37:00Z">
              <w:r>
                <w:t>1</w:t>
              </w:r>
            </w:ins>
            <w:ins w:id="255" w:author="Author" w:date="2018-04-10T10:48:00Z">
              <w:r w:rsidR="00A86D68">
                <w:t>B</w:t>
              </w:r>
            </w:ins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80DECEA" w14:textId="77777777" w:rsidR="009D398D" w:rsidRPr="000A19CA" w:rsidRDefault="009D398D" w:rsidP="009D398D">
            <w:pPr>
              <w:pStyle w:val="Tabletext"/>
              <w:rPr>
                <w:ins w:id="256" w:author="Author" w:date="2018-03-28T09:37:00Z"/>
                <w:color w:val="000000"/>
              </w:rPr>
            </w:pPr>
            <w:ins w:id="257" w:author="Author" w:date="2018-03-28T09:37:00Z">
              <w:r w:rsidRPr="000A19CA">
                <w:rPr>
                  <w:color w:val="000000"/>
                </w:rPr>
                <w:t xml:space="preserve">On application </w:t>
              </w:r>
              <w:r w:rsidRPr="000A19CA">
                <w:t>under paragraph</w:t>
              </w:r>
              <w:r>
                <w:t> </w:t>
              </w:r>
              <w:r w:rsidRPr="000A19CA">
                <w:t>911A(2)(l)</w:t>
              </w:r>
              <w:r>
                <w:t xml:space="preserve"> </w:t>
              </w:r>
              <w:r w:rsidRPr="000A19CA">
                <w:rPr>
                  <w:color w:val="000000"/>
                </w:rPr>
                <w:t xml:space="preserve">for </w:t>
              </w:r>
              <w:r w:rsidRPr="000A19CA">
                <w:t>exemption from the requirement to hold an Austra</w:t>
              </w:r>
              <w:r>
                <w:t>lian financial services licence</w:t>
              </w:r>
              <w:r w:rsidRPr="000A19CA">
                <w:rPr>
                  <w:color w:val="000000"/>
                </w:rPr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94687D3" w14:textId="77777777" w:rsidR="009D398D" w:rsidRPr="000A19CA" w:rsidRDefault="009D398D" w:rsidP="009D398D">
            <w:pPr>
              <w:pStyle w:val="Tabletext"/>
              <w:rPr>
                <w:ins w:id="258" w:author="Author" w:date="2018-03-28T09:37:00Z"/>
              </w:rPr>
            </w:pPr>
          </w:p>
        </w:tc>
      </w:tr>
      <w:tr w:rsidR="009D398D" w:rsidRPr="000A19CA" w14:paraId="216994B6" w14:textId="77777777" w:rsidTr="00C864DF">
        <w:tblPrEx>
          <w:tblBorders>
            <w:insideH w:val="single" w:sz="2" w:space="0" w:color="auto"/>
          </w:tblBorders>
        </w:tblPrEx>
        <w:trPr>
          <w:ins w:id="259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A838386" w14:textId="77777777" w:rsidR="009D398D" w:rsidRPr="000A19CA" w:rsidRDefault="009D398D" w:rsidP="009D398D">
            <w:pPr>
              <w:pStyle w:val="Tabletext"/>
              <w:rPr>
                <w:ins w:id="260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25951E4" w14:textId="77777777" w:rsidR="009D398D" w:rsidRPr="007D34BD" w:rsidRDefault="009D398D" w:rsidP="009D398D">
            <w:pPr>
              <w:pStyle w:val="Tablea"/>
              <w:rPr>
                <w:ins w:id="261" w:author="Author" w:date="2018-03-28T09:37:00Z"/>
                <w:rFonts w:ascii="Courier New" w:eastAsia="Calibri" w:hAnsi="Courier New" w:cs="Courier New"/>
                <w:lang w:eastAsia="en-US"/>
              </w:rPr>
            </w:pPr>
            <w:ins w:id="262" w:author="Author" w:date="2018-03-28T09:37:00Z">
              <w:r w:rsidRPr="000A19CA">
                <w:t>(a) by a body corporate, partnership or non</w:t>
              </w:r>
              <w:r>
                <w:noBreakHyphen/>
              </w:r>
              <w:r w:rsidRPr="000A19CA">
                <w:t>corporate trustee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7A78A17" w14:textId="77777777" w:rsidR="009D398D" w:rsidRPr="000A19CA" w:rsidRDefault="009D398D" w:rsidP="009D398D">
            <w:pPr>
              <w:pStyle w:val="Tabletext"/>
              <w:rPr>
                <w:ins w:id="263" w:author="Author" w:date="2018-03-28T09:37:00Z"/>
              </w:rPr>
            </w:pPr>
            <w:ins w:id="264" w:author="Author" w:date="2018-03-28T09:37:00Z">
              <w:r w:rsidRPr="000A19CA">
                <w:t>$</w:t>
              </w:r>
              <w:r>
                <w:t>323</w:t>
              </w:r>
            </w:ins>
          </w:p>
        </w:tc>
      </w:tr>
      <w:tr w:rsidR="009D398D" w:rsidRPr="000A19CA" w14:paraId="2E321E35" w14:textId="77777777" w:rsidTr="00C864DF">
        <w:tblPrEx>
          <w:tblBorders>
            <w:insideH w:val="single" w:sz="2" w:space="0" w:color="auto"/>
          </w:tblBorders>
        </w:tblPrEx>
        <w:trPr>
          <w:ins w:id="265" w:author="Author" w:date="2018-03-28T09:37:00Z"/>
        </w:trPr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A7AC35C" w14:textId="77777777" w:rsidR="009D398D" w:rsidRPr="000A19CA" w:rsidRDefault="009D398D" w:rsidP="009D398D">
            <w:pPr>
              <w:pStyle w:val="Tabletext"/>
              <w:rPr>
                <w:ins w:id="266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5C27ACD" w14:textId="5ACBF76C" w:rsidR="009D398D" w:rsidRPr="00D77C30" w:rsidRDefault="009D398D" w:rsidP="009D398D">
            <w:pPr>
              <w:pStyle w:val="Tablea"/>
              <w:rPr>
                <w:ins w:id="267" w:author="Author" w:date="2018-03-28T09:37:00Z"/>
              </w:rPr>
            </w:pPr>
            <w:ins w:id="268" w:author="Author" w:date="2018-03-28T09:37:00Z">
              <w:r w:rsidRPr="000A19CA">
                <w:t>(b) by a natural person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0EDCF2F" w14:textId="77777777" w:rsidR="009D398D" w:rsidRPr="000A19CA" w:rsidRDefault="009D398D" w:rsidP="009D398D">
            <w:pPr>
              <w:pStyle w:val="Tabletext"/>
              <w:rPr>
                <w:ins w:id="269" w:author="Author" w:date="2018-03-28T09:37:00Z"/>
              </w:rPr>
            </w:pPr>
            <w:ins w:id="270" w:author="Author" w:date="2018-03-28T09:37:00Z">
              <w:r w:rsidRPr="000A19CA">
                <w:t>$</w:t>
              </w:r>
              <w:r>
                <w:t>179</w:t>
              </w:r>
            </w:ins>
          </w:p>
        </w:tc>
      </w:tr>
      <w:tr w:rsidR="009D398D" w:rsidRPr="000A19CA" w14:paraId="3189E72F" w14:textId="77777777" w:rsidTr="00C864DF">
        <w:tblPrEx>
          <w:tblBorders>
            <w:insideH w:val="single" w:sz="2" w:space="0" w:color="auto"/>
          </w:tblBorders>
        </w:tblPrEx>
        <w:trPr>
          <w:ins w:id="271" w:author="Author" w:date="2018-03-28T09:37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43D7AC0" w14:textId="101259DC" w:rsidR="009D398D" w:rsidRPr="007D34BD" w:rsidDel="00C17DE1" w:rsidRDefault="009D398D" w:rsidP="009D398D">
            <w:pPr>
              <w:pStyle w:val="Tabletext"/>
              <w:rPr>
                <w:ins w:id="272" w:author="Author" w:date="2018-03-28T09:37:00Z"/>
                <w:rFonts w:ascii="Courier New" w:eastAsia="Calibri" w:hAnsi="Courier New" w:cs="Courier New"/>
                <w:lang w:eastAsia="en-US"/>
              </w:rPr>
            </w:pPr>
            <w:ins w:id="273" w:author="Author" w:date="2018-03-28T09:37:00Z">
              <w:r>
                <w:t>2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59AFB67" w14:textId="4ED0352B" w:rsidR="009D398D" w:rsidRPr="000A19CA" w:rsidDel="00A7034E" w:rsidRDefault="009D398D" w:rsidP="00A86D68">
            <w:pPr>
              <w:pStyle w:val="Tabletext"/>
              <w:rPr>
                <w:ins w:id="274" w:author="Author" w:date="2018-03-28T09:37:00Z"/>
                <w:i/>
                <w:color w:val="000000"/>
              </w:rPr>
            </w:pPr>
            <w:ins w:id="275" w:author="Author" w:date="2018-03-28T09:37:00Z">
              <w:r w:rsidRPr="000A19CA">
                <w:t>On application under paragraph</w:t>
              </w:r>
              <w:r>
                <w:t> </w:t>
              </w:r>
              <w:r w:rsidRPr="000A19CA">
                <w:t>914A(2)(b) for imposition, variation or revocation of conditions on an Austra</w:t>
              </w:r>
              <w:r>
                <w:t xml:space="preserve">lian financial services licence </w:t>
              </w:r>
              <w:r w:rsidRPr="00742457">
                <w:t xml:space="preserve">if the application is made </w:t>
              </w:r>
              <w:r w:rsidRPr="00851E9A">
                <w:t>using electronic means: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5AB8E96" w14:textId="77777777" w:rsidR="009D398D" w:rsidRPr="000A19CA" w:rsidRDefault="009D398D" w:rsidP="009D398D">
            <w:pPr>
              <w:pStyle w:val="Tabletext"/>
              <w:rPr>
                <w:ins w:id="276" w:author="Author" w:date="2018-03-28T09:37:00Z"/>
              </w:rPr>
            </w:pPr>
          </w:p>
        </w:tc>
      </w:tr>
      <w:tr w:rsidR="009D398D" w:rsidRPr="000A19CA" w:rsidDel="00C17DE1" w14:paraId="65F17B98" w14:textId="77777777" w:rsidTr="00C864DF">
        <w:tblPrEx>
          <w:tblBorders>
            <w:insideH w:val="single" w:sz="2" w:space="0" w:color="auto"/>
          </w:tblBorders>
        </w:tblPrEx>
        <w:trPr>
          <w:ins w:id="277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276D5FC" w14:textId="77777777" w:rsidR="009D398D" w:rsidRPr="000A19CA" w:rsidRDefault="009D398D" w:rsidP="009D398D">
            <w:pPr>
              <w:pStyle w:val="Tabletext"/>
              <w:rPr>
                <w:ins w:id="278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3FBEB34" w14:textId="037D20C1" w:rsidR="009D398D" w:rsidRPr="007D34BD" w:rsidDel="00C17DE1" w:rsidRDefault="009D398D" w:rsidP="00117BB1">
            <w:pPr>
              <w:pStyle w:val="Tablea"/>
              <w:rPr>
                <w:ins w:id="279" w:author="Author" w:date="2018-03-28T09:37:00Z"/>
                <w:rFonts w:ascii="Courier New" w:eastAsia="Calibri" w:hAnsi="Courier New" w:cs="Courier New"/>
                <w:lang w:eastAsia="en-US"/>
              </w:rPr>
            </w:pPr>
            <w:ins w:id="280" w:author="Author" w:date="2018-03-28T09:37:00Z">
              <w:r w:rsidRPr="000A19CA">
                <w:t xml:space="preserve">(a) </w:t>
              </w:r>
            </w:ins>
            <w:ins w:id="281" w:author="Author" w:date="2018-04-03T09:53:00Z">
              <w:r w:rsidR="00290CE4" w:rsidRPr="00F216BD">
                <w:t xml:space="preserve">by an </w:t>
              </w:r>
              <w:r w:rsidR="00290CE4" w:rsidRPr="00D13CAB">
                <w:t>individual</w:t>
              </w:r>
              <w:r w:rsidR="00290CE4" w:rsidRPr="00F216BD">
                <w:t xml:space="preserve"> to provide a financial service to a retail client as defined in sections 761G and 761GA</w:t>
              </w:r>
              <w:r w:rsidR="00290CE4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27B0EBF" w14:textId="77777777" w:rsidR="009D398D" w:rsidRPr="000A19CA" w:rsidDel="00C17DE1" w:rsidRDefault="009D398D" w:rsidP="009D398D">
            <w:pPr>
              <w:pStyle w:val="Tabletext"/>
              <w:rPr>
                <w:ins w:id="282" w:author="Author" w:date="2018-03-28T09:37:00Z"/>
              </w:rPr>
            </w:pPr>
          </w:p>
        </w:tc>
      </w:tr>
      <w:tr w:rsidR="009D398D" w:rsidRPr="000A19CA" w14:paraId="36D1083E" w14:textId="77777777" w:rsidTr="00C864DF">
        <w:tblPrEx>
          <w:tblBorders>
            <w:insideH w:val="single" w:sz="2" w:space="0" w:color="auto"/>
          </w:tblBorders>
        </w:tblPrEx>
        <w:trPr>
          <w:ins w:id="283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C1F579F" w14:textId="77777777" w:rsidR="009D398D" w:rsidRPr="000A19CA" w:rsidRDefault="009D398D" w:rsidP="009D398D">
            <w:pPr>
              <w:pStyle w:val="Tabletext"/>
              <w:rPr>
                <w:ins w:id="284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971740F" w14:textId="77777777" w:rsidR="009D398D" w:rsidRPr="000A19CA" w:rsidRDefault="009D398D" w:rsidP="009D398D">
            <w:pPr>
              <w:pStyle w:val="Tablei"/>
              <w:rPr>
                <w:ins w:id="285" w:author="Author" w:date="2018-03-28T09:37:00Z"/>
              </w:rPr>
            </w:pPr>
            <w:ins w:id="286" w:author="Author" w:date="2018-03-28T09:37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07E42AE" w14:textId="56A25DCE" w:rsidR="009D398D" w:rsidRPr="000A19CA" w:rsidRDefault="009D398D" w:rsidP="009D398D">
            <w:pPr>
              <w:pStyle w:val="Tabletext"/>
              <w:rPr>
                <w:ins w:id="287" w:author="Author" w:date="2018-03-28T09:37:00Z"/>
              </w:rPr>
            </w:pPr>
            <w:ins w:id="288" w:author="Author" w:date="2018-03-28T09:37:00Z">
              <w:r w:rsidRPr="000A19CA">
                <w:t>$</w:t>
              </w:r>
              <w:r>
                <w:t>1</w:t>
              </w:r>
            </w:ins>
            <w:ins w:id="289" w:author="Author" w:date="2018-03-28T09:39:00Z">
              <w:r>
                <w:t xml:space="preserve"> </w:t>
              </w:r>
            </w:ins>
            <w:ins w:id="290" w:author="Author" w:date="2018-03-28T09:37:00Z">
              <w:r>
                <w:t>364</w:t>
              </w:r>
            </w:ins>
          </w:p>
        </w:tc>
      </w:tr>
      <w:tr w:rsidR="009D398D" w:rsidRPr="000A19CA" w14:paraId="064BDBC8" w14:textId="77777777" w:rsidTr="00C864DF">
        <w:tblPrEx>
          <w:tblBorders>
            <w:insideH w:val="single" w:sz="2" w:space="0" w:color="auto"/>
          </w:tblBorders>
        </w:tblPrEx>
        <w:trPr>
          <w:ins w:id="291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C36161B" w14:textId="77777777" w:rsidR="009D398D" w:rsidRPr="000A19CA" w:rsidRDefault="009D398D" w:rsidP="009D398D">
            <w:pPr>
              <w:pStyle w:val="Tabletext"/>
              <w:rPr>
                <w:ins w:id="292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1FACCA6" w14:textId="77777777" w:rsidR="009D398D" w:rsidRPr="000A19CA" w:rsidRDefault="009D398D" w:rsidP="009D398D">
            <w:pPr>
              <w:pStyle w:val="Tablei"/>
              <w:rPr>
                <w:ins w:id="293" w:author="Author" w:date="2018-03-28T09:37:00Z"/>
              </w:rPr>
            </w:pPr>
            <w:ins w:id="294" w:author="Author" w:date="2018-03-28T09:37:00Z">
              <w:r>
                <w:t>(ii) 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D89B0AE" w14:textId="1FAE1139" w:rsidR="009D398D" w:rsidRPr="000A19CA" w:rsidRDefault="009D398D" w:rsidP="009D398D">
            <w:pPr>
              <w:pStyle w:val="Tabletext"/>
              <w:rPr>
                <w:ins w:id="295" w:author="Author" w:date="2018-03-28T09:37:00Z"/>
              </w:rPr>
            </w:pPr>
            <w:ins w:id="296" w:author="Author" w:date="2018-03-28T09:37:00Z">
              <w:r w:rsidRPr="000A19CA">
                <w:t>$</w:t>
              </w:r>
              <w:r>
                <w:t>3</w:t>
              </w:r>
            </w:ins>
            <w:ins w:id="297" w:author="Author" w:date="2018-03-28T09:39:00Z">
              <w:r>
                <w:t xml:space="preserve"> </w:t>
              </w:r>
            </w:ins>
            <w:ins w:id="298" w:author="Author" w:date="2018-03-28T09:37:00Z">
              <w:r>
                <w:t>071</w:t>
              </w:r>
            </w:ins>
          </w:p>
        </w:tc>
      </w:tr>
      <w:tr w:rsidR="009D398D" w:rsidRPr="000A19CA" w14:paraId="39A5B40A" w14:textId="77777777" w:rsidTr="00C864DF">
        <w:tblPrEx>
          <w:tblBorders>
            <w:insideH w:val="single" w:sz="2" w:space="0" w:color="auto"/>
          </w:tblBorders>
        </w:tblPrEx>
        <w:trPr>
          <w:ins w:id="299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73B2F98" w14:textId="77777777" w:rsidR="009D398D" w:rsidRPr="000A19CA" w:rsidRDefault="009D398D" w:rsidP="009D398D">
            <w:pPr>
              <w:pStyle w:val="Tabletext"/>
              <w:rPr>
                <w:ins w:id="300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49DACF1" w14:textId="3FF0087F" w:rsidR="009D398D" w:rsidRPr="0065526E" w:rsidRDefault="009D398D" w:rsidP="00117BB1">
            <w:pPr>
              <w:pStyle w:val="Tablea"/>
              <w:rPr>
                <w:ins w:id="301" w:author="Author" w:date="2018-03-28T09:37:00Z"/>
              </w:rPr>
            </w:pPr>
            <w:ins w:id="302" w:author="Author" w:date="2018-03-28T09:37:00Z">
              <w:r w:rsidRPr="000A19CA">
                <w:t xml:space="preserve">(b) </w:t>
              </w:r>
            </w:ins>
            <w:ins w:id="303" w:author="Author" w:date="2018-04-03T09:53:00Z">
              <w:r w:rsidR="00290CE4" w:rsidRPr="00F216BD">
                <w:t xml:space="preserve">by a </w:t>
              </w:r>
              <w:r w:rsidR="00290CE4" w:rsidRPr="00D13CAB">
                <w:t xml:space="preserve"> person other than an individual </w:t>
              </w:r>
              <w:r w:rsidR="00290CE4" w:rsidRPr="00F216BD">
                <w:t>to provide a financial service to a retail client as defined in sections 761G and 761GA</w:t>
              </w:r>
              <w:r w:rsidR="00290CE4" w:rsidRPr="00D13CAB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0006168" w14:textId="77777777" w:rsidR="009D398D" w:rsidRPr="000A19CA" w:rsidRDefault="009D398D" w:rsidP="009D398D">
            <w:pPr>
              <w:pStyle w:val="Tabletext"/>
              <w:rPr>
                <w:ins w:id="304" w:author="Author" w:date="2018-03-28T09:37:00Z"/>
              </w:rPr>
            </w:pPr>
          </w:p>
        </w:tc>
      </w:tr>
      <w:tr w:rsidR="009D398D" w:rsidRPr="000A19CA" w14:paraId="349D7F1D" w14:textId="77777777" w:rsidTr="00C864DF">
        <w:tblPrEx>
          <w:tblBorders>
            <w:insideH w:val="single" w:sz="2" w:space="0" w:color="auto"/>
          </w:tblBorders>
        </w:tblPrEx>
        <w:trPr>
          <w:ins w:id="305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4F8B4A2" w14:textId="77777777" w:rsidR="009D398D" w:rsidRPr="000A19CA" w:rsidRDefault="009D398D" w:rsidP="009D398D">
            <w:pPr>
              <w:pStyle w:val="Tabletext"/>
              <w:rPr>
                <w:ins w:id="306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4366BE3" w14:textId="77777777" w:rsidR="009D398D" w:rsidRPr="000A19CA" w:rsidRDefault="009D398D" w:rsidP="009D398D">
            <w:pPr>
              <w:pStyle w:val="Tablei"/>
              <w:rPr>
                <w:ins w:id="307" w:author="Author" w:date="2018-03-28T09:37:00Z"/>
              </w:rPr>
            </w:pPr>
            <w:ins w:id="308" w:author="Author" w:date="2018-03-28T09:37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6D5D6C7" w14:textId="4EB5F6A2" w:rsidR="009D398D" w:rsidRPr="000A19CA" w:rsidRDefault="009D398D" w:rsidP="009D398D">
            <w:pPr>
              <w:pStyle w:val="Tabletext"/>
              <w:rPr>
                <w:ins w:id="309" w:author="Author" w:date="2018-03-28T09:37:00Z"/>
              </w:rPr>
            </w:pPr>
            <w:ins w:id="310" w:author="Author" w:date="2018-03-28T09:37:00Z">
              <w:r w:rsidRPr="000A19CA">
                <w:t>$</w:t>
              </w:r>
              <w:r>
                <w:t>2</w:t>
              </w:r>
            </w:ins>
            <w:ins w:id="311" w:author="Author" w:date="2018-03-28T09:39:00Z">
              <w:r>
                <w:t xml:space="preserve"> </w:t>
              </w:r>
            </w:ins>
            <w:ins w:id="312" w:author="Author" w:date="2018-03-28T09:37:00Z">
              <w:r>
                <w:t>233</w:t>
              </w:r>
            </w:ins>
          </w:p>
        </w:tc>
      </w:tr>
      <w:tr w:rsidR="009D398D" w:rsidRPr="000A19CA" w14:paraId="2FB731C7" w14:textId="77777777" w:rsidTr="00C864DF">
        <w:tblPrEx>
          <w:tblBorders>
            <w:insideH w:val="single" w:sz="2" w:space="0" w:color="auto"/>
          </w:tblBorders>
        </w:tblPrEx>
        <w:trPr>
          <w:ins w:id="313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92247D1" w14:textId="77777777" w:rsidR="009D398D" w:rsidRPr="000A19CA" w:rsidRDefault="009D398D" w:rsidP="009D398D">
            <w:pPr>
              <w:pStyle w:val="Tabletext"/>
              <w:rPr>
                <w:ins w:id="314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329CCF4" w14:textId="77777777" w:rsidR="009D398D" w:rsidRPr="000A19CA" w:rsidRDefault="009D398D" w:rsidP="009D398D">
            <w:pPr>
              <w:pStyle w:val="Tablei"/>
              <w:rPr>
                <w:ins w:id="315" w:author="Author" w:date="2018-03-28T09:37:00Z"/>
              </w:rPr>
            </w:pPr>
            <w:ins w:id="316" w:author="Author" w:date="2018-03-28T09:37:00Z">
              <w:r w:rsidRPr="000A19CA">
                <w:t>(ii)</w:t>
              </w:r>
              <w:r>
                <w:t xml:space="preserve"> 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5A8970B" w14:textId="7BC80428" w:rsidR="009D398D" w:rsidRPr="000A19CA" w:rsidRDefault="009D398D" w:rsidP="009D398D">
            <w:pPr>
              <w:pStyle w:val="Tabletext"/>
              <w:rPr>
                <w:ins w:id="317" w:author="Author" w:date="2018-03-28T09:37:00Z"/>
              </w:rPr>
            </w:pPr>
            <w:ins w:id="318" w:author="Author" w:date="2018-03-28T09:37:00Z">
              <w:r w:rsidRPr="000A19CA">
                <w:t>$</w:t>
              </w:r>
              <w:r>
                <w:t>3</w:t>
              </w:r>
            </w:ins>
            <w:ins w:id="319" w:author="Author" w:date="2018-03-28T09:39:00Z">
              <w:r>
                <w:t xml:space="preserve"> </w:t>
              </w:r>
            </w:ins>
            <w:ins w:id="320" w:author="Author" w:date="2018-03-28T09:37:00Z">
              <w:r>
                <w:t>210</w:t>
              </w:r>
            </w:ins>
          </w:p>
        </w:tc>
      </w:tr>
      <w:tr w:rsidR="009D398D" w:rsidRPr="000A19CA" w14:paraId="00048B34" w14:textId="77777777" w:rsidTr="00C864DF">
        <w:tblPrEx>
          <w:tblBorders>
            <w:insideH w:val="single" w:sz="2" w:space="0" w:color="auto"/>
          </w:tblBorders>
        </w:tblPrEx>
        <w:trPr>
          <w:ins w:id="321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1FD5C49" w14:textId="77777777" w:rsidR="009D398D" w:rsidRPr="000A19CA" w:rsidRDefault="009D398D" w:rsidP="009D398D">
            <w:pPr>
              <w:pStyle w:val="Tabletext"/>
              <w:rPr>
                <w:ins w:id="322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FCA30D1" w14:textId="1AEE610D" w:rsidR="009D398D" w:rsidRPr="0065526E" w:rsidRDefault="009D398D" w:rsidP="00117BB1">
            <w:pPr>
              <w:pStyle w:val="Tablea"/>
              <w:rPr>
                <w:ins w:id="323" w:author="Author" w:date="2018-03-28T09:37:00Z"/>
              </w:rPr>
            </w:pPr>
            <w:ins w:id="324" w:author="Author" w:date="2018-03-28T09:37:00Z">
              <w:r>
                <w:t>(c</w:t>
              </w:r>
              <w:r w:rsidRPr="000A19CA">
                <w:t xml:space="preserve">) </w:t>
              </w:r>
              <w:r>
                <w:t xml:space="preserve">by </w:t>
              </w:r>
            </w:ins>
            <w:ins w:id="325" w:author="Author" w:date="2018-04-03T09:54:00Z">
              <w:r w:rsidR="00290CE4" w:rsidRPr="00F216BD">
                <w:t>an</w:t>
              </w:r>
              <w:r w:rsidRPr="00F216BD" w:rsidDel="002B4F8F">
                <w:t xml:space="preserve"> </w:t>
              </w:r>
              <w:r w:rsidRPr="00D13CAB" w:rsidDel="002B4F8F">
                <w:t>individual</w:t>
              </w:r>
            </w:ins>
            <w:ins w:id="326" w:author="Author" w:date="2018-04-03T08:22:00Z">
              <w:r w:rsidR="002B4F8F" w:rsidRPr="00D13CAB">
                <w:t xml:space="preserve"> </w:t>
              </w:r>
            </w:ins>
            <w:ins w:id="327" w:author="Author" w:date="2018-04-03T09:54:00Z">
              <w:r w:rsidR="00290CE4" w:rsidRPr="00F216BD">
                <w:t>to provide a financial service</w:t>
              </w:r>
            </w:ins>
            <w:ins w:id="328" w:author="Author" w:date="2018-04-03T08:22:00Z">
              <w:r w:rsidR="002B4F8F" w:rsidRPr="00F216BD">
                <w:t xml:space="preserve"> to a wholesale client</w:t>
              </w:r>
            </w:ins>
            <w:ins w:id="329" w:author="Author" w:date="2018-04-03T09:54:00Z">
              <w:r w:rsidR="00290CE4" w:rsidRPr="00F216BD">
                <w:t xml:space="preserve"> as defined in sections 761G</w:t>
              </w:r>
            </w:ins>
            <w:ins w:id="330" w:author="Author" w:date="2018-03-28T09:37:00Z">
              <w:r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ABF82AA" w14:textId="77777777" w:rsidR="009D398D" w:rsidRPr="000A19CA" w:rsidRDefault="009D398D" w:rsidP="009D398D">
            <w:pPr>
              <w:pStyle w:val="Tabletext"/>
              <w:rPr>
                <w:ins w:id="331" w:author="Author" w:date="2018-03-28T09:37:00Z"/>
              </w:rPr>
            </w:pPr>
          </w:p>
        </w:tc>
      </w:tr>
      <w:tr w:rsidR="009D398D" w:rsidRPr="000A19CA" w14:paraId="7E9D53DF" w14:textId="77777777" w:rsidTr="00C864DF">
        <w:tblPrEx>
          <w:tblBorders>
            <w:insideH w:val="single" w:sz="2" w:space="0" w:color="auto"/>
          </w:tblBorders>
        </w:tblPrEx>
        <w:trPr>
          <w:ins w:id="332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95CFC64" w14:textId="77777777" w:rsidR="009D398D" w:rsidRPr="000A19CA" w:rsidRDefault="009D398D" w:rsidP="009D398D">
            <w:pPr>
              <w:pStyle w:val="Tabletext"/>
              <w:rPr>
                <w:ins w:id="333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F4B7282" w14:textId="77777777" w:rsidR="009D398D" w:rsidRPr="000A19CA" w:rsidRDefault="009D398D" w:rsidP="009D398D">
            <w:pPr>
              <w:pStyle w:val="Tablei"/>
              <w:rPr>
                <w:ins w:id="334" w:author="Author" w:date="2018-03-28T09:37:00Z"/>
              </w:rPr>
            </w:pPr>
            <w:ins w:id="335" w:author="Author" w:date="2018-03-28T09:37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C748EF6" w14:textId="77777777" w:rsidR="009D398D" w:rsidRPr="000A19CA" w:rsidRDefault="009D398D" w:rsidP="009D398D">
            <w:pPr>
              <w:pStyle w:val="Tabletext"/>
              <w:rPr>
                <w:ins w:id="336" w:author="Author" w:date="2018-03-28T09:37:00Z"/>
              </w:rPr>
            </w:pPr>
            <w:ins w:id="337" w:author="Author" w:date="2018-03-28T09:37:00Z">
              <w:r w:rsidRPr="000A19CA">
                <w:t>$</w:t>
              </w:r>
              <w:r>
                <w:t>930</w:t>
              </w:r>
            </w:ins>
          </w:p>
        </w:tc>
      </w:tr>
      <w:tr w:rsidR="009D398D" w:rsidRPr="007C1DB5" w14:paraId="3E24D392" w14:textId="77777777" w:rsidTr="00C864DF">
        <w:tblPrEx>
          <w:tblBorders>
            <w:insideH w:val="single" w:sz="2" w:space="0" w:color="auto"/>
          </w:tblBorders>
        </w:tblPrEx>
        <w:trPr>
          <w:ins w:id="338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4A7906A" w14:textId="77777777" w:rsidR="009D398D" w:rsidRPr="000A19CA" w:rsidRDefault="009D398D" w:rsidP="009D398D">
            <w:pPr>
              <w:pStyle w:val="Tabletext"/>
              <w:rPr>
                <w:ins w:id="339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B5C1CD4" w14:textId="77777777" w:rsidR="009D398D" w:rsidRPr="000A19CA" w:rsidRDefault="009D398D" w:rsidP="009D398D">
            <w:pPr>
              <w:pStyle w:val="Tablei"/>
              <w:rPr>
                <w:ins w:id="340" w:author="Author" w:date="2018-03-28T09:37:00Z"/>
              </w:rPr>
            </w:pPr>
            <w:ins w:id="341" w:author="Author" w:date="2018-03-28T09:37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7CAE7A0" w14:textId="3BE6950C" w:rsidR="009D398D" w:rsidRPr="007C1DB5" w:rsidRDefault="009D398D" w:rsidP="009D398D">
            <w:pPr>
              <w:pStyle w:val="Tabletext"/>
              <w:rPr>
                <w:ins w:id="342" w:author="Author" w:date="2018-03-28T09:37:00Z"/>
              </w:rPr>
            </w:pPr>
            <w:ins w:id="343" w:author="Author" w:date="2018-03-28T09:37:00Z">
              <w:r w:rsidRPr="007C1DB5">
                <w:t>$</w:t>
              </w:r>
              <w:r>
                <w:t>3</w:t>
              </w:r>
            </w:ins>
            <w:ins w:id="344" w:author="Author" w:date="2018-03-28T09:39:00Z">
              <w:r>
                <w:t xml:space="preserve"> </w:t>
              </w:r>
            </w:ins>
            <w:ins w:id="345" w:author="Author" w:date="2018-03-28T09:37:00Z">
              <w:r>
                <w:t>489</w:t>
              </w:r>
            </w:ins>
          </w:p>
        </w:tc>
      </w:tr>
      <w:tr w:rsidR="009D398D" w:rsidRPr="000A19CA" w14:paraId="4650F1D3" w14:textId="77777777" w:rsidTr="00C864DF">
        <w:tblPrEx>
          <w:tblBorders>
            <w:insideH w:val="single" w:sz="2" w:space="0" w:color="auto"/>
          </w:tblBorders>
        </w:tblPrEx>
        <w:trPr>
          <w:ins w:id="346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5D557D7" w14:textId="77777777" w:rsidR="009D398D" w:rsidRPr="000A19CA" w:rsidRDefault="009D398D" w:rsidP="009D398D">
            <w:pPr>
              <w:pStyle w:val="Tabletext"/>
              <w:rPr>
                <w:ins w:id="347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49797BE" w14:textId="1D715C5F" w:rsidR="009D398D" w:rsidRPr="0065526E" w:rsidRDefault="009D398D" w:rsidP="00117BB1">
            <w:pPr>
              <w:pStyle w:val="Tablea"/>
              <w:rPr>
                <w:ins w:id="348" w:author="Author" w:date="2018-03-28T09:37:00Z"/>
              </w:rPr>
            </w:pPr>
            <w:ins w:id="349" w:author="Author" w:date="2018-03-28T09:37:00Z">
              <w:r>
                <w:t>(d</w:t>
              </w:r>
              <w:r w:rsidRPr="000A19CA">
                <w:t xml:space="preserve">) </w:t>
              </w:r>
            </w:ins>
            <w:ins w:id="350" w:author="Author" w:date="2018-04-03T09:54:00Z">
              <w:r w:rsidR="00290CE4" w:rsidRPr="00F216BD">
                <w:t xml:space="preserve">by a person </w:t>
              </w:r>
              <w:r w:rsidR="00290CE4" w:rsidRPr="00D13CAB">
                <w:t xml:space="preserve">other than an individual </w:t>
              </w:r>
              <w:r w:rsidR="00290CE4" w:rsidRPr="00F216BD">
                <w:t>to provide a financial service to a wholesale client as defined in sections 761G</w:t>
              </w:r>
              <w:r w:rsidR="00290CE4" w:rsidRPr="00D13CAB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6A5162F" w14:textId="77777777" w:rsidR="009D398D" w:rsidRPr="000A19CA" w:rsidRDefault="009D398D" w:rsidP="009D398D">
            <w:pPr>
              <w:pStyle w:val="Tabletext"/>
              <w:rPr>
                <w:ins w:id="351" w:author="Author" w:date="2018-03-28T09:37:00Z"/>
              </w:rPr>
            </w:pPr>
          </w:p>
        </w:tc>
      </w:tr>
      <w:tr w:rsidR="009D398D" w:rsidRPr="000A19CA" w14:paraId="7CF1202A" w14:textId="77777777" w:rsidTr="00C864DF">
        <w:tblPrEx>
          <w:tblBorders>
            <w:insideH w:val="single" w:sz="2" w:space="0" w:color="auto"/>
          </w:tblBorders>
        </w:tblPrEx>
        <w:trPr>
          <w:ins w:id="352" w:author="Author" w:date="2018-03-28T09:3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A5A02F2" w14:textId="77777777" w:rsidR="009D398D" w:rsidRPr="000A19CA" w:rsidRDefault="009D398D" w:rsidP="009D398D">
            <w:pPr>
              <w:pStyle w:val="Tabletext"/>
              <w:rPr>
                <w:ins w:id="353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A2FC8D7" w14:textId="77777777" w:rsidR="009D398D" w:rsidRPr="000A19CA" w:rsidRDefault="009D398D" w:rsidP="009D398D">
            <w:pPr>
              <w:pStyle w:val="Tablei"/>
              <w:rPr>
                <w:ins w:id="354" w:author="Author" w:date="2018-03-28T09:37:00Z"/>
              </w:rPr>
            </w:pPr>
            <w:ins w:id="355" w:author="Author" w:date="2018-03-28T09:37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638D285" w14:textId="3125CCB8" w:rsidR="009D398D" w:rsidRPr="000A19CA" w:rsidRDefault="009D398D" w:rsidP="009D398D">
            <w:pPr>
              <w:pStyle w:val="Tabletext"/>
              <w:rPr>
                <w:ins w:id="356" w:author="Author" w:date="2018-03-28T09:37:00Z"/>
              </w:rPr>
            </w:pPr>
            <w:ins w:id="357" w:author="Author" w:date="2018-03-28T09:37:00Z">
              <w:r w:rsidRPr="000A19CA">
                <w:t>$</w:t>
              </w:r>
              <w:r>
                <w:t>1</w:t>
              </w:r>
            </w:ins>
            <w:ins w:id="358" w:author="Author" w:date="2018-03-28T09:39:00Z">
              <w:r>
                <w:t xml:space="preserve"> </w:t>
              </w:r>
            </w:ins>
            <w:ins w:id="359" w:author="Author" w:date="2018-03-28T09:37:00Z">
              <w:r>
                <w:t>364</w:t>
              </w:r>
            </w:ins>
          </w:p>
        </w:tc>
      </w:tr>
      <w:tr w:rsidR="009D398D" w:rsidRPr="000A19CA" w14:paraId="172A964B" w14:textId="77777777" w:rsidTr="00C864DF">
        <w:tblPrEx>
          <w:tblBorders>
            <w:insideH w:val="single" w:sz="2" w:space="0" w:color="auto"/>
          </w:tblBorders>
        </w:tblPrEx>
        <w:trPr>
          <w:ins w:id="360" w:author="Author" w:date="2018-03-28T09:37:00Z"/>
        </w:trPr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96BE205" w14:textId="77777777" w:rsidR="009D398D" w:rsidRPr="000A19CA" w:rsidRDefault="009D398D" w:rsidP="009D398D">
            <w:pPr>
              <w:pStyle w:val="Tabletext"/>
              <w:rPr>
                <w:ins w:id="361" w:author="Author" w:date="2018-03-28T09:37:00Z"/>
              </w:rPr>
            </w:pP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70E53BD" w14:textId="49F7E366" w:rsidR="009D398D" w:rsidRPr="00C73958" w:rsidRDefault="009D398D" w:rsidP="009D398D">
            <w:pPr>
              <w:pStyle w:val="Tablei"/>
              <w:rPr>
                <w:ins w:id="362" w:author="Author" w:date="2018-03-28T09:37:00Z"/>
              </w:rPr>
            </w:pPr>
            <w:ins w:id="363" w:author="Author" w:date="2018-03-28T09:37:00Z">
              <w:r w:rsidRPr="000A19CA">
                <w:t>(ii)</w:t>
              </w:r>
              <w:r>
                <w:t xml:space="preserve"> 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BAF8267" w14:textId="0086597D" w:rsidR="009D398D" w:rsidRPr="000A19CA" w:rsidRDefault="009D398D" w:rsidP="009D398D">
            <w:pPr>
              <w:pStyle w:val="Tabletext"/>
              <w:rPr>
                <w:ins w:id="364" w:author="Author" w:date="2018-03-28T09:37:00Z"/>
              </w:rPr>
            </w:pPr>
            <w:ins w:id="365" w:author="Author" w:date="2018-03-28T09:37:00Z">
              <w:r w:rsidRPr="000A19CA">
                <w:t>$</w:t>
              </w:r>
              <w:r>
                <w:t>3</w:t>
              </w:r>
            </w:ins>
            <w:ins w:id="366" w:author="Author" w:date="2018-03-28T09:40:00Z">
              <w:r>
                <w:t xml:space="preserve"> </w:t>
              </w:r>
            </w:ins>
            <w:ins w:id="367" w:author="Author" w:date="2018-03-28T09:37:00Z">
              <w:r>
                <w:t>071</w:t>
              </w:r>
            </w:ins>
          </w:p>
        </w:tc>
      </w:tr>
      <w:tr w:rsidR="009D398D" w:rsidRPr="00074565" w14:paraId="3AF84F46" w14:textId="77777777" w:rsidTr="00C864DF">
        <w:tblPrEx>
          <w:tblBorders>
            <w:insideH w:val="single" w:sz="2" w:space="0" w:color="auto"/>
          </w:tblBorders>
        </w:tblPrEx>
        <w:trPr>
          <w:ins w:id="368" w:author="Author" w:date="2018-03-28T09:49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09180B9" w14:textId="4B4FE505" w:rsidR="009D398D" w:rsidRPr="000A19CA" w:rsidRDefault="009D398D" w:rsidP="009D398D">
            <w:pPr>
              <w:pStyle w:val="Tabletext"/>
              <w:rPr>
                <w:ins w:id="369" w:author="Author" w:date="2018-03-28T09:49:00Z"/>
              </w:rPr>
            </w:pPr>
            <w:ins w:id="370" w:author="Author" w:date="2018-03-28T09:49:00Z">
              <w:r>
                <w:t>2A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903F06D" w14:textId="25253C9E" w:rsidR="009D398D" w:rsidRPr="000A19CA" w:rsidDel="00A7034E" w:rsidRDefault="009D398D" w:rsidP="00A86D68">
            <w:pPr>
              <w:pStyle w:val="Tabletext"/>
              <w:rPr>
                <w:ins w:id="371" w:author="Author" w:date="2018-03-28T09:49:00Z"/>
                <w:i/>
                <w:color w:val="000000"/>
              </w:rPr>
            </w:pPr>
            <w:ins w:id="372" w:author="Author" w:date="2018-03-28T09:49:00Z">
              <w:r w:rsidRPr="000A19CA">
                <w:t>On application under paragraph</w:t>
              </w:r>
              <w:r>
                <w:t> </w:t>
              </w:r>
              <w:r w:rsidRPr="000A19CA">
                <w:t>914A(2)(b) for imposition, variation or revocation of conditions on an Austra</w:t>
              </w:r>
              <w:r>
                <w:t xml:space="preserve">lian financial services </w:t>
              </w:r>
              <w:r w:rsidRPr="009D398D">
                <w:t xml:space="preserve">licence if the application is made </w:t>
              </w:r>
            </w:ins>
            <w:ins w:id="373" w:author="Author" w:date="2018-04-03T08:25:00Z">
              <w:r w:rsidR="00117BB1" w:rsidRPr="00EB237B">
                <w:t>without</w:t>
              </w:r>
            </w:ins>
            <w:ins w:id="374" w:author="Author" w:date="2018-03-28T09:49:00Z">
              <w:r w:rsidRPr="00EB237B">
                <w:t xml:space="preserve"> using electronic means</w:t>
              </w:r>
              <w:r w:rsidRPr="009D398D">
                <w:t>: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72B80C8" w14:textId="77777777" w:rsidR="009D398D" w:rsidRPr="000A19CA" w:rsidRDefault="009D398D" w:rsidP="009D398D">
            <w:pPr>
              <w:pStyle w:val="Tabletext"/>
              <w:rPr>
                <w:ins w:id="375" w:author="Author" w:date="2018-03-28T09:49:00Z"/>
              </w:rPr>
            </w:pPr>
          </w:p>
        </w:tc>
      </w:tr>
      <w:tr w:rsidR="009D398D" w:rsidRPr="00074565" w14:paraId="089C9498" w14:textId="77777777" w:rsidTr="00C864DF">
        <w:tblPrEx>
          <w:tblBorders>
            <w:insideH w:val="single" w:sz="2" w:space="0" w:color="auto"/>
          </w:tblBorders>
        </w:tblPrEx>
        <w:trPr>
          <w:ins w:id="376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306095E" w14:textId="77777777" w:rsidR="009D398D" w:rsidRDefault="009D398D" w:rsidP="009D398D">
            <w:pPr>
              <w:pStyle w:val="Tabletext"/>
              <w:rPr>
                <w:ins w:id="377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9A24C49" w14:textId="58CEC833" w:rsidR="009D398D" w:rsidRPr="007D34BD" w:rsidDel="00C17DE1" w:rsidRDefault="009D398D" w:rsidP="00117BB1">
            <w:pPr>
              <w:pStyle w:val="Tablea"/>
              <w:rPr>
                <w:ins w:id="378" w:author="Author" w:date="2018-03-28T09:49:00Z"/>
                <w:rFonts w:ascii="Courier New" w:eastAsia="Calibri" w:hAnsi="Courier New" w:cs="Courier New"/>
                <w:lang w:eastAsia="en-US"/>
              </w:rPr>
            </w:pPr>
            <w:ins w:id="379" w:author="Author" w:date="2018-03-28T09:49:00Z">
              <w:r w:rsidRPr="000A19CA">
                <w:t xml:space="preserve">(a) </w:t>
              </w:r>
            </w:ins>
            <w:ins w:id="380" w:author="Author" w:date="2018-04-03T09:58:00Z">
              <w:r w:rsidR="00687425" w:rsidRPr="00F216BD">
                <w:t xml:space="preserve">by an </w:t>
              </w:r>
              <w:r w:rsidR="00687425" w:rsidRPr="00D13CAB">
                <w:t>individual</w:t>
              </w:r>
              <w:r w:rsidR="00687425" w:rsidRPr="00F216BD">
                <w:t xml:space="preserve"> to provide a financial service to a retail client as defined in sections 761G and 761GA</w:t>
              </w:r>
              <w:r w:rsidR="00687425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255975C" w14:textId="77777777" w:rsidR="009D398D" w:rsidRPr="000A19CA" w:rsidDel="00C17DE1" w:rsidRDefault="009D398D" w:rsidP="009D398D">
            <w:pPr>
              <w:pStyle w:val="Tabletext"/>
              <w:rPr>
                <w:ins w:id="381" w:author="Author" w:date="2018-03-28T09:49:00Z"/>
              </w:rPr>
            </w:pPr>
          </w:p>
        </w:tc>
      </w:tr>
      <w:tr w:rsidR="009D398D" w:rsidRPr="00074565" w14:paraId="0801EC3C" w14:textId="77777777" w:rsidTr="00C864DF">
        <w:tblPrEx>
          <w:tblBorders>
            <w:insideH w:val="single" w:sz="2" w:space="0" w:color="auto"/>
          </w:tblBorders>
        </w:tblPrEx>
        <w:trPr>
          <w:ins w:id="382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9FD3B78" w14:textId="77777777" w:rsidR="009D398D" w:rsidRDefault="009D398D" w:rsidP="009D398D">
            <w:pPr>
              <w:pStyle w:val="Tabletext"/>
              <w:rPr>
                <w:ins w:id="383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2DF69E7" w14:textId="77777777" w:rsidR="009D398D" w:rsidRPr="000A19CA" w:rsidRDefault="009D398D" w:rsidP="009D398D">
            <w:pPr>
              <w:pStyle w:val="Tablei"/>
              <w:rPr>
                <w:ins w:id="384" w:author="Author" w:date="2018-03-28T09:49:00Z"/>
              </w:rPr>
            </w:pPr>
            <w:ins w:id="385" w:author="Author" w:date="2018-03-28T09:49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FEE6768" w14:textId="5AD1DABD" w:rsidR="009D398D" w:rsidRPr="000A19CA" w:rsidRDefault="009D398D" w:rsidP="009D398D">
            <w:pPr>
              <w:pStyle w:val="Tabletext"/>
              <w:rPr>
                <w:ins w:id="386" w:author="Author" w:date="2018-03-28T09:49:00Z"/>
              </w:rPr>
            </w:pPr>
            <w:ins w:id="387" w:author="Author" w:date="2018-03-28T09:49:00Z">
              <w:r w:rsidRPr="000A19CA">
                <w:t>$</w:t>
              </w:r>
              <w:r>
                <w:t>2</w:t>
              </w:r>
            </w:ins>
            <w:ins w:id="388" w:author="Author" w:date="2018-03-28T09:51:00Z">
              <w:r>
                <w:t xml:space="preserve"> </w:t>
              </w:r>
            </w:ins>
            <w:ins w:id="389" w:author="Author" w:date="2018-03-28T09:49:00Z">
              <w:r>
                <w:t>047</w:t>
              </w:r>
            </w:ins>
          </w:p>
        </w:tc>
      </w:tr>
      <w:tr w:rsidR="009D398D" w:rsidRPr="00074565" w14:paraId="7E57A577" w14:textId="77777777" w:rsidTr="00C864DF">
        <w:tblPrEx>
          <w:tblBorders>
            <w:insideH w:val="single" w:sz="2" w:space="0" w:color="auto"/>
          </w:tblBorders>
        </w:tblPrEx>
        <w:trPr>
          <w:ins w:id="390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CD0700B" w14:textId="77777777" w:rsidR="009D398D" w:rsidRDefault="009D398D" w:rsidP="009D398D">
            <w:pPr>
              <w:pStyle w:val="Tabletext"/>
              <w:rPr>
                <w:ins w:id="391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3674350" w14:textId="77777777" w:rsidR="009D398D" w:rsidRPr="000A19CA" w:rsidRDefault="009D398D" w:rsidP="009D398D">
            <w:pPr>
              <w:pStyle w:val="Tablei"/>
              <w:rPr>
                <w:ins w:id="392" w:author="Author" w:date="2018-03-28T09:49:00Z"/>
              </w:rPr>
            </w:pPr>
            <w:ins w:id="393" w:author="Author" w:date="2018-03-28T09:49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B8E54CA" w14:textId="29E0E67A" w:rsidR="009D398D" w:rsidRPr="000A19CA" w:rsidRDefault="009D398D" w:rsidP="009D398D">
            <w:pPr>
              <w:pStyle w:val="Tabletext"/>
              <w:rPr>
                <w:ins w:id="394" w:author="Author" w:date="2018-03-28T09:49:00Z"/>
              </w:rPr>
            </w:pPr>
            <w:ins w:id="395" w:author="Author" w:date="2018-03-28T09:49:00Z">
              <w:r w:rsidRPr="000A19CA">
                <w:t>$</w:t>
              </w:r>
              <w:r>
                <w:t>4</w:t>
              </w:r>
            </w:ins>
            <w:ins w:id="396" w:author="Author" w:date="2018-03-28T09:51:00Z">
              <w:r>
                <w:t xml:space="preserve"> </w:t>
              </w:r>
            </w:ins>
            <w:ins w:id="397" w:author="Author" w:date="2018-03-28T09:49:00Z">
              <w:r>
                <w:t>606</w:t>
              </w:r>
            </w:ins>
          </w:p>
        </w:tc>
      </w:tr>
      <w:tr w:rsidR="009D398D" w:rsidRPr="00074565" w14:paraId="2B05BC4E" w14:textId="77777777" w:rsidTr="00C864DF">
        <w:tblPrEx>
          <w:tblBorders>
            <w:insideH w:val="single" w:sz="2" w:space="0" w:color="auto"/>
          </w:tblBorders>
        </w:tblPrEx>
        <w:trPr>
          <w:ins w:id="398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373CF81" w14:textId="77777777" w:rsidR="009D398D" w:rsidRDefault="009D398D" w:rsidP="009D398D">
            <w:pPr>
              <w:pStyle w:val="Tabletext"/>
              <w:rPr>
                <w:ins w:id="399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CEC325A" w14:textId="57CC7458" w:rsidR="009D398D" w:rsidRPr="0065526E" w:rsidRDefault="009D398D" w:rsidP="00117BB1">
            <w:pPr>
              <w:pStyle w:val="Tablea"/>
              <w:rPr>
                <w:ins w:id="400" w:author="Author" w:date="2018-03-28T09:49:00Z"/>
              </w:rPr>
            </w:pPr>
            <w:ins w:id="401" w:author="Author" w:date="2018-03-28T09:49:00Z">
              <w:r w:rsidRPr="000A19CA">
                <w:t xml:space="preserve">(b) </w:t>
              </w:r>
            </w:ins>
            <w:ins w:id="402" w:author="Author" w:date="2018-04-03T09:58:00Z">
              <w:r w:rsidR="00687425" w:rsidRPr="00F216BD">
                <w:t xml:space="preserve">by a </w:t>
              </w:r>
              <w:r w:rsidR="00687425" w:rsidRPr="00D13CAB">
                <w:t xml:space="preserve"> person other than an individual </w:t>
              </w:r>
              <w:r w:rsidR="00687425" w:rsidRPr="00F216BD">
                <w:t>to provide a financial service to a retail client as defined in sections 761G and 761GA</w:t>
              </w:r>
              <w:r w:rsidR="00687425" w:rsidRPr="00D13CAB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C5459CC" w14:textId="77777777" w:rsidR="009D398D" w:rsidRPr="000A19CA" w:rsidRDefault="009D398D" w:rsidP="009D398D">
            <w:pPr>
              <w:pStyle w:val="Tabletext"/>
              <w:rPr>
                <w:ins w:id="403" w:author="Author" w:date="2018-03-28T09:49:00Z"/>
              </w:rPr>
            </w:pPr>
          </w:p>
        </w:tc>
      </w:tr>
      <w:tr w:rsidR="009D398D" w:rsidRPr="00074565" w14:paraId="55947135" w14:textId="77777777" w:rsidTr="00C864DF">
        <w:tblPrEx>
          <w:tblBorders>
            <w:insideH w:val="single" w:sz="2" w:space="0" w:color="auto"/>
          </w:tblBorders>
        </w:tblPrEx>
        <w:trPr>
          <w:ins w:id="404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615C3F8" w14:textId="77777777" w:rsidR="009D398D" w:rsidRDefault="009D398D" w:rsidP="009D398D">
            <w:pPr>
              <w:pStyle w:val="Tabletext"/>
              <w:rPr>
                <w:ins w:id="405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C0BCD72" w14:textId="77777777" w:rsidR="009D398D" w:rsidRPr="000A19CA" w:rsidRDefault="009D398D" w:rsidP="009D398D">
            <w:pPr>
              <w:pStyle w:val="Tablei"/>
              <w:rPr>
                <w:ins w:id="406" w:author="Author" w:date="2018-03-28T09:49:00Z"/>
              </w:rPr>
            </w:pPr>
            <w:ins w:id="407" w:author="Author" w:date="2018-03-28T09:49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BD56BC6" w14:textId="25E78AD7" w:rsidR="009D398D" w:rsidRPr="000A19CA" w:rsidRDefault="009D398D" w:rsidP="009D398D">
            <w:pPr>
              <w:pStyle w:val="Tabletext"/>
              <w:rPr>
                <w:ins w:id="408" w:author="Author" w:date="2018-03-28T09:49:00Z"/>
              </w:rPr>
            </w:pPr>
            <w:ins w:id="409" w:author="Author" w:date="2018-03-28T09:49:00Z">
              <w:r w:rsidRPr="000A19CA">
                <w:t>$</w:t>
              </w:r>
              <w:r>
                <w:t>3</w:t>
              </w:r>
            </w:ins>
            <w:ins w:id="410" w:author="Author" w:date="2018-03-28T09:51:00Z">
              <w:r>
                <w:t xml:space="preserve"> </w:t>
              </w:r>
            </w:ins>
            <w:ins w:id="411" w:author="Author" w:date="2018-03-28T09:49:00Z">
              <w:r>
                <w:t>349</w:t>
              </w:r>
            </w:ins>
          </w:p>
        </w:tc>
      </w:tr>
      <w:tr w:rsidR="009D398D" w:rsidRPr="00074565" w14:paraId="72717DC8" w14:textId="77777777" w:rsidTr="00C864DF">
        <w:tblPrEx>
          <w:tblBorders>
            <w:insideH w:val="single" w:sz="2" w:space="0" w:color="auto"/>
          </w:tblBorders>
        </w:tblPrEx>
        <w:trPr>
          <w:ins w:id="412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AC7D5C5" w14:textId="77777777" w:rsidR="009D398D" w:rsidRDefault="009D398D" w:rsidP="009D398D">
            <w:pPr>
              <w:pStyle w:val="Tabletext"/>
              <w:rPr>
                <w:ins w:id="413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F60C667" w14:textId="77777777" w:rsidR="009D398D" w:rsidRPr="000A19CA" w:rsidRDefault="009D398D" w:rsidP="009D398D">
            <w:pPr>
              <w:pStyle w:val="Tablei"/>
              <w:rPr>
                <w:ins w:id="414" w:author="Author" w:date="2018-03-28T09:49:00Z"/>
              </w:rPr>
            </w:pPr>
            <w:ins w:id="415" w:author="Author" w:date="2018-03-28T09:49:00Z">
              <w:r w:rsidRPr="000A19CA">
                <w:t xml:space="preserve">(ii) </w:t>
              </w:r>
              <w:r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EA81D1B" w14:textId="2D66F062" w:rsidR="009D398D" w:rsidRPr="000A19CA" w:rsidRDefault="009D398D" w:rsidP="009D398D">
            <w:pPr>
              <w:pStyle w:val="Tabletext"/>
              <w:rPr>
                <w:ins w:id="416" w:author="Author" w:date="2018-03-28T09:49:00Z"/>
              </w:rPr>
            </w:pPr>
            <w:ins w:id="417" w:author="Author" w:date="2018-03-28T09:49:00Z">
              <w:r w:rsidRPr="000A19CA">
                <w:t>$</w:t>
              </w:r>
              <w:r>
                <w:t>4</w:t>
              </w:r>
            </w:ins>
            <w:ins w:id="418" w:author="Author" w:date="2018-03-28T09:51:00Z">
              <w:r>
                <w:t xml:space="preserve"> </w:t>
              </w:r>
            </w:ins>
            <w:ins w:id="419" w:author="Author" w:date="2018-03-28T09:49:00Z">
              <w:r>
                <w:t>815</w:t>
              </w:r>
            </w:ins>
          </w:p>
        </w:tc>
      </w:tr>
      <w:tr w:rsidR="009D398D" w:rsidRPr="00074565" w14:paraId="251E5EC3" w14:textId="77777777" w:rsidTr="00C864DF">
        <w:tblPrEx>
          <w:tblBorders>
            <w:insideH w:val="single" w:sz="2" w:space="0" w:color="auto"/>
          </w:tblBorders>
        </w:tblPrEx>
        <w:trPr>
          <w:ins w:id="420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6F34DDB" w14:textId="77777777" w:rsidR="009D398D" w:rsidRDefault="009D398D" w:rsidP="009D398D">
            <w:pPr>
              <w:pStyle w:val="Tabletext"/>
              <w:rPr>
                <w:ins w:id="421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EFE8920" w14:textId="7BD099AC" w:rsidR="009D398D" w:rsidRPr="0065526E" w:rsidRDefault="009D398D" w:rsidP="00117BB1">
            <w:pPr>
              <w:pStyle w:val="Tablea"/>
              <w:rPr>
                <w:ins w:id="422" w:author="Author" w:date="2018-03-28T09:49:00Z"/>
              </w:rPr>
            </w:pPr>
            <w:ins w:id="423" w:author="Author" w:date="2018-03-28T09:49:00Z">
              <w:r>
                <w:t>(c</w:t>
              </w:r>
              <w:r w:rsidRPr="000A19CA">
                <w:t xml:space="preserve">) </w:t>
              </w:r>
              <w:r>
                <w:t xml:space="preserve">by </w:t>
              </w:r>
            </w:ins>
            <w:ins w:id="424" w:author="Author" w:date="2018-04-03T09:58:00Z">
              <w:r w:rsidR="00687425" w:rsidRPr="00F216BD">
                <w:t>an</w:t>
              </w:r>
              <w:r w:rsidRPr="00F216BD" w:rsidDel="002B4F8F">
                <w:t xml:space="preserve"> </w:t>
              </w:r>
              <w:r w:rsidRPr="00D13CAB" w:rsidDel="002B4F8F">
                <w:t>individual</w:t>
              </w:r>
            </w:ins>
            <w:ins w:id="425" w:author="Author" w:date="2018-04-03T08:24:00Z">
              <w:r w:rsidR="00587A44" w:rsidRPr="00D13CAB">
                <w:t xml:space="preserve"> </w:t>
              </w:r>
            </w:ins>
            <w:ins w:id="426" w:author="Author" w:date="2018-04-03T09:58:00Z">
              <w:r w:rsidR="00687425" w:rsidRPr="00F216BD">
                <w:t>to provide a financial service</w:t>
              </w:r>
            </w:ins>
            <w:ins w:id="427" w:author="Author" w:date="2018-04-03T08:24:00Z">
              <w:r w:rsidR="00587A44" w:rsidRPr="00F216BD">
                <w:t xml:space="preserve"> to a wholesale client</w:t>
              </w:r>
            </w:ins>
            <w:ins w:id="428" w:author="Author" w:date="2018-04-03T09:58:00Z">
              <w:r w:rsidR="00687425" w:rsidRPr="00F216BD">
                <w:t xml:space="preserve"> as defined in sections 761G</w:t>
              </w:r>
            </w:ins>
            <w:ins w:id="429" w:author="Author" w:date="2018-03-28T09:49:00Z">
              <w:r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5DF5DCD" w14:textId="77777777" w:rsidR="009D398D" w:rsidRPr="000A19CA" w:rsidRDefault="009D398D" w:rsidP="009D398D">
            <w:pPr>
              <w:pStyle w:val="Tabletext"/>
              <w:rPr>
                <w:ins w:id="430" w:author="Author" w:date="2018-03-28T09:49:00Z"/>
              </w:rPr>
            </w:pPr>
          </w:p>
        </w:tc>
      </w:tr>
      <w:tr w:rsidR="009D398D" w:rsidRPr="00074565" w14:paraId="67C0BDFB" w14:textId="77777777" w:rsidTr="00C864DF">
        <w:tblPrEx>
          <w:tblBorders>
            <w:insideH w:val="single" w:sz="2" w:space="0" w:color="auto"/>
          </w:tblBorders>
        </w:tblPrEx>
        <w:trPr>
          <w:ins w:id="431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92617CA" w14:textId="77777777" w:rsidR="009D398D" w:rsidRDefault="009D398D" w:rsidP="009D398D">
            <w:pPr>
              <w:pStyle w:val="Tabletext"/>
              <w:rPr>
                <w:ins w:id="432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56B55A8" w14:textId="77777777" w:rsidR="009D398D" w:rsidRPr="000A19CA" w:rsidRDefault="009D398D" w:rsidP="009D398D">
            <w:pPr>
              <w:pStyle w:val="Tablei"/>
              <w:rPr>
                <w:ins w:id="433" w:author="Author" w:date="2018-03-28T09:49:00Z"/>
              </w:rPr>
            </w:pPr>
            <w:ins w:id="434" w:author="Author" w:date="2018-03-28T09:49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1C1ED7D" w14:textId="2544677D" w:rsidR="009D398D" w:rsidRPr="000A19CA" w:rsidRDefault="009D398D" w:rsidP="009D398D">
            <w:pPr>
              <w:pStyle w:val="Tabletext"/>
              <w:rPr>
                <w:ins w:id="435" w:author="Author" w:date="2018-03-28T09:49:00Z"/>
              </w:rPr>
            </w:pPr>
            <w:ins w:id="436" w:author="Author" w:date="2018-03-28T09:49:00Z">
              <w:r w:rsidRPr="000A19CA">
                <w:t>$</w:t>
              </w:r>
              <w:r>
                <w:t>1</w:t>
              </w:r>
            </w:ins>
            <w:ins w:id="437" w:author="Author" w:date="2018-03-28T09:51:00Z">
              <w:r>
                <w:t xml:space="preserve"> </w:t>
              </w:r>
            </w:ins>
            <w:ins w:id="438" w:author="Author" w:date="2018-03-28T09:49:00Z">
              <w:r>
                <w:t>426</w:t>
              </w:r>
            </w:ins>
          </w:p>
        </w:tc>
      </w:tr>
      <w:tr w:rsidR="009D398D" w:rsidRPr="00074565" w14:paraId="32AEFC70" w14:textId="77777777" w:rsidTr="00C864DF">
        <w:tblPrEx>
          <w:tblBorders>
            <w:insideH w:val="single" w:sz="2" w:space="0" w:color="auto"/>
          </w:tblBorders>
        </w:tblPrEx>
        <w:trPr>
          <w:ins w:id="439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84543C3" w14:textId="77777777" w:rsidR="009D398D" w:rsidRDefault="009D398D" w:rsidP="009D398D">
            <w:pPr>
              <w:pStyle w:val="Tabletext"/>
              <w:rPr>
                <w:ins w:id="440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4457A2A" w14:textId="77777777" w:rsidR="009D398D" w:rsidRPr="000A19CA" w:rsidRDefault="009D398D" w:rsidP="009D398D">
            <w:pPr>
              <w:pStyle w:val="Tablei"/>
              <w:rPr>
                <w:ins w:id="441" w:author="Author" w:date="2018-03-28T09:49:00Z"/>
              </w:rPr>
            </w:pPr>
            <w:ins w:id="442" w:author="Author" w:date="2018-03-28T09:49:00Z">
              <w:r w:rsidRPr="000A19CA">
                <w:t>(ii)</w:t>
              </w:r>
              <w:r>
                <w:t xml:space="preserve"> 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86C6D6F" w14:textId="2DAE2599" w:rsidR="009D398D" w:rsidRPr="007C1DB5" w:rsidRDefault="009D398D" w:rsidP="009D398D">
            <w:pPr>
              <w:pStyle w:val="Tabletext"/>
              <w:rPr>
                <w:ins w:id="443" w:author="Author" w:date="2018-03-28T09:49:00Z"/>
              </w:rPr>
            </w:pPr>
            <w:ins w:id="444" w:author="Author" w:date="2018-03-28T09:49:00Z">
              <w:r w:rsidRPr="007C1DB5">
                <w:t>$</w:t>
              </w:r>
              <w:r>
                <w:t>5</w:t>
              </w:r>
            </w:ins>
            <w:ins w:id="445" w:author="Author" w:date="2018-03-28T09:51:00Z">
              <w:r>
                <w:t xml:space="preserve"> </w:t>
              </w:r>
            </w:ins>
            <w:ins w:id="446" w:author="Author" w:date="2018-03-28T09:49:00Z">
              <w:r>
                <w:t>234</w:t>
              </w:r>
            </w:ins>
          </w:p>
        </w:tc>
      </w:tr>
      <w:tr w:rsidR="009D398D" w:rsidRPr="00074565" w14:paraId="11B5BC18" w14:textId="77777777" w:rsidTr="00C864DF">
        <w:tblPrEx>
          <w:tblBorders>
            <w:insideH w:val="single" w:sz="2" w:space="0" w:color="auto"/>
          </w:tblBorders>
        </w:tblPrEx>
        <w:trPr>
          <w:ins w:id="447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E17289B" w14:textId="77777777" w:rsidR="009D398D" w:rsidRDefault="009D398D" w:rsidP="009D398D">
            <w:pPr>
              <w:pStyle w:val="Tabletext"/>
              <w:rPr>
                <w:ins w:id="448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97DACEE" w14:textId="126BC6AE" w:rsidR="009D398D" w:rsidRPr="0065526E" w:rsidRDefault="009D398D" w:rsidP="00117BB1">
            <w:pPr>
              <w:pStyle w:val="Tablea"/>
              <w:rPr>
                <w:ins w:id="449" w:author="Author" w:date="2018-03-28T09:49:00Z"/>
              </w:rPr>
            </w:pPr>
            <w:ins w:id="450" w:author="Author" w:date="2018-03-28T09:49:00Z">
              <w:r>
                <w:t>(d</w:t>
              </w:r>
              <w:r w:rsidRPr="000A19CA">
                <w:t xml:space="preserve">) </w:t>
              </w:r>
            </w:ins>
            <w:ins w:id="451" w:author="Author" w:date="2018-04-03T09:58:00Z">
              <w:r w:rsidR="00687425" w:rsidRPr="00F216BD">
                <w:t xml:space="preserve">by a person </w:t>
              </w:r>
              <w:r w:rsidR="00687425" w:rsidRPr="00D13CAB">
                <w:t xml:space="preserve">other than an individual </w:t>
              </w:r>
              <w:r w:rsidR="00687425" w:rsidRPr="00F216BD">
                <w:t>to provide a financial service to a wholesale client as defined in sections 761G</w:t>
              </w:r>
              <w:r w:rsidR="00687425" w:rsidRPr="00D13CAB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5601295" w14:textId="77777777" w:rsidR="009D398D" w:rsidRPr="000A19CA" w:rsidRDefault="009D398D" w:rsidP="009D398D">
            <w:pPr>
              <w:pStyle w:val="Tabletext"/>
              <w:rPr>
                <w:ins w:id="452" w:author="Author" w:date="2018-03-28T09:49:00Z"/>
              </w:rPr>
            </w:pPr>
          </w:p>
        </w:tc>
      </w:tr>
      <w:tr w:rsidR="009D398D" w:rsidRPr="00074565" w14:paraId="5A428D76" w14:textId="77777777" w:rsidTr="00C864DF">
        <w:tblPrEx>
          <w:tblBorders>
            <w:insideH w:val="single" w:sz="2" w:space="0" w:color="auto"/>
          </w:tblBorders>
        </w:tblPrEx>
        <w:trPr>
          <w:ins w:id="453" w:author="Author" w:date="2018-03-28T09:4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3FD8FA8" w14:textId="77777777" w:rsidR="009D398D" w:rsidRDefault="009D398D" w:rsidP="009D398D">
            <w:pPr>
              <w:pStyle w:val="Tabletext"/>
              <w:rPr>
                <w:ins w:id="454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17CD695" w14:textId="77777777" w:rsidR="009D398D" w:rsidRPr="000A19CA" w:rsidRDefault="009D398D" w:rsidP="009D398D">
            <w:pPr>
              <w:pStyle w:val="Tablei"/>
              <w:rPr>
                <w:ins w:id="455" w:author="Author" w:date="2018-03-28T09:49:00Z"/>
              </w:rPr>
            </w:pPr>
            <w:ins w:id="456" w:author="Author" w:date="2018-03-28T09:49:00Z">
              <w:r>
                <w:t>(i) 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D40CE99" w14:textId="186E910B" w:rsidR="009D398D" w:rsidRPr="000A19CA" w:rsidRDefault="009D398D" w:rsidP="009D398D">
            <w:pPr>
              <w:pStyle w:val="Tabletext"/>
              <w:rPr>
                <w:ins w:id="457" w:author="Author" w:date="2018-03-28T09:49:00Z"/>
              </w:rPr>
            </w:pPr>
            <w:ins w:id="458" w:author="Author" w:date="2018-03-28T09:49:00Z">
              <w:r w:rsidRPr="000A19CA">
                <w:t>$</w:t>
              </w:r>
              <w:r>
                <w:t>2</w:t>
              </w:r>
            </w:ins>
            <w:ins w:id="459" w:author="Author" w:date="2018-03-28T09:51:00Z">
              <w:r>
                <w:t xml:space="preserve"> </w:t>
              </w:r>
            </w:ins>
            <w:ins w:id="460" w:author="Author" w:date="2018-03-28T09:49:00Z">
              <w:r>
                <w:t>047</w:t>
              </w:r>
            </w:ins>
          </w:p>
        </w:tc>
      </w:tr>
      <w:tr w:rsidR="009D398D" w:rsidRPr="00074565" w14:paraId="06F556EC" w14:textId="77777777" w:rsidTr="00C864DF">
        <w:tblPrEx>
          <w:tblBorders>
            <w:insideH w:val="single" w:sz="2" w:space="0" w:color="auto"/>
          </w:tblBorders>
        </w:tblPrEx>
        <w:trPr>
          <w:ins w:id="461" w:author="Author" w:date="2018-03-28T09:49:00Z"/>
        </w:trPr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639C574" w14:textId="77777777" w:rsidR="009D398D" w:rsidRDefault="009D398D" w:rsidP="009D398D">
            <w:pPr>
              <w:pStyle w:val="Tabletext"/>
              <w:rPr>
                <w:ins w:id="462" w:author="Author" w:date="2018-03-28T09:49:00Z"/>
              </w:rPr>
            </w:pP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158C7F6" w14:textId="77777777" w:rsidR="009D398D" w:rsidRDefault="009D398D" w:rsidP="009D398D">
            <w:pPr>
              <w:pStyle w:val="Tablei"/>
              <w:rPr>
                <w:ins w:id="463" w:author="Author" w:date="2018-03-28T09:49:00Z"/>
              </w:rPr>
            </w:pPr>
            <w:ins w:id="464" w:author="Author" w:date="2018-03-28T09:49:00Z">
              <w:r w:rsidRPr="000A19CA">
                <w:t xml:space="preserve">(ii) </w:t>
              </w:r>
              <w:r>
                <w:t>high complexity</w:t>
              </w:r>
            </w:ins>
          </w:p>
          <w:p w14:paraId="35FBF385" w14:textId="1BFB0D56" w:rsidR="009D398D" w:rsidRPr="00C73958" w:rsidRDefault="009D398D" w:rsidP="009D398D">
            <w:pPr>
              <w:pStyle w:val="notedraft"/>
              <w:rPr>
                <w:ins w:id="465" w:author="Author" w:date="2018-03-28T09:49:00Z"/>
              </w:rPr>
            </w:pPr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DBA1647" w14:textId="7EDD52B7" w:rsidR="009D398D" w:rsidRPr="000A19CA" w:rsidRDefault="009D398D" w:rsidP="009D398D">
            <w:pPr>
              <w:pStyle w:val="Tabletext"/>
              <w:rPr>
                <w:ins w:id="466" w:author="Author" w:date="2018-03-28T09:49:00Z"/>
              </w:rPr>
            </w:pPr>
            <w:ins w:id="467" w:author="Author" w:date="2018-03-28T09:49:00Z">
              <w:r w:rsidRPr="000A19CA">
                <w:t>$</w:t>
              </w:r>
              <w:r>
                <w:t>4</w:t>
              </w:r>
            </w:ins>
            <w:ins w:id="468" w:author="Author" w:date="2018-03-28T09:51:00Z">
              <w:r>
                <w:t xml:space="preserve"> </w:t>
              </w:r>
            </w:ins>
            <w:ins w:id="469" w:author="Author" w:date="2018-03-28T09:49:00Z">
              <w:r>
                <w:t>606</w:t>
              </w:r>
            </w:ins>
          </w:p>
        </w:tc>
      </w:tr>
      <w:tr w:rsidR="009D398D" w:rsidRPr="00074565" w14:paraId="54C55932" w14:textId="77777777" w:rsidTr="00C864DF">
        <w:tblPrEx>
          <w:tblBorders>
            <w:insideH w:val="single" w:sz="2" w:space="0" w:color="auto"/>
          </w:tblBorders>
        </w:tblPrEx>
        <w:trPr>
          <w:ins w:id="470" w:author="Author" w:date="2018-03-28T09:49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A51E7" w14:textId="23996B23" w:rsidR="009D398D" w:rsidRPr="000A19CA" w:rsidRDefault="009D398D" w:rsidP="009D398D">
            <w:pPr>
              <w:pStyle w:val="Tabletext"/>
              <w:rPr>
                <w:ins w:id="471" w:author="Author" w:date="2018-03-28T09:49:00Z"/>
              </w:rPr>
            </w:pPr>
            <w:ins w:id="472" w:author="Author" w:date="2018-03-28T09:49:00Z">
              <w:r>
                <w:t>2</w:t>
              </w:r>
            </w:ins>
            <w:ins w:id="473" w:author="Author" w:date="2018-04-10T10:49:00Z">
              <w:r w:rsidR="00A86D68">
                <w:t>B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7FBD44" w14:textId="5646E0C1" w:rsidR="009D398D" w:rsidRPr="00F957EF" w:rsidRDefault="009D398D" w:rsidP="00CB04BC">
            <w:pPr>
              <w:pStyle w:val="Tabletext"/>
              <w:rPr>
                <w:ins w:id="474" w:author="Author" w:date="2018-03-28T09:49:00Z"/>
              </w:rPr>
            </w:pPr>
            <w:ins w:id="475" w:author="Author" w:date="2018-03-28T09:49:00Z">
              <w:r w:rsidRPr="000A19CA">
                <w:t>On lodging an application under subsection</w:t>
              </w:r>
              <w:r>
                <w:t> </w:t>
              </w:r>
              <w:r w:rsidRPr="000A19CA">
                <w:t>915A(1) for variation of an Australian financial services licence to take account of a change in the licensee’s name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CAC92" w14:textId="77777777" w:rsidR="009D398D" w:rsidRPr="007D34BD" w:rsidRDefault="009D398D" w:rsidP="009D398D">
            <w:pPr>
              <w:pStyle w:val="Tablei"/>
              <w:ind w:left="284"/>
              <w:rPr>
                <w:ins w:id="476" w:author="Author" w:date="2018-03-28T09:49:00Z"/>
                <w:rFonts w:ascii="Courier New" w:eastAsia="Calibri" w:hAnsi="Courier New" w:cs="Courier New"/>
                <w:lang w:eastAsia="en-US"/>
              </w:rPr>
            </w:pPr>
            <w:ins w:id="477" w:author="Author" w:date="2018-03-28T09:49:00Z">
              <w:r w:rsidRPr="000A19CA">
                <w:t>no fee</w:t>
              </w:r>
            </w:ins>
          </w:p>
        </w:tc>
      </w:tr>
      <w:tr w:rsidR="009D398D" w:rsidRPr="00074565" w14:paraId="211EB275" w14:textId="77777777" w:rsidTr="00C864DF">
        <w:tblPrEx>
          <w:tblBorders>
            <w:insideH w:val="single" w:sz="2" w:space="0" w:color="auto"/>
          </w:tblBorders>
        </w:tblPrEx>
        <w:trPr>
          <w:ins w:id="478" w:author="Author" w:date="2018-03-28T09:49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1FBAC2E" w14:textId="5616029A" w:rsidR="009D398D" w:rsidRPr="000A19CA" w:rsidRDefault="009D398D" w:rsidP="009D398D">
            <w:pPr>
              <w:pStyle w:val="Tabletext"/>
              <w:rPr>
                <w:ins w:id="479" w:author="Author" w:date="2018-03-28T09:49:00Z"/>
              </w:rPr>
            </w:pPr>
            <w:ins w:id="480" w:author="Author" w:date="2018-03-28T09:49:00Z">
              <w:r>
                <w:t>2</w:t>
              </w:r>
            </w:ins>
            <w:ins w:id="481" w:author="Author" w:date="2018-04-10T10:49:00Z">
              <w:r w:rsidR="00A86D68">
                <w:t>C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EE192DD" w14:textId="436073A7" w:rsidR="009D398D" w:rsidRPr="00F957EF" w:rsidRDefault="009D398D" w:rsidP="00CB04BC">
            <w:pPr>
              <w:pStyle w:val="Tabletext"/>
              <w:rPr>
                <w:ins w:id="482" w:author="Author" w:date="2018-03-28T09:49:00Z"/>
              </w:rPr>
            </w:pPr>
            <w:ins w:id="483" w:author="Author" w:date="2018-03-28T09:49:00Z">
              <w:r>
                <w:t>On application under paragraph 915B(1)(e), (2)(d), (3)(d) or (4)(d) to suspend or cancel an Australian financial services licence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ECBF263" w14:textId="1355C0F5" w:rsidR="009D398D" w:rsidRPr="007D34BD" w:rsidRDefault="009D398D" w:rsidP="009D398D">
            <w:pPr>
              <w:pStyle w:val="Tabletext"/>
              <w:rPr>
                <w:ins w:id="484" w:author="Author" w:date="2018-03-28T09:49:00Z"/>
                <w:rFonts w:ascii="Courier New" w:eastAsia="Calibri" w:hAnsi="Courier New" w:cs="Courier New"/>
                <w:lang w:eastAsia="en-US"/>
              </w:rPr>
            </w:pPr>
            <w:ins w:id="485" w:author="Author" w:date="2018-03-28T09:49:00Z">
              <w:r w:rsidRPr="00585618">
                <w:t>$8</w:t>
              </w:r>
            </w:ins>
            <w:ins w:id="486" w:author="Author" w:date="2018-03-29T11:17:00Z">
              <w:r w:rsidR="00B22B11" w:rsidRPr="00585618">
                <w:t>9</w:t>
              </w:r>
            </w:ins>
            <w:ins w:id="487" w:author="Author" w:date="2018-03-28T09:49:00Z">
              <w:r w:rsidRPr="00585618">
                <w:t>9</w:t>
              </w:r>
            </w:ins>
          </w:p>
        </w:tc>
      </w:tr>
      <w:tr w:rsidR="009D398D" w:rsidRPr="00074565" w14:paraId="63167CCE" w14:textId="77777777" w:rsidTr="00C864DF">
        <w:tblPrEx>
          <w:tblBorders>
            <w:insideH w:val="single" w:sz="2" w:space="0" w:color="auto"/>
          </w:tblBorders>
        </w:tblPrEx>
        <w:trPr>
          <w:ins w:id="488" w:author="Author" w:date="2018-03-28T09:49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0FAF6" w14:textId="3424F7E9" w:rsidR="009D398D" w:rsidRPr="00CB04BC" w:rsidRDefault="009D398D" w:rsidP="009D398D">
            <w:pPr>
              <w:pStyle w:val="Tabletext"/>
              <w:rPr>
                <w:ins w:id="489" w:author="Author" w:date="2018-03-28T09:49:00Z"/>
              </w:rPr>
            </w:pPr>
            <w:ins w:id="490" w:author="Author" w:date="2018-03-28T09:49:00Z">
              <w:r w:rsidRPr="00CB04BC">
                <w:t>2</w:t>
              </w:r>
            </w:ins>
            <w:ins w:id="491" w:author="Author" w:date="2018-04-10T10:49:00Z">
              <w:r w:rsidR="00A86D68">
                <w:t>D</w:t>
              </w:r>
            </w:ins>
            <w:bookmarkStart w:id="492" w:name="_GoBack"/>
            <w:bookmarkEnd w:id="492"/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C3F56" w14:textId="3F1915C5" w:rsidR="009D398D" w:rsidRPr="00585618" w:rsidRDefault="009D398D" w:rsidP="00CB04BC">
            <w:pPr>
              <w:pStyle w:val="Tabletext"/>
              <w:rPr>
                <w:ins w:id="493" w:author="Author" w:date="2018-03-28T09:49:00Z"/>
                <w:highlight w:val="green"/>
              </w:rPr>
            </w:pPr>
            <w:ins w:id="494" w:author="Author" w:date="2018-03-28T09:49:00Z">
              <w:r w:rsidRPr="00585618">
                <w:t>On application for ASIC to revoke a suspension of an Australian financial services licence mentioned in section 915E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68A59" w14:textId="40650CFE" w:rsidR="009D398D" w:rsidRPr="00CB04BC" w:rsidRDefault="009D398D" w:rsidP="009D398D">
            <w:pPr>
              <w:pStyle w:val="Tablei"/>
              <w:ind w:left="284"/>
              <w:rPr>
                <w:ins w:id="495" w:author="Author" w:date="2018-03-28T09:49:00Z"/>
              </w:rPr>
            </w:pPr>
            <w:ins w:id="496" w:author="Author" w:date="2018-03-28T09:49:00Z">
              <w:r w:rsidRPr="00CB04BC">
                <w:t>$899</w:t>
              </w:r>
            </w:ins>
          </w:p>
        </w:tc>
      </w:tr>
      <w:tr w:rsidR="009D398D" w:rsidRPr="00074565" w14:paraId="379BC994" w14:textId="77777777" w:rsidTr="00C864DF">
        <w:tblPrEx>
          <w:tblBorders>
            <w:insideH w:val="single" w:sz="2" w:space="0" w:color="auto"/>
          </w:tblBorders>
        </w:tblPrEx>
        <w:trPr>
          <w:ins w:id="497" w:author="Author" w:date="2018-03-28T09:49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ECA11" w14:textId="77777777" w:rsidR="009D398D" w:rsidRPr="000A19CA" w:rsidRDefault="009D398D" w:rsidP="009D398D">
            <w:pPr>
              <w:pStyle w:val="Tabletext"/>
              <w:rPr>
                <w:ins w:id="498" w:author="Author" w:date="2018-03-28T09:49:00Z"/>
              </w:rPr>
            </w:pPr>
            <w:ins w:id="499" w:author="Author" w:date="2018-03-28T09:49:00Z">
              <w:r w:rsidRPr="000A19CA">
                <w:t>3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AE935" w14:textId="77777777" w:rsidR="009D398D" w:rsidRPr="000A19CA" w:rsidRDefault="009D398D" w:rsidP="009D398D">
            <w:pPr>
              <w:pStyle w:val="Tabletext"/>
              <w:rPr>
                <w:ins w:id="500" w:author="Author" w:date="2018-03-28T09:49:00Z"/>
              </w:rPr>
            </w:pPr>
            <w:ins w:id="501" w:author="Author" w:date="2018-03-28T09:49:00Z">
              <w:r w:rsidRPr="000A19CA">
                <w:t>On application under Part</w:t>
              </w:r>
              <w:r>
                <w:t> </w:t>
              </w:r>
              <w:r w:rsidRPr="000A19CA">
                <w:t>9.2</w:t>
              </w:r>
              <w:r>
                <w:t xml:space="preserve"> for registration as an auditor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B179D5" w14:textId="77777777" w:rsidR="009D398D" w:rsidRPr="000A19CA" w:rsidRDefault="009D398D" w:rsidP="009D398D">
            <w:pPr>
              <w:pStyle w:val="Tabletext"/>
              <w:rPr>
                <w:ins w:id="502" w:author="Author" w:date="2018-03-28T09:49:00Z"/>
              </w:rPr>
            </w:pPr>
            <w:ins w:id="503" w:author="Author" w:date="2018-03-28T09:49:00Z">
              <w:r>
                <w:t>$338</w:t>
              </w:r>
            </w:ins>
          </w:p>
        </w:tc>
      </w:tr>
      <w:tr w:rsidR="009D398D" w:rsidRPr="00074565" w14:paraId="20305510" w14:textId="77777777" w:rsidTr="00C864DF">
        <w:tblPrEx>
          <w:tblBorders>
            <w:insideH w:val="single" w:sz="2" w:space="0" w:color="auto"/>
          </w:tblBorders>
        </w:tblPrEx>
        <w:trPr>
          <w:ins w:id="504" w:author="Author" w:date="2018-03-28T09:49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10D80" w14:textId="77777777" w:rsidR="009D398D" w:rsidRPr="000A19CA" w:rsidRDefault="009D398D" w:rsidP="009D398D">
            <w:pPr>
              <w:pStyle w:val="Tabletext"/>
              <w:rPr>
                <w:ins w:id="505" w:author="Author" w:date="2018-03-28T09:49:00Z"/>
              </w:rPr>
            </w:pPr>
            <w:ins w:id="506" w:author="Author" w:date="2018-03-28T09:49:00Z">
              <w:r w:rsidRPr="000A19CA">
                <w:t>3A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BFE66E" w14:textId="77777777" w:rsidR="009D398D" w:rsidRPr="000A19CA" w:rsidRDefault="009D398D" w:rsidP="009D398D">
            <w:pPr>
              <w:pStyle w:val="Tabletext"/>
              <w:rPr>
                <w:ins w:id="507" w:author="Author" w:date="2018-03-28T09:49:00Z"/>
              </w:rPr>
            </w:pPr>
            <w:ins w:id="508" w:author="Author" w:date="2018-03-28T09:49:00Z">
              <w:r w:rsidRPr="000A19CA">
                <w:t>On lodging a statement under section</w:t>
              </w:r>
              <w:r>
                <w:t> </w:t>
              </w:r>
              <w:r w:rsidRPr="000A19CA">
                <w:t>1287A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F7D843" w14:textId="77777777" w:rsidR="009D398D" w:rsidRPr="000A19CA" w:rsidRDefault="009D398D" w:rsidP="009D398D">
            <w:pPr>
              <w:pStyle w:val="Tabletext"/>
              <w:rPr>
                <w:ins w:id="509" w:author="Author" w:date="2018-03-28T09:49:00Z"/>
              </w:rPr>
            </w:pPr>
            <w:ins w:id="510" w:author="Author" w:date="2018-03-28T09:49:00Z">
              <w:r>
                <w:t>no fee</w:t>
              </w:r>
            </w:ins>
          </w:p>
        </w:tc>
      </w:tr>
      <w:tr w:rsidR="009D398D" w:rsidRPr="00074565" w14:paraId="25243F7B" w14:textId="77777777" w:rsidTr="00C864DF">
        <w:tblPrEx>
          <w:tblBorders>
            <w:insideH w:val="single" w:sz="2" w:space="0" w:color="auto"/>
          </w:tblBorders>
        </w:tblPrEx>
        <w:trPr>
          <w:ins w:id="511" w:author="Author" w:date="2018-03-28T09:49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93C0EAA" w14:textId="77777777" w:rsidR="009D398D" w:rsidRPr="000A19CA" w:rsidRDefault="009D398D" w:rsidP="009D398D">
            <w:pPr>
              <w:pStyle w:val="Tabletext"/>
              <w:rPr>
                <w:ins w:id="512" w:author="Author" w:date="2018-03-28T09:49:00Z"/>
              </w:rPr>
            </w:pPr>
            <w:ins w:id="513" w:author="Author" w:date="2018-03-28T09:49:00Z">
              <w:r>
                <w:t>3B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7BB353D" w14:textId="7B936FC3" w:rsidR="009D398D" w:rsidRPr="00E86C23" w:rsidRDefault="009D398D" w:rsidP="006C213B">
            <w:pPr>
              <w:pStyle w:val="Tabletext"/>
              <w:rPr>
                <w:ins w:id="514" w:author="Author" w:date="2018-03-28T09:49:00Z"/>
              </w:rPr>
            </w:pPr>
            <w:ins w:id="515" w:author="Author" w:date="2018-03-28T09:49:00Z">
              <w:r>
                <w:t xml:space="preserve">On application under paragraph 1289A(3)(b) for </w:t>
              </w:r>
              <w:r w:rsidRPr="000A19CA">
                <w:t xml:space="preserve">imposition, variation or revocation of conditions on </w:t>
              </w:r>
              <w:r>
                <w:t>registration as an auditor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3F62632" w14:textId="2A8F6437" w:rsidR="009D398D" w:rsidRDefault="009D398D" w:rsidP="006C213B">
            <w:pPr>
              <w:pStyle w:val="Tabletext"/>
              <w:rPr>
                <w:ins w:id="516" w:author="Author" w:date="2018-03-28T09:49:00Z"/>
              </w:rPr>
            </w:pPr>
            <w:ins w:id="517" w:author="Author" w:date="2018-03-28T09:49:00Z">
              <w:r>
                <w:t>$1</w:t>
              </w:r>
            </w:ins>
            <w:ins w:id="518" w:author="Author" w:date="2018-03-28T10:03:00Z">
              <w:r w:rsidR="006C213B">
                <w:t xml:space="preserve"> </w:t>
              </w:r>
            </w:ins>
            <w:ins w:id="519" w:author="Author" w:date="2018-03-28T09:49:00Z">
              <w:r>
                <w:t>028</w:t>
              </w:r>
            </w:ins>
          </w:p>
        </w:tc>
      </w:tr>
      <w:tr w:rsidR="002E4DF4" w:rsidRPr="000A19CA" w14:paraId="69460133" w14:textId="77777777" w:rsidTr="00C864DF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E08F6" w14:textId="4FA61781" w:rsidR="002E4DF4" w:rsidRPr="000A19CA" w:rsidRDefault="002E4DF4" w:rsidP="00863417">
            <w:pPr>
              <w:pStyle w:val="Tabletext"/>
            </w:pPr>
            <w:r w:rsidRPr="000A19CA">
              <w:t>4B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A9949" w14:textId="77777777" w:rsidR="002E4DF4" w:rsidRPr="000A19CA" w:rsidRDefault="002E4DF4" w:rsidP="00687604">
            <w:pPr>
              <w:pStyle w:val="Tabletext"/>
            </w:pPr>
            <w:r w:rsidRPr="000A19CA">
              <w:t>On lodging an application under section</w:t>
            </w:r>
            <w:r w:rsidR="000A19CA">
              <w:t> </w:t>
            </w:r>
            <w:r w:rsidRPr="000A19CA">
              <w:t>20</w:t>
            </w:r>
            <w:r w:rsidR="000A19CA">
              <w:noBreakHyphen/>
            </w:r>
            <w:r w:rsidRPr="000A19CA">
              <w:t>5 of Schedule</w:t>
            </w:r>
            <w:r w:rsidR="000A19CA">
              <w:t> </w:t>
            </w:r>
            <w:r w:rsidRPr="000A19CA">
              <w:t>2 to the Act for registration as a liquidator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6677025" w14:textId="77777777" w:rsidR="002E4DF4" w:rsidRPr="000A19CA" w:rsidRDefault="002E4DF4" w:rsidP="00863417">
            <w:pPr>
              <w:pStyle w:val="Tabletext"/>
            </w:pPr>
            <w:r w:rsidRPr="000A19CA">
              <w:t>$2</w:t>
            </w:r>
            <w:r w:rsidR="000A19CA">
              <w:t> </w:t>
            </w:r>
            <w:r w:rsidRPr="000A19CA">
              <w:t>200</w:t>
            </w:r>
          </w:p>
        </w:tc>
      </w:tr>
      <w:tr w:rsidR="002E4DF4" w:rsidRPr="000A19CA" w14:paraId="61BA2F96" w14:textId="77777777" w:rsidTr="00C864DF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A8DF7D" w14:textId="77777777" w:rsidR="002E4DF4" w:rsidRPr="000A19CA" w:rsidRDefault="002E4DF4" w:rsidP="00863417">
            <w:pPr>
              <w:pStyle w:val="Tabletext"/>
            </w:pPr>
            <w:r w:rsidRPr="000A19CA">
              <w:t>4C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28FB6" w14:textId="77777777" w:rsidR="002E4DF4" w:rsidRPr="000A19CA" w:rsidRDefault="002E4DF4" w:rsidP="00687604">
            <w:pPr>
              <w:pStyle w:val="Tabletext"/>
            </w:pPr>
            <w:r w:rsidRPr="000A19CA">
              <w:t>For the registration by ASIC of a person as a liquidator under section</w:t>
            </w:r>
            <w:r w:rsidR="000A19CA">
              <w:t> </w:t>
            </w:r>
            <w:r w:rsidRPr="000A19CA">
              <w:t>20</w:t>
            </w:r>
            <w:r w:rsidR="000A19CA">
              <w:noBreakHyphen/>
            </w:r>
            <w:r w:rsidRPr="000A19CA">
              <w:t>30 of Schedule</w:t>
            </w:r>
            <w:r w:rsidR="000A19CA">
              <w:t> </w:t>
            </w:r>
            <w:r w:rsidRPr="000A19CA">
              <w:t>2 to the Act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9FEFAB" w14:textId="751EEC25" w:rsidR="002E4DF4" w:rsidRPr="000A19CA" w:rsidRDefault="002E4DF4" w:rsidP="009D398D">
            <w:pPr>
              <w:pStyle w:val="Tabletext"/>
            </w:pPr>
            <w:r w:rsidRPr="000A19CA">
              <w:t>$1</w:t>
            </w:r>
            <w:r w:rsidR="000A19CA">
              <w:t> </w:t>
            </w:r>
            <w:r w:rsidRPr="000A19CA">
              <w:t>300</w:t>
            </w:r>
          </w:p>
        </w:tc>
      </w:tr>
      <w:tr w:rsidR="006C213B" w:rsidRPr="000A19CA" w14:paraId="4226F834" w14:textId="77777777" w:rsidTr="00C864DF">
        <w:trPr>
          <w:ins w:id="520" w:author="Author" w:date="2018-03-28T10:06:00Z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276C2F" w14:textId="4C6E3BA6" w:rsidR="006C213B" w:rsidRPr="000A19CA" w:rsidRDefault="006C213B" w:rsidP="00863417">
            <w:pPr>
              <w:pStyle w:val="Tabletext"/>
              <w:rPr>
                <w:ins w:id="521" w:author="Author" w:date="2018-03-28T10:06:00Z"/>
              </w:rPr>
            </w:pPr>
            <w:ins w:id="522" w:author="Author" w:date="2018-03-28T10:06:00Z">
              <w:r>
                <w:t>4CA</w:t>
              </w:r>
            </w:ins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DF3F5" w14:textId="71464259" w:rsidR="006C213B" w:rsidRPr="000A19CA" w:rsidRDefault="006C213B" w:rsidP="00742457">
            <w:pPr>
              <w:pStyle w:val="Tabletext"/>
              <w:rPr>
                <w:ins w:id="523" w:author="Author" w:date="2018-03-28T10:06:00Z"/>
              </w:rPr>
            </w:pPr>
            <w:ins w:id="524" w:author="Author" w:date="2018-03-28T10:07:00Z">
              <w:r w:rsidRPr="006C213B">
                <w:t xml:space="preserve">On application under section 20-40 of Schedule 2 to the Act for variation or </w:t>
              </w:r>
            </w:ins>
            <w:ins w:id="525" w:author="Author" w:date="2018-03-29T10:29:00Z">
              <w:r w:rsidR="00742457" w:rsidRPr="00585618">
                <w:t>removal</w:t>
              </w:r>
            </w:ins>
            <w:ins w:id="526" w:author="Author" w:date="2018-03-28T10:07:00Z">
              <w:r w:rsidRPr="00585618">
                <w:t xml:space="preserve"> of </w:t>
              </w:r>
            </w:ins>
            <w:ins w:id="527" w:author="Author" w:date="2018-03-29T10:30:00Z">
              <w:r w:rsidR="00742457" w:rsidRPr="00585618">
                <w:t>the</w:t>
              </w:r>
              <w:r w:rsidR="00742457">
                <w:t xml:space="preserve"> </w:t>
              </w:r>
            </w:ins>
            <w:ins w:id="528" w:author="Author" w:date="2018-03-28T10:07:00Z">
              <w:r w:rsidRPr="006C213B">
                <w:t>conditions on registration as a liquidator</w:t>
              </w:r>
            </w:ins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34D046" w14:textId="7015B33C" w:rsidR="006C213B" w:rsidRDefault="006C213B" w:rsidP="009D398D">
            <w:pPr>
              <w:pStyle w:val="Tabletext"/>
              <w:rPr>
                <w:ins w:id="529" w:author="Author" w:date="2018-03-28T10:06:00Z"/>
              </w:rPr>
            </w:pPr>
            <w:ins w:id="530" w:author="Author" w:date="2018-03-28T10:07:00Z">
              <w:r w:rsidRPr="00585618">
                <w:t>$1 0</w:t>
              </w:r>
            </w:ins>
            <w:ins w:id="531" w:author="Author" w:date="2018-03-29T11:18:00Z">
              <w:r w:rsidR="006141D5" w:rsidRPr="00585618">
                <w:t>1</w:t>
              </w:r>
            </w:ins>
            <w:ins w:id="532" w:author="Author" w:date="2018-03-28T10:07:00Z">
              <w:r w:rsidRPr="00585618">
                <w:t>8</w:t>
              </w:r>
            </w:ins>
          </w:p>
        </w:tc>
      </w:tr>
      <w:tr w:rsidR="002E4DF4" w:rsidRPr="000A19CA" w14:paraId="61DA54E3" w14:textId="77777777" w:rsidTr="00C864DF">
        <w:tc>
          <w:tcPr>
            <w:tcW w:w="80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EC07DBC" w14:textId="77777777" w:rsidR="002E4DF4" w:rsidRPr="000A19CA" w:rsidRDefault="002E4DF4" w:rsidP="00863417">
            <w:pPr>
              <w:pStyle w:val="Tabletext"/>
            </w:pPr>
            <w:r w:rsidRPr="000A19CA">
              <w:t>4D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A472E1" w14:textId="77777777" w:rsidR="002E4DF4" w:rsidRPr="000A19CA" w:rsidRDefault="002E4DF4" w:rsidP="00687604">
            <w:pPr>
              <w:pStyle w:val="Tabletext"/>
            </w:pPr>
            <w:r w:rsidRPr="000A19CA">
              <w:t>On lodging an application under section</w:t>
            </w:r>
            <w:r w:rsidR="000A19CA">
              <w:t> </w:t>
            </w:r>
            <w:r w:rsidRPr="000A19CA">
              <w:t>20</w:t>
            </w:r>
            <w:r w:rsidR="000A19CA">
              <w:noBreakHyphen/>
            </w:r>
            <w:r w:rsidRPr="000A19CA">
              <w:t>70 of Schedule</w:t>
            </w:r>
            <w:r w:rsidR="000A19CA">
              <w:t> </w:t>
            </w:r>
            <w:r w:rsidRPr="000A19CA">
              <w:t>2 to the Act for the renewal of registration as a liquidator: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4D81CEC" w14:textId="77777777" w:rsidR="002E4DF4" w:rsidRPr="000A19CA" w:rsidRDefault="002E4DF4" w:rsidP="00863417">
            <w:pPr>
              <w:pStyle w:val="Tabletext"/>
            </w:pPr>
          </w:p>
        </w:tc>
      </w:tr>
      <w:tr w:rsidR="002E4DF4" w:rsidRPr="000A19CA" w14:paraId="526ADA63" w14:textId="77777777" w:rsidTr="00C864DF">
        <w:tc>
          <w:tcPr>
            <w:tcW w:w="80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F7696D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42FB9" w14:textId="77777777" w:rsidR="002E4DF4" w:rsidRPr="000A19CA" w:rsidRDefault="002E4DF4" w:rsidP="009928D1">
            <w:pPr>
              <w:pStyle w:val="Tablea"/>
            </w:pPr>
            <w:r w:rsidRPr="000A19CA">
              <w:t>(a) if the application is lodged more than 1 month before the renewal date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79DBB" w14:textId="6AA9F1AE" w:rsidR="002E4DF4" w:rsidRPr="000A19CA" w:rsidRDefault="002E4DF4" w:rsidP="00863417">
            <w:pPr>
              <w:pStyle w:val="Tabletext"/>
            </w:pPr>
            <w:del w:id="533" w:author="Author" w:date="2018-03-28T10:07:00Z">
              <w:r w:rsidRPr="000A19CA" w:rsidDel="006C213B">
                <w:delText>$1</w:delText>
              </w:r>
              <w:r w:rsidR="000A19CA" w:rsidDel="006C213B">
                <w:delText> </w:delText>
              </w:r>
              <w:r w:rsidRPr="000A19CA" w:rsidDel="006C213B">
                <w:delText>700</w:delText>
              </w:r>
            </w:del>
            <w:ins w:id="534" w:author="Author" w:date="2018-03-28T10:07:00Z">
              <w:r w:rsidR="006C213B">
                <w:t>$1 736</w:t>
              </w:r>
            </w:ins>
          </w:p>
        </w:tc>
      </w:tr>
      <w:tr w:rsidR="002E4DF4" w:rsidRPr="000A19CA" w14:paraId="00627B81" w14:textId="77777777" w:rsidTr="00C864DF">
        <w:trPr>
          <w:cantSplit/>
        </w:trPr>
        <w:tc>
          <w:tcPr>
            <w:tcW w:w="80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848DE6E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A1354" w14:textId="77777777" w:rsidR="002E4DF4" w:rsidRPr="000A19CA" w:rsidRDefault="002E4DF4" w:rsidP="009928D1">
            <w:pPr>
              <w:pStyle w:val="Tablea"/>
            </w:pPr>
            <w:r w:rsidRPr="000A19CA">
              <w:t>(b) if the application is lodged within 1 month before the renewal date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14508A" w14:textId="18345947" w:rsidR="002E4DF4" w:rsidRPr="000A19CA" w:rsidRDefault="002E4DF4" w:rsidP="00863417">
            <w:pPr>
              <w:pStyle w:val="Tabletext"/>
            </w:pPr>
            <w:del w:id="535" w:author="Author" w:date="2018-03-28T10:07:00Z">
              <w:r w:rsidRPr="00585618" w:rsidDel="006C213B">
                <w:delText>$1</w:delText>
              </w:r>
              <w:r w:rsidR="000A19CA" w:rsidRPr="00585618" w:rsidDel="006C213B">
                <w:delText> </w:delText>
              </w:r>
              <w:r w:rsidRPr="00585618" w:rsidDel="006C213B">
                <w:delText>920</w:delText>
              </w:r>
            </w:del>
            <w:ins w:id="536" w:author="Author" w:date="2018-03-28T10:07:00Z">
              <w:r w:rsidR="006C213B" w:rsidRPr="00585618">
                <w:t>$1 961</w:t>
              </w:r>
            </w:ins>
          </w:p>
        </w:tc>
      </w:tr>
      <w:tr w:rsidR="006C213B" w:rsidRPr="00D77C30" w14:paraId="5344690D" w14:textId="77777777" w:rsidTr="00C864DF">
        <w:tblPrEx>
          <w:tblBorders>
            <w:insideH w:val="single" w:sz="2" w:space="0" w:color="auto"/>
          </w:tblBorders>
        </w:tblPrEx>
        <w:trPr>
          <w:ins w:id="537" w:author="Author" w:date="2018-03-28T10:08:00Z"/>
        </w:trPr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11B961E" w14:textId="341F88BC" w:rsidR="006C213B" w:rsidRPr="00C11423" w:rsidRDefault="006C213B" w:rsidP="0007662C">
            <w:pPr>
              <w:pStyle w:val="Tabletext"/>
              <w:rPr>
                <w:ins w:id="538" w:author="Author" w:date="2018-03-28T10:08:00Z"/>
              </w:rPr>
            </w:pPr>
            <w:ins w:id="539" w:author="Author" w:date="2018-03-28T10:08:00Z">
              <w:r w:rsidRPr="00C11423">
                <w:t>4E</w:t>
              </w:r>
            </w:ins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BE9AB72" w14:textId="5AE52888" w:rsidR="006C213B" w:rsidRPr="00C11423" w:rsidRDefault="006C213B" w:rsidP="006C213B">
            <w:pPr>
              <w:pStyle w:val="Tabletext"/>
              <w:rPr>
                <w:ins w:id="540" w:author="Author" w:date="2018-03-28T10:08:00Z"/>
              </w:rPr>
            </w:pPr>
            <w:ins w:id="541" w:author="Author" w:date="2018-03-28T10:08:00Z">
              <w:r w:rsidRPr="00C11423">
                <w:t>On application under paragraph 40</w:t>
              </w:r>
              <w:r w:rsidRPr="00C11423">
                <w:noBreakHyphen/>
                <w:t>25(1)(f) or 40-30(1)(f) of Schedule 2 to the Act to suspend or cancel registration as a liquidator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E62E6FE" w14:textId="77777777" w:rsidR="006C213B" w:rsidRPr="00D77C30" w:rsidRDefault="006C213B" w:rsidP="0007662C">
            <w:pPr>
              <w:pStyle w:val="Tabletext"/>
              <w:rPr>
                <w:ins w:id="542" w:author="Author" w:date="2018-03-28T10:08:00Z"/>
                <w:highlight w:val="yellow"/>
              </w:rPr>
            </w:pPr>
            <w:ins w:id="543" w:author="Author" w:date="2018-03-28T10:08:00Z">
              <w:r w:rsidRPr="000C7CE2">
                <w:t>$234</w:t>
              </w:r>
            </w:ins>
          </w:p>
        </w:tc>
      </w:tr>
      <w:tr w:rsidR="006C213B" w:rsidRPr="00BC60E6" w14:paraId="67D263F4" w14:textId="77777777" w:rsidTr="00C864DF">
        <w:tblPrEx>
          <w:tblBorders>
            <w:insideH w:val="single" w:sz="2" w:space="0" w:color="auto"/>
          </w:tblBorders>
        </w:tblPrEx>
        <w:trPr>
          <w:ins w:id="544" w:author="Author" w:date="2018-03-28T10:08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27EFC35" w14:textId="77777777" w:rsidR="006C213B" w:rsidRPr="000A19CA" w:rsidRDefault="006C213B" w:rsidP="0007662C">
            <w:pPr>
              <w:pStyle w:val="Tabletext"/>
              <w:rPr>
                <w:ins w:id="545" w:author="Author" w:date="2018-03-28T10:08:00Z"/>
              </w:rPr>
            </w:pPr>
            <w:ins w:id="546" w:author="Author" w:date="2018-03-28T10:08:00Z">
              <w:r>
                <w:t>4F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956436A" w14:textId="5DED47FA" w:rsidR="006C213B" w:rsidRPr="000C458E" w:rsidRDefault="006C213B" w:rsidP="006C213B">
            <w:pPr>
              <w:pStyle w:val="Tabletext"/>
              <w:rPr>
                <w:ins w:id="547" w:author="Author" w:date="2018-03-28T10:08:00Z"/>
              </w:rPr>
            </w:pPr>
            <w:ins w:id="548" w:author="Author" w:date="2018-03-28T10:08:00Z">
              <w:r w:rsidRPr="00BC60E6">
                <w:t>On application under subsection 40</w:t>
              </w:r>
              <w:r>
                <w:noBreakHyphen/>
              </w:r>
              <w:r w:rsidRPr="00BC60E6">
                <w:t>70(2) of Schedule 2 to the Act for a suspension to be lifted or for the period of a suspension to be shortened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D650735" w14:textId="5A018492" w:rsidR="006C213B" w:rsidRPr="00BC60E6" w:rsidRDefault="006C213B" w:rsidP="006C213B">
            <w:pPr>
              <w:pStyle w:val="Tabletext"/>
              <w:rPr>
                <w:ins w:id="549" w:author="Author" w:date="2018-03-28T10:08:00Z"/>
              </w:rPr>
            </w:pPr>
            <w:ins w:id="550" w:author="Author" w:date="2018-03-28T10:08:00Z">
              <w:r w:rsidRPr="00BC60E6">
                <w:t>$1</w:t>
              </w:r>
            </w:ins>
            <w:ins w:id="551" w:author="Author" w:date="2018-03-28T10:09:00Z">
              <w:r>
                <w:t xml:space="preserve"> </w:t>
              </w:r>
            </w:ins>
            <w:ins w:id="552" w:author="Author" w:date="2018-03-28T10:08:00Z">
              <w:r w:rsidRPr="00BC60E6">
                <w:t>028</w:t>
              </w:r>
            </w:ins>
          </w:p>
        </w:tc>
      </w:tr>
      <w:tr w:rsidR="009B6D63" w:rsidRPr="00BC60E6" w14:paraId="4A099582" w14:textId="77777777" w:rsidTr="00C864DF">
        <w:tblPrEx>
          <w:tblBorders>
            <w:insideH w:val="single" w:sz="2" w:space="0" w:color="auto"/>
          </w:tblBorders>
        </w:tblPrEx>
        <w:trPr>
          <w:ins w:id="553" w:author="Author" w:date="2018-03-29T10:20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F6567E3" w14:textId="512527CB" w:rsidR="009B6D63" w:rsidRPr="00585618" w:rsidRDefault="009B6D63" w:rsidP="0007662C">
            <w:pPr>
              <w:pStyle w:val="Tabletext"/>
              <w:rPr>
                <w:ins w:id="554" w:author="Author" w:date="2018-03-29T10:20:00Z"/>
              </w:rPr>
            </w:pPr>
            <w:ins w:id="555" w:author="Author" w:date="2018-03-29T10:20:00Z">
              <w:r w:rsidRPr="00585618">
                <w:t>4G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04F7211" w14:textId="0A16A806" w:rsidR="009B6D63" w:rsidRPr="00585618" w:rsidRDefault="00C864DF" w:rsidP="00742457">
            <w:pPr>
              <w:pStyle w:val="Tabletext"/>
              <w:rPr>
                <w:ins w:id="556" w:author="Author" w:date="2018-03-29T10:20:00Z"/>
              </w:rPr>
            </w:pPr>
            <w:ins w:id="557" w:author="Author" w:date="2018-04-03T11:55:00Z">
              <w:r w:rsidRPr="00585618">
                <w:t xml:space="preserve">On lodging an application for ASIC to agree to and approve a Deed of Subordination for the purposes of a financial services licensee meeting financial resource requirements imposed as a condition of the licence 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2D7C0BB" w14:textId="545CA465" w:rsidR="009B6D63" w:rsidRPr="00585618" w:rsidRDefault="00742457" w:rsidP="006C213B">
            <w:pPr>
              <w:pStyle w:val="Tabletext"/>
              <w:rPr>
                <w:ins w:id="558" w:author="Author" w:date="2018-03-29T10:20:00Z"/>
              </w:rPr>
            </w:pPr>
            <w:ins w:id="559" w:author="Author" w:date="2018-03-29T10:22:00Z">
              <w:r w:rsidRPr="00770273">
                <w:t>$1 798</w:t>
              </w:r>
            </w:ins>
          </w:p>
        </w:tc>
      </w:tr>
      <w:tr w:rsidR="00742457" w:rsidRPr="00BC60E6" w14:paraId="64900F40" w14:textId="77777777" w:rsidTr="00C864DF">
        <w:tblPrEx>
          <w:tblBorders>
            <w:insideH w:val="single" w:sz="2" w:space="0" w:color="auto"/>
          </w:tblBorders>
        </w:tblPrEx>
        <w:trPr>
          <w:ins w:id="560" w:author="Author" w:date="2018-03-29T10:22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DF580B0" w14:textId="5120EC5A" w:rsidR="00742457" w:rsidRPr="00585618" w:rsidRDefault="00742457" w:rsidP="0007662C">
            <w:pPr>
              <w:pStyle w:val="Tabletext"/>
              <w:rPr>
                <w:ins w:id="561" w:author="Author" w:date="2018-03-29T10:22:00Z"/>
              </w:rPr>
            </w:pPr>
            <w:ins w:id="562" w:author="Author" w:date="2018-03-29T10:22:00Z">
              <w:r w:rsidRPr="00585618">
                <w:t>4H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E56C8C3" w14:textId="060B0EDF" w:rsidR="00742457" w:rsidRPr="00585618" w:rsidRDefault="00C864DF" w:rsidP="00742457">
            <w:pPr>
              <w:pStyle w:val="Tabletext"/>
              <w:rPr>
                <w:ins w:id="563" w:author="Author" w:date="2018-03-29T10:22:00Z"/>
              </w:rPr>
            </w:pPr>
            <w:ins w:id="564" w:author="Author" w:date="2018-04-03T11:55:00Z">
              <w:r w:rsidRPr="00585618">
                <w:t xml:space="preserve">On lodging an application for ASIC to agree to and approve a Deed of Mutual Release from a Deed of Subordination that was entered into for the purposes of a financial services licensee meeting financial resource requirements imposed as a condition of the licence 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260BF19" w14:textId="503A5B86" w:rsidR="00742457" w:rsidRPr="00770273" w:rsidRDefault="00742457" w:rsidP="006C213B">
            <w:pPr>
              <w:pStyle w:val="Tabletext"/>
              <w:rPr>
                <w:ins w:id="565" w:author="Author" w:date="2018-03-29T10:22:00Z"/>
              </w:rPr>
            </w:pPr>
            <w:ins w:id="566" w:author="Author" w:date="2018-03-29T10:22:00Z">
              <w:r w:rsidRPr="00770273">
                <w:t>$1 798</w:t>
              </w:r>
            </w:ins>
          </w:p>
        </w:tc>
      </w:tr>
      <w:tr w:rsidR="002E4DF4" w:rsidRPr="000A19CA" w14:paraId="7CB285EC" w14:textId="77777777" w:rsidTr="00072563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28AE45" w14:textId="77777777" w:rsidR="002E4DF4" w:rsidRPr="000A19CA" w:rsidRDefault="002E4DF4" w:rsidP="009928D1">
            <w:pPr>
              <w:pStyle w:val="Tabletext"/>
              <w:keepNext/>
              <w:rPr>
                <w:b/>
              </w:rPr>
            </w:pPr>
            <w:r w:rsidRPr="000A19CA">
              <w:rPr>
                <w:b/>
                <w:i/>
              </w:rPr>
              <w:t>Incorporation and registration of companies and other bodies</w:t>
            </w:r>
          </w:p>
        </w:tc>
      </w:tr>
      <w:tr w:rsidR="002E4DF4" w:rsidRPr="000A19CA" w14:paraId="77BA1BC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7C8BCCC" w14:textId="77777777" w:rsidR="002E4DF4" w:rsidRPr="000A19CA" w:rsidRDefault="002E4DF4" w:rsidP="00273C81">
            <w:pPr>
              <w:pStyle w:val="Tabletext"/>
            </w:pPr>
            <w:r w:rsidRPr="000A19CA">
              <w:t>5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AFFC6F0" w14:textId="77777777" w:rsidR="002E4DF4" w:rsidRPr="000A19CA" w:rsidRDefault="002E4DF4" w:rsidP="00273C81">
            <w:pPr>
              <w:pStyle w:val="Tabletext"/>
            </w:pPr>
            <w:r w:rsidRPr="000A19CA">
              <w:t>On application for: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617F9D15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1B68DDD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9C953E6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BA482E1" w14:textId="77777777" w:rsidR="002E4DF4" w:rsidRPr="000A19CA" w:rsidRDefault="002E4DF4" w:rsidP="009928D1">
            <w:pPr>
              <w:pStyle w:val="Tablea"/>
            </w:pPr>
            <w:r w:rsidRPr="000A19CA">
              <w:t>(a) registration of a company under section</w:t>
            </w:r>
            <w:r w:rsidR="000A19CA">
              <w:t> </w:t>
            </w:r>
            <w:r w:rsidRPr="000A19CA">
              <w:t>118: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13DFA41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2A19A9D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36D5A0A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523E3C3" w14:textId="77777777" w:rsidR="002E4DF4" w:rsidRPr="000A19CA" w:rsidRDefault="002E4DF4" w:rsidP="006925D9">
            <w:pPr>
              <w:pStyle w:val="Tablei"/>
            </w:pPr>
            <w:r w:rsidRPr="000A19CA">
              <w:t>(i) if the company has a share capital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CE5772D" w14:textId="7E674290" w:rsidR="002E4DF4" w:rsidRPr="000A19CA" w:rsidRDefault="002E4DF4" w:rsidP="00863417">
            <w:pPr>
              <w:pStyle w:val="Tabletext"/>
            </w:pPr>
            <w:del w:id="567" w:author="Author" w:date="2018-03-28T10:10:00Z">
              <w:r w:rsidRPr="000A19CA" w:rsidDel="006C213B">
                <w:delText>$400</w:delText>
              </w:r>
            </w:del>
            <w:ins w:id="568" w:author="Author" w:date="2018-03-28T10:10:00Z">
              <w:r w:rsidR="006C213B">
                <w:t>$479</w:t>
              </w:r>
            </w:ins>
          </w:p>
        </w:tc>
      </w:tr>
      <w:tr w:rsidR="002E4DF4" w:rsidRPr="000A19CA" w14:paraId="1691A53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594F180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E0179EB" w14:textId="77777777" w:rsidR="002E4DF4" w:rsidRPr="000A19CA" w:rsidRDefault="002E4DF4" w:rsidP="006925D9">
            <w:pPr>
              <w:pStyle w:val="Tablei"/>
            </w:pPr>
            <w:r w:rsidRPr="000A19CA">
              <w:t>(ii) if the company does not have a share capital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9AEEB9D" w14:textId="7A0EF1D2" w:rsidR="002E4DF4" w:rsidRPr="000A19CA" w:rsidRDefault="002E4DF4" w:rsidP="00863417">
            <w:pPr>
              <w:pStyle w:val="Tabletext"/>
            </w:pPr>
            <w:del w:id="569" w:author="Author" w:date="2018-03-28T10:10:00Z">
              <w:r w:rsidRPr="000A19CA" w:rsidDel="006C213B">
                <w:delText>$330</w:delText>
              </w:r>
            </w:del>
            <w:ins w:id="570" w:author="Author" w:date="2018-03-28T10:10:00Z">
              <w:r w:rsidR="006C213B">
                <w:t>$395</w:t>
              </w:r>
            </w:ins>
          </w:p>
        </w:tc>
      </w:tr>
      <w:tr w:rsidR="002E4DF4" w:rsidRPr="000A19CA" w14:paraId="65DC751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C7B7416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72152AC" w14:textId="77777777" w:rsidR="002E4DF4" w:rsidRPr="000A19CA" w:rsidRDefault="002E4DF4" w:rsidP="00372ECE">
            <w:pPr>
              <w:pStyle w:val="Tablea"/>
              <w:keepNext/>
            </w:pPr>
            <w:r w:rsidRPr="000A19CA">
              <w:t>(b) registration of a company under section</w:t>
            </w:r>
            <w:r w:rsidR="000A19CA">
              <w:t> </w:t>
            </w:r>
            <w:r w:rsidRPr="000A19CA">
              <w:t>601BD: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46D72DE" w14:textId="77777777" w:rsidR="002E4DF4" w:rsidRPr="000A19CA" w:rsidRDefault="002E4DF4" w:rsidP="00863417">
            <w:pPr>
              <w:pStyle w:val="Tabletext"/>
            </w:pPr>
          </w:p>
        </w:tc>
      </w:tr>
      <w:tr w:rsidR="002E4DF4" w:rsidRPr="000A19CA" w14:paraId="55B0232D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5847694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5C5DE56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(i) if, at the time of lodging the application, the body corporate was registered under Division</w:t>
            </w:r>
            <w:r w:rsidR="000A19CA">
              <w:t> </w:t>
            </w:r>
            <w:r w:rsidRPr="000A19CA">
              <w:t>2 of Part</w:t>
            </w:r>
            <w:r w:rsidR="000A19CA">
              <w:t> </w:t>
            </w:r>
            <w:r w:rsidRPr="000A19CA">
              <w:t>5B.2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2EF6987" w14:textId="66187910" w:rsidR="002E4DF4" w:rsidRPr="000A19CA" w:rsidRDefault="002E4DF4" w:rsidP="00863417">
            <w:pPr>
              <w:pStyle w:val="Tabletext"/>
            </w:pPr>
            <w:del w:id="571" w:author="Author" w:date="2018-03-28T10:11:00Z">
              <w:r w:rsidRPr="000A19CA" w:rsidDel="006C213B">
                <w:delText>$330</w:delText>
              </w:r>
            </w:del>
            <w:ins w:id="572" w:author="Author" w:date="2018-03-28T10:11:00Z">
              <w:r w:rsidR="006C213B">
                <w:t>$</w:t>
              </w:r>
            </w:ins>
            <w:ins w:id="573" w:author="Author" w:date="2018-03-28T13:00:00Z">
              <w:r w:rsidR="00CB0FF0">
                <w:t>395</w:t>
              </w:r>
            </w:ins>
          </w:p>
        </w:tc>
      </w:tr>
      <w:tr w:rsidR="002E4DF4" w:rsidRPr="000A19CA" w14:paraId="015E9567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1426BF5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C348473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(ii) in any other case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5C9FF94" w14:textId="722077EE" w:rsidR="002E4DF4" w:rsidRPr="000A19CA" w:rsidRDefault="002E4DF4" w:rsidP="00117BB1">
            <w:pPr>
              <w:pStyle w:val="Tabletext"/>
            </w:pPr>
            <w:r w:rsidRPr="000A19CA">
              <w:t>$</w:t>
            </w:r>
            <w:del w:id="574" w:author="Author" w:date="2018-03-28T12:55:00Z">
              <w:r w:rsidRPr="000A19CA" w:rsidDel="00603A65">
                <w:delText>400</w:delText>
              </w:r>
            </w:del>
            <w:ins w:id="575" w:author="Author" w:date="2018-04-03T08:30:00Z">
              <w:r w:rsidR="00117BB1">
                <w:t>479</w:t>
              </w:r>
            </w:ins>
          </w:p>
        </w:tc>
      </w:tr>
      <w:tr w:rsidR="002E4DF4" w:rsidRPr="000A19CA" w14:paraId="2C0D1B01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24965295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35EAE084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(c) transfer of the registration of a company under section</w:t>
            </w:r>
            <w:r w:rsidR="000A19CA">
              <w:t> </w:t>
            </w:r>
            <w:r w:rsidRPr="000A19CA">
              <w:t>119A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0EB40AC0" w14:textId="5D2868AB" w:rsidR="002E4DF4" w:rsidRPr="000A19CA" w:rsidRDefault="002E4DF4" w:rsidP="00273C81">
            <w:pPr>
              <w:pStyle w:val="Tabletext"/>
            </w:pPr>
            <w:del w:id="576" w:author="Author" w:date="2018-03-28T10:11:00Z">
              <w:r w:rsidRPr="000A19CA" w:rsidDel="006C213B">
                <w:delText>$400</w:delText>
              </w:r>
            </w:del>
            <w:ins w:id="577" w:author="Author" w:date="2018-03-28T10:11:00Z">
              <w:r w:rsidR="006C213B">
                <w:t>$479</w:t>
              </w:r>
            </w:ins>
          </w:p>
        </w:tc>
      </w:tr>
      <w:tr w:rsidR="002E4DF4" w:rsidRPr="000A19CA" w14:paraId="3D5958F1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DD1B222" w14:textId="77777777" w:rsidR="002E4DF4" w:rsidRPr="000A19CA" w:rsidRDefault="00863417" w:rsidP="00273C81">
            <w:pPr>
              <w:pStyle w:val="Tabletext"/>
            </w:pPr>
            <w:r w:rsidRPr="000A19CA">
              <w:t>6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0AB81BE" w14:textId="77777777" w:rsidR="002E4DF4" w:rsidRPr="000A19CA" w:rsidRDefault="002E4DF4" w:rsidP="00273C81">
            <w:pPr>
              <w:pStyle w:val="Tabletext"/>
            </w:pPr>
            <w:r w:rsidRPr="000A19CA">
              <w:t>On lodging the documents under Part</w:t>
            </w:r>
            <w:r w:rsidR="000A19CA">
              <w:t> </w:t>
            </w:r>
            <w:r w:rsidR="00863417" w:rsidRPr="000A19CA">
              <w:t>5B.2 for the registration of: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0E9D2321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65552281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7B5F8FC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B1D9073" w14:textId="77777777" w:rsidR="002E4DF4" w:rsidRPr="000A19CA" w:rsidRDefault="002E4DF4" w:rsidP="009928D1">
            <w:pPr>
              <w:pStyle w:val="Tablea"/>
            </w:pPr>
            <w:r w:rsidRPr="000A19CA">
              <w:t>(a) a regi</w:t>
            </w:r>
            <w:r w:rsidR="00863417" w:rsidRPr="000A19CA">
              <w:t>strable Australian corporation: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83B4866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E9322C3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E19AA93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9B1789C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(i) if, in its place of origin, it is incorporated or registered under a law dealing with th</w:t>
            </w:r>
            <w:r w:rsidR="00863417" w:rsidRPr="000A19CA">
              <w:t>e incorporation of associations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86CBCC7" w14:textId="15C7ACB6" w:rsidR="002E4DF4" w:rsidRPr="000A19CA" w:rsidRDefault="002E4DF4" w:rsidP="00863417">
            <w:pPr>
              <w:pStyle w:val="Tabletext"/>
            </w:pPr>
            <w:del w:id="578" w:author="Author" w:date="2018-03-28T10:11:00Z">
              <w:r w:rsidRPr="000A19CA" w:rsidDel="006C213B">
                <w:delText>$330</w:delText>
              </w:r>
            </w:del>
            <w:ins w:id="579" w:author="Author" w:date="2018-03-28T10:11:00Z">
              <w:r w:rsidR="006C213B">
                <w:t>$395</w:t>
              </w:r>
            </w:ins>
          </w:p>
        </w:tc>
      </w:tr>
      <w:tr w:rsidR="002E4DF4" w:rsidRPr="000A19CA" w14:paraId="072E8B2E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DA9986F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E49D56F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(ii) if, in its place of origin, it is incorporated or registered under a law except a law dealing with the incorporation of</w:t>
            </w:r>
            <w:r w:rsidR="00863417" w:rsidRPr="000A19CA">
              <w:t xml:space="preserve"> associations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18DC796" w14:textId="531940D1" w:rsidR="002E4DF4" w:rsidRPr="000A19CA" w:rsidRDefault="002E4DF4" w:rsidP="00117BB1">
            <w:pPr>
              <w:pStyle w:val="Tabletext"/>
            </w:pPr>
            <w:del w:id="580" w:author="Author" w:date="2018-03-28T10:11:00Z">
              <w:r w:rsidRPr="000A19CA" w:rsidDel="006C213B">
                <w:delText>$400</w:delText>
              </w:r>
            </w:del>
            <w:ins w:id="581" w:author="Author" w:date="2018-03-28T10:11:00Z">
              <w:r w:rsidR="006C213B">
                <w:t>$4</w:t>
              </w:r>
            </w:ins>
            <w:ins w:id="582" w:author="Author" w:date="2018-04-03T08:31:00Z">
              <w:r w:rsidR="00117BB1">
                <w:t>79</w:t>
              </w:r>
            </w:ins>
          </w:p>
        </w:tc>
      </w:tr>
      <w:tr w:rsidR="002E4DF4" w:rsidRPr="000A19CA" w14:paraId="559D47D5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1F9E1457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0E7F2307" w14:textId="77777777" w:rsidR="002E4DF4" w:rsidRPr="000A19CA" w:rsidRDefault="00863417" w:rsidP="009928D1">
            <w:pPr>
              <w:pStyle w:val="Tablea"/>
            </w:pPr>
            <w:r w:rsidRPr="000A19CA">
              <w:t>(b) a foreign company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E6F79B7" w14:textId="47EE58C0" w:rsidR="002E4DF4" w:rsidRPr="000A19CA" w:rsidRDefault="002E4DF4" w:rsidP="00273C81">
            <w:pPr>
              <w:pStyle w:val="Tabletext"/>
            </w:pPr>
            <w:del w:id="583" w:author="Author" w:date="2018-03-28T10:12:00Z">
              <w:r w:rsidRPr="000A19CA" w:rsidDel="006C213B">
                <w:delText>$400</w:delText>
              </w:r>
            </w:del>
            <w:ins w:id="584" w:author="Author" w:date="2018-03-28T10:12:00Z">
              <w:r w:rsidR="006C213B">
                <w:t>$479</w:t>
              </w:r>
            </w:ins>
          </w:p>
        </w:tc>
      </w:tr>
      <w:tr w:rsidR="002E4DF4" w:rsidRPr="000A19CA" w14:paraId="5EBC3957" w14:textId="77777777" w:rsidTr="00C864DF">
        <w:tc>
          <w:tcPr>
            <w:tcW w:w="804" w:type="pct"/>
            <w:shd w:val="clear" w:color="auto" w:fill="auto"/>
          </w:tcPr>
          <w:p w14:paraId="0DD994DE" w14:textId="77777777" w:rsidR="002E4DF4" w:rsidRPr="000A19CA" w:rsidRDefault="002E4DF4" w:rsidP="00273C81">
            <w:pPr>
              <w:pStyle w:val="Tabletext"/>
            </w:pPr>
            <w:r w:rsidRPr="000A19CA">
              <w:t>6A</w:t>
            </w:r>
          </w:p>
        </w:tc>
        <w:tc>
          <w:tcPr>
            <w:tcW w:w="3325" w:type="pct"/>
            <w:shd w:val="clear" w:color="auto" w:fill="auto"/>
          </w:tcPr>
          <w:p w14:paraId="6F30BDFF" w14:textId="77777777" w:rsidR="002E4DF4" w:rsidRPr="000A19CA" w:rsidRDefault="002E4DF4" w:rsidP="00273C81">
            <w:pPr>
              <w:pStyle w:val="Tabletext"/>
            </w:pPr>
            <w:r w:rsidRPr="000A19CA">
              <w:t>On application under section</w:t>
            </w:r>
            <w:r w:rsidR="000A19CA">
              <w:t> </w:t>
            </w:r>
            <w:r w:rsidRPr="000A19CA">
              <w:t>601EA for registration of a managed investment scheme: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BF5C610" w14:textId="63136C2E" w:rsidR="002E4DF4" w:rsidRPr="000A19CA" w:rsidRDefault="002E4DF4" w:rsidP="00273C81">
            <w:pPr>
              <w:pStyle w:val="Tabletext"/>
            </w:pPr>
            <w:del w:id="585" w:author="Author" w:date="2018-03-28T10:12:00Z">
              <w:r w:rsidRPr="000A19CA" w:rsidDel="006C213B">
                <w:delText>$2</w:delText>
              </w:r>
              <w:r w:rsidR="000A19CA" w:rsidDel="006C213B">
                <w:delText> </w:delText>
              </w:r>
              <w:r w:rsidRPr="000A19CA" w:rsidDel="006C213B">
                <w:delText>010</w:delText>
              </w:r>
            </w:del>
            <w:ins w:id="586" w:author="Author" w:date="2018-03-28T10:12:00Z">
              <w:r w:rsidR="006C213B">
                <w:t>$3 029</w:t>
              </w:r>
            </w:ins>
          </w:p>
        </w:tc>
      </w:tr>
      <w:tr w:rsidR="002E4DF4" w:rsidRPr="000A19CA" w14:paraId="2ACA36F1" w14:textId="77777777" w:rsidTr="00072563">
        <w:tc>
          <w:tcPr>
            <w:tcW w:w="5000" w:type="pct"/>
            <w:gridSpan w:val="4"/>
            <w:shd w:val="clear" w:color="auto" w:fill="auto"/>
          </w:tcPr>
          <w:p w14:paraId="75F09D29" w14:textId="77777777" w:rsidR="002E4DF4" w:rsidRPr="000A19CA" w:rsidDel="00C604D6" w:rsidRDefault="006273BC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Choice of review date</w:t>
            </w:r>
          </w:p>
        </w:tc>
      </w:tr>
      <w:tr w:rsidR="002E4DF4" w:rsidRPr="000A19CA" w14:paraId="20FF95DB" w14:textId="77777777" w:rsidTr="00C864DF">
        <w:tc>
          <w:tcPr>
            <w:tcW w:w="804" w:type="pct"/>
            <w:shd w:val="clear" w:color="auto" w:fill="auto"/>
          </w:tcPr>
          <w:p w14:paraId="2AAA7792" w14:textId="77777777" w:rsidR="002E4DF4" w:rsidRPr="000A19CA" w:rsidRDefault="002E4DF4" w:rsidP="00273C81">
            <w:pPr>
              <w:pStyle w:val="Tabletext"/>
            </w:pPr>
            <w:r w:rsidRPr="000A19CA">
              <w:t>7</w:t>
            </w:r>
          </w:p>
        </w:tc>
        <w:tc>
          <w:tcPr>
            <w:tcW w:w="3325" w:type="pct"/>
            <w:shd w:val="clear" w:color="auto" w:fill="auto"/>
          </w:tcPr>
          <w:p w14:paraId="68B9E278" w14:textId="77777777" w:rsidR="002E4DF4" w:rsidRPr="000A19CA" w:rsidDel="00C604D6" w:rsidRDefault="002E4DF4" w:rsidP="005B5E39">
            <w:pPr>
              <w:pStyle w:val="Tabletext"/>
            </w:pPr>
            <w:r w:rsidRPr="000A19CA">
              <w:t>On application under subsection</w:t>
            </w:r>
            <w:r w:rsidR="000A19CA">
              <w:t> </w:t>
            </w:r>
            <w:r w:rsidRPr="000A19CA">
              <w:t>345B(1) or (2) for approval of a choice of a review date by a company or the responsible entity of a registered managed investment scheme to which item</w:t>
            </w:r>
            <w:r w:rsidR="000A19CA">
              <w:t> </w:t>
            </w:r>
            <w:r w:rsidR="006273BC" w:rsidRPr="000A19CA">
              <w:t xml:space="preserve">7A does not </w:t>
            </w:r>
            <w:r w:rsidR="006273BC" w:rsidRPr="000A19CA">
              <w:lastRenderedPageBreak/>
              <w:t>apply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E320BE8" w14:textId="4436B838" w:rsidR="002E4DF4" w:rsidRPr="000A19CA" w:rsidDel="00C604D6" w:rsidRDefault="002E4DF4" w:rsidP="00273C81">
            <w:pPr>
              <w:pStyle w:val="Tabletext"/>
            </w:pPr>
            <w:del w:id="587" w:author="Author" w:date="2018-03-28T10:12:00Z">
              <w:r w:rsidRPr="000A19CA" w:rsidDel="006C213B">
                <w:lastRenderedPageBreak/>
                <w:delText>$33</w:delText>
              </w:r>
            </w:del>
            <w:ins w:id="588" w:author="Author" w:date="2018-03-28T10:12:00Z">
              <w:r w:rsidR="006C213B">
                <w:t>$39</w:t>
              </w:r>
            </w:ins>
          </w:p>
        </w:tc>
      </w:tr>
      <w:tr w:rsidR="002E4DF4" w:rsidRPr="000A19CA" w14:paraId="01A97338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824AC7B" w14:textId="77777777" w:rsidR="002E4DF4" w:rsidRPr="000A19CA" w:rsidRDefault="002E4DF4" w:rsidP="00273C81">
            <w:pPr>
              <w:pStyle w:val="Tabletext"/>
            </w:pPr>
            <w:r w:rsidRPr="000A19CA">
              <w:lastRenderedPageBreak/>
              <w:t>7A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01F9ADD3" w14:textId="77777777" w:rsidR="002E4DF4" w:rsidRPr="000A19CA" w:rsidDel="00C604D6" w:rsidRDefault="002E4DF4" w:rsidP="005B5E39">
            <w:pPr>
              <w:pStyle w:val="Tabletext"/>
            </w:pPr>
            <w:r w:rsidRPr="000A19CA">
              <w:t>On application under subsection</w:t>
            </w:r>
            <w:r w:rsidR="000A19CA">
              <w:t> </w:t>
            </w:r>
            <w:r w:rsidRPr="000A19CA">
              <w:t>345B(1) or (2) for approval of a choice of a review date, by 1 or more companies having the same ultimate holding company, director or company secretary, or the responsible entity of 1 or more registered managed investment schemes: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628E2189" w14:textId="77777777" w:rsidR="002E4DF4" w:rsidRPr="000A19CA" w:rsidDel="00C604D6" w:rsidRDefault="002E4DF4" w:rsidP="00273C81">
            <w:pPr>
              <w:pStyle w:val="Tabletext"/>
            </w:pPr>
          </w:p>
        </w:tc>
      </w:tr>
      <w:tr w:rsidR="002E4DF4" w:rsidRPr="000A19CA" w14:paraId="772EA4FE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CB5EBC8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A233997" w14:textId="77777777" w:rsidR="002E4DF4" w:rsidRPr="000A19CA" w:rsidDel="00C604D6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for an application relating to fewer than 10 companies or registered managed investment schemes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465244E" w14:textId="15A50CD1" w:rsidR="002E4DF4" w:rsidRPr="000A19CA" w:rsidDel="00C604D6" w:rsidRDefault="002E4DF4" w:rsidP="00273C81">
            <w:pPr>
              <w:pStyle w:val="Tabletext"/>
            </w:pPr>
            <w:del w:id="589" w:author="Author" w:date="2018-03-28T10:13:00Z">
              <w:r w:rsidRPr="000A19CA" w:rsidDel="008E3D94">
                <w:delText>$33</w:delText>
              </w:r>
            </w:del>
            <w:ins w:id="590" w:author="Author" w:date="2018-03-28T10:13:00Z">
              <w:r w:rsidR="008E3D94">
                <w:t>$39</w:t>
              </w:r>
            </w:ins>
            <w:r w:rsidRPr="000A19CA">
              <w:t xml:space="preserve"> for each company or scheme</w:t>
            </w:r>
          </w:p>
        </w:tc>
      </w:tr>
      <w:tr w:rsidR="002E4DF4" w:rsidRPr="000A19CA" w14:paraId="0C9A84E9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537C8A4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BD09B54" w14:textId="77777777" w:rsidR="002E4DF4" w:rsidRPr="000A19CA" w:rsidDel="00C604D6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(b) for an application relating to at least 10 companies or registered managed investment schemes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CE3DCCD" w14:textId="08AAD8A8" w:rsidR="002E4DF4" w:rsidRPr="000A19CA" w:rsidDel="00C604D6" w:rsidRDefault="002E4DF4" w:rsidP="00273C81">
            <w:pPr>
              <w:pStyle w:val="Tabletext"/>
            </w:pPr>
            <w:del w:id="591" w:author="Author" w:date="2018-03-28T10:13:00Z">
              <w:r w:rsidRPr="000A19CA" w:rsidDel="008E3D94">
                <w:delText>$330</w:delText>
              </w:r>
            </w:del>
            <w:ins w:id="592" w:author="Author" w:date="2018-03-28T10:13:00Z">
              <w:r w:rsidR="008E3D94">
                <w:t>$390</w:t>
              </w:r>
            </w:ins>
          </w:p>
        </w:tc>
      </w:tr>
      <w:tr w:rsidR="002E4DF4" w:rsidRPr="000A19CA" w14:paraId="00473012" w14:textId="77777777" w:rsidTr="00072563">
        <w:tc>
          <w:tcPr>
            <w:tcW w:w="5000" w:type="pct"/>
            <w:gridSpan w:val="4"/>
            <w:shd w:val="clear" w:color="auto" w:fill="auto"/>
          </w:tcPr>
          <w:p w14:paraId="1EE9895B" w14:textId="77777777" w:rsidR="002E4DF4" w:rsidRPr="000A19CA" w:rsidDel="00C604D6" w:rsidRDefault="006273BC" w:rsidP="0039039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Annual returns and accounts</w:t>
            </w:r>
          </w:p>
        </w:tc>
      </w:tr>
      <w:tr w:rsidR="002E4DF4" w:rsidRPr="000A19CA" w14:paraId="1E6452D2" w14:textId="77777777" w:rsidTr="00C864DF">
        <w:tc>
          <w:tcPr>
            <w:tcW w:w="804" w:type="pct"/>
            <w:shd w:val="clear" w:color="auto" w:fill="auto"/>
          </w:tcPr>
          <w:p w14:paraId="460BC502" w14:textId="77777777" w:rsidR="002E4DF4" w:rsidRPr="000A19CA" w:rsidRDefault="002E4DF4" w:rsidP="00390391">
            <w:pPr>
              <w:pStyle w:val="Tabletext"/>
            </w:pPr>
            <w:r w:rsidRPr="000A19CA">
              <w:t>8</w:t>
            </w:r>
          </w:p>
        </w:tc>
        <w:tc>
          <w:tcPr>
            <w:tcW w:w="3325" w:type="pct"/>
            <w:shd w:val="clear" w:color="auto" w:fill="auto"/>
          </w:tcPr>
          <w:p w14:paraId="4C91A67C" w14:textId="77777777" w:rsidR="002E4DF4" w:rsidRPr="000A19CA" w:rsidDel="00A7034E" w:rsidRDefault="002E4DF4" w:rsidP="00372ECE">
            <w:pPr>
              <w:pStyle w:val="Tabletext"/>
              <w:keepNext/>
            </w:pPr>
            <w:r w:rsidRPr="000A19CA">
              <w:t>On lodging an annual return or balance sheet and profit and loss account of a registered foreign company under section</w:t>
            </w:r>
            <w:r w:rsidR="000A19CA">
              <w:t> </w:t>
            </w:r>
            <w:r w:rsidR="006273BC" w:rsidRPr="000A19CA">
              <w:t>601CK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AACB339" w14:textId="5CED3BF7" w:rsidR="002E4DF4" w:rsidRPr="000A19CA" w:rsidDel="00A7034E" w:rsidRDefault="002E4DF4" w:rsidP="00372ECE">
            <w:pPr>
              <w:pStyle w:val="Tabletext"/>
              <w:keepNext/>
            </w:pPr>
            <w:del w:id="593" w:author="Author" w:date="2018-03-28T10:13:00Z">
              <w:r w:rsidRPr="000A19CA" w:rsidDel="008E3D94">
                <w:delText>$1</w:delText>
              </w:r>
              <w:r w:rsidR="000A19CA" w:rsidDel="008E3D94">
                <w:delText> </w:delText>
              </w:r>
              <w:r w:rsidRPr="000A19CA" w:rsidDel="008E3D94">
                <w:delText>000</w:delText>
              </w:r>
            </w:del>
            <w:ins w:id="594" w:author="Author" w:date="2018-03-28T10:13:00Z">
              <w:r w:rsidR="008E3D94">
                <w:t>$1 194</w:t>
              </w:r>
            </w:ins>
          </w:p>
        </w:tc>
      </w:tr>
      <w:tr w:rsidR="002E4DF4" w:rsidRPr="000A19CA" w:rsidDel="00D11261" w14:paraId="23BFD03A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9CA1636" w14:textId="10DDE6E6" w:rsidR="002E4DF4" w:rsidRPr="000A19CA" w:rsidDel="00D11261" w:rsidRDefault="002E4DF4" w:rsidP="00273C81">
            <w:pPr>
              <w:pStyle w:val="Tabletext"/>
            </w:pPr>
            <w:del w:id="595" w:author="Author" w:date="2018-03-28T10:14:00Z">
              <w:r w:rsidRPr="000A19CA" w:rsidDel="008E3D94">
                <w:delText>9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8C2D9E1" w14:textId="3DD0DDE8" w:rsidR="002E4DF4" w:rsidRPr="000A19CA" w:rsidDel="00D11261" w:rsidRDefault="002E4DF4" w:rsidP="005B5E39">
            <w:pPr>
              <w:pStyle w:val="Tabletext"/>
            </w:pPr>
            <w:del w:id="596" w:author="Author" w:date="2018-03-28T10:14:00Z">
              <w:r w:rsidRPr="000A19CA" w:rsidDel="008E3D94">
                <w:delText>On lodging a profit and loss statement and balance sheet under subsection</w:delText>
              </w:r>
              <w:r w:rsidR="000A19CA" w:rsidDel="008E3D94">
                <w:delText> </w:delText>
              </w:r>
              <w:r w:rsidRPr="000A19CA" w:rsidDel="008E3D94">
                <w:delText>989B(2):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562D526C" w14:textId="77777777" w:rsidR="002E4DF4" w:rsidRPr="000A19CA" w:rsidDel="00D11261" w:rsidRDefault="002E4DF4" w:rsidP="00273C81">
            <w:pPr>
              <w:pStyle w:val="Tabletext"/>
            </w:pPr>
          </w:p>
        </w:tc>
      </w:tr>
      <w:tr w:rsidR="002E4DF4" w:rsidRPr="000A19CA" w:rsidDel="00D11261" w14:paraId="35DC4E31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0A4167E" w14:textId="77777777" w:rsidR="002E4DF4" w:rsidRPr="000A19CA" w:rsidDel="00D11261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1FF95F3" w14:textId="74F8F1E6" w:rsidR="002E4DF4" w:rsidRPr="000A19CA" w:rsidDel="00D11261" w:rsidRDefault="002E4DF4" w:rsidP="009928D1">
            <w:pPr>
              <w:pStyle w:val="Tablea"/>
            </w:pPr>
            <w:del w:id="597" w:author="Author" w:date="2018-03-28T10:14:00Z">
              <w:r w:rsidRPr="000A19CA" w:rsidDel="008E3D94">
                <w:delText>(a) by a body corporate, partnership or non</w:delText>
              </w:r>
              <w:r w:rsidR="000A19CA" w:rsidDel="008E3D94">
                <w:noBreakHyphen/>
              </w:r>
              <w:r w:rsidRPr="000A19CA" w:rsidDel="008E3D94">
                <w:delText>corporate trustee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5284B44" w14:textId="2BEFC253" w:rsidR="002E4DF4" w:rsidRPr="000A19CA" w:rsidDel="00D11261" w:rsidRDefault="002E4DF4" w:rsidP="00273C81">
            <w:pPr>
              <w:pStyle w:val="Tabletext"/>
            </w:pPr>
            <w:del w:id="598" w:author="Author" w:date="2018-03-28T10:14:00Z">
              <w:r w:rsidRPr="000A19CA" w:rsidDel="008E3D94">
                <w:delText>$549</w:delText>
              </w:r>
            </w:del>
          </w:p>
        </w:tc>
      </w:tr>
      <w:tr w:rsidR="002E4DF4" w:rsidRPr="000A19CA" w:rsidDel="00D11261" w14:paraId="491B9D4E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FB07A27" w14:textId="77777777" w:rsidR="002E4DF4" w:rsidRPr="000A19CA" w:rsidDel="00D11261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04B0788" w14:textId="732489E2" w:rsidR="002E4DF4" w:rsidRPr="000A19CA" w:rsidDel="00D11261" w:rsidRDefault="002E4DF4" w:rsidP="009928D1">
            <w:pPr>
              <w:pStyle w:val="Tablea"/>
            </w:pPr>
            <w:del w:id="599" w:author="Author" w:date="2018-03-28T10:14:00Z">
              <w:r w:rsidRPr="000A19CA" w:rsidDel="008E3D94">
                <w:delText>(b) by a natural person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96CAC52" w14:textId="0D64E7FD" w:rsidR="002E4DF4" w:rsidRPr="000A19CA" w:rsidDel="00D11261" w:rsidRDefault="002E4DF4" w:rsidP="00273C81">
            <w:pPr>
              <w:pStyle w:val="Tabletext"/>
            </w:pPr>
            <w:del w:id="600" w:author="Author" w:date="2018-03-28T10:14:00Z">
              <w:r w:rsidRPr="000A19CA" w:rsidDel="008E3D94">
                <w:delText>$225</w:delText>
              </w:r>
            </w:del>
          </w:p>
        </w:tc>
      </w:tr>
      <w:tr w:rsidR="002E4DF4" w:rsidRPr="000A19CA" w:rsidDel="00D11261" w14:paraId="7C4153B2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436E992B" w14:textId="77777777" w:rsidR="002E4DF4" w:rsidRPr="000A19CA" w:rsidDel="00D11261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04F6ECAD" w14:textId="70008196" w:rsidR="002E4DF4" w:rsidRPr="000A19CA" w:rsidDel="00D11261" w:rsidRDefault="002E4DF4" w:rsidP="005B5E39">
            <w:pPr>
              <w:pStyle w:val="Tabletext"/>
            </w:pPr>
            <w:del w:id="601" w:author="Author" w:date="2018-03-28T10:14:00Z">
              <w:r w:rsidRPr="000A19CA" w:rsidDel="008E3D94">
                <w:delText>subregulations 3(3) and (4) do not apply to these fees on 1</w:delText>
              </w:r>
              <w:r w:rsidR="000A19CA" w:rsidDel="008E3D94">
                <w:delText> </w:delText>
              </w:r>
              <w:r w:rsidRPr="000A19CA" w:rsidDel="008E3D94">
                <w:delText>July 2012</w:delText>
              </w:r>
            </w:del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0FE26B76" w14:textId="77777777" w:rsidR="002E4DF4" w:rsidRPr="000A19CA" w:rsidDel="00D11261" w:rsidRDefault="002E4DF4" w:rsidP="00273C81">
            <w:pPr>
              <w:pStyle w:val="Tabletext"/>
            </w:pPr>
          </w:p>
        </w:tc>
      </w:tr>
      <w:tr w:rsidR="008E3D94" w:rsidRPr="000A19CA" w:rsidDel="00D11261" w14:paraId="01CFABC8" w14:textId="77777777" w:rsidTr="00C864DF">
        <w:trPr>
          <w:ins w:id="602" w:author="Author" w:date="2018-03-28T10:14:00Z"/>
        </w:trPr>
        <w:tc>
          <w:tcPr>
            <w:tcW w:w="804" w:type="pct"/>
            <w:tcBorders>
              <w:top w:val="nil"/>
            </w:tcBorders>
            <w:shd w:val="clear" w:color="auto" w:fill="auto"/>
          </w:tcPr>
          <w:p w14:paraId="104F8109" w14:textId="044F0737" w:rsidR="008E3D94" w:rsidRPr="000A19CA" w:rsidDel="00D11261" w:rsidRDefault="008E3D94" w:rsidP="00273C81">
            <w:pPr>
              <w:pStyle w:val="Tabletext"/>
              <w:rPr>
                <w:ins w:id="603" w:author="Author" w:date="2018-03-28T10:14:00Z"/>
              </w:rPr>
            </w:pPr>
            <w:ins w:id="604" w:author="Author" w:date="2018-03-28T10:14:00Z">
              <w:r>
                <w:t>9</w:t>
              </w:r>
            </w:ins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5515EBD8" w14:textId="094127B5" w:rsidR="008E3D94" w:rsidRDefault="008E3D94" w:rsidP="005B5E39">
            <w:pPr>
              <w:pStyle w:val="Tabletext"/>
              <w:rPr>
                <w:ins w:id="605" w:author="Author" w:date="2018-03-28T10:14:00Z"/>
              </w:rPr>
            </w:pPr>
            <w:ins w:id="606" w:author="Author" w:date="2018-03-28T10:14:00Z">
              <w:r w:rsidRPr="008E3D94">
                <w:t>On lodging a profit and loss statement and balance sheet under subsection 989B(2)</w:t>
              </w:r>
            </w:ins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45059270" w14:textId="60BC1F36" w:rsidR="008E3D94" w:rsidRPr="000A19CA" w:rsidDel="00D11261" w:rsidRDefault="008E3D94" w:rsidP="00273C81">
            <w:pPr>
              <w:pStyle w:val="Tabletext"/>
              <w:rPr>
                <w:ins w:id="607" w:author="Author" w:date="2018-03-28T10:14:00Z"/>
              </w:rPr>
            </w:pPr>
            <w:ins w:id="608" w:author="Author" w:date="2018-03-28T10:14:00Z">
              <w:r>
                <w:t>no fee</w:t>
              </w:r>
            </w:ins>
          </w:p>
        </w:tc>
      </w:tr>
      <w:tr w:rsidR="002E4DF4" w:rsidRPr="000A19CA" w14:paraId="301C76B5" w14:textId="77777777" w:rsidTr="00C864DF">
        <w:tc>
          <w:tcPr>
            <w:tcW w:w="804" w:type="pct"/>
            <w:shd w:val="clear" w:color="auto" w:fill="auto"/>
          </w:tcPr>
          <w:p w14:paraId="7134DEF4" w14:textId="77777777" w:rsidR="002E4DF4" w:rsidRPr="000A19CA" w:rsidRDefault="002E4DF4" w:rsidP="00273C81">
            <w:pPr>
              <w:pStyle w:val="Tabletext"/>
            </w:pPr>
            <w:r w:rsidRPr="000A19CA">
              <w:t>9A</w:t>
            </w:r>
          </w:p>
        </w:tc>
        <w:tc>
          <w:tcPr>
            <w:tcW w:w="3325" w:type="pct"/>
            <w:shd w:val="clear" w:color="auto" w:fill="auto"/>
          </w:tcPr>
          <w:p w14:paraId="145A2A42" w14:textId="77777777" w:rsidR="002E4DF4" w:rsidRPr="000A19CA" w:rsidDel="00A7034E" w:rsidRDefault="002E4DF4" w:rsidP="00273C81">
            <w:pPr>
              <w:pStyle w:val="Tabletext"/>
            </w:pPr>
            <w:r w:rsidRPr="000A19CA">
              <w:t>On lodging a report under section</w:t>
            </w:r>
            <w:r w:rsidR="000A19CA">
              <w:t> </w:t>
            </w:r>
            <w:r w:rsidRPr="000A19CA">
              <w:t>319 by a disclosing entity, except a company or registered scheme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213E3F1" w14:textId="01B7B89C" w:rsidR="002E4DF4" w:rsidRPr="000A19CA" w:rsidDel="00A7034E" w:rsidRDefault="002E4DF4" w:rsidP="00273C81">
            <w:pPr>
              <w:pStyle w:val="Tabletext"/>
            </w:pPr>
            <w:del w:id="609" w:author="Author" w:date="2018-03-28T10:14:00Z">
              <w:r w:rsidRPr="000A19CA" w:rsidDel="008E3D94">
                <w:delText>$1</w:delText>
              </w:r>
              <w:r w:rsidR="000A19CA" w:rsidDel="008E3D94">
                <w:delText> </w:delText>
              </w:r>
              <w:r w:rsidRPr="000A19CA" w:rsidDel="008E3D94">
                <w:delText>000</w:delText>
              </w:r>
            </w:del>
            <w:ins w:id="610" w:author="Author" w:date="2018-03-28T10:14:00Z">
              <w:r w:rsidR="008E3D94">
                <w:t>$1 194</w:t>
              </w:r>
            </w:ins>
          </w:p>
        </w:tc>
      </w:tr>
      <w:tr w:rsidR="002E4DF4" w:rsidRPr="000A19CA" w14:paraId="16320C4D" w14:textId="77777777" w:rsidTr="00C864DF">
        <w:tc>
          <w:tcPr>
            <w:tcW w:w="804" w:type="pct"/>
            <w:shd w:val="clear" w:color="auto" w:fill="auto"/>
          </w:tcPr>
          <w:p w14:paraId="4F02D5A5" w14:textId="77777777" w:rsidR="002E4DF4" w:rsidRPr="000A19CA" w:rsidRDefault="002E4DF4" w:rsidP="00273C81">
            <w:pPr>
              <w:pStyle w:val="Tabletext"/>
            </w:pPr>
            <w:r w:rsidRPr="000A19CA">
              <w:t>9B</w:t>
            </w:r>
          </w:p>
        </w:tc>
        <w:tc>
          <w:tcPr>
            <w:tcW w:w="3325" w:type="pct"/>
            <w:shd w:val="clear" w:color="auto" w:fill="auto"/>
          </w:tcPr>
          <w:p w14:paraId="3ACAF741" w14:textId="77777777" w:rsidR="002E4DF4" w:rsidRPr="000A19CA" w:rsidDel="00A7034E" w:rsidRDefault="002E4DF4" w:rsidP="00273C81">
            <w:pPr>
              <w:pStyle w:val="Tabletext"/>
            </w:pPr>
            <w:r w:rsidRPr="000A19CA">
              <w:t>On lodging a report under section</w:t>
            </w:r>
            <w:r w:rsidR="000A19CA">
              <w:t> </w:t>
            </w:r>
            <w:r w:rsidRPr="000A19CA">
              <w:t>320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77C4A10" w14:textId="77777777" w:rsidR="002E4DF4" w:rsidRPr="000A19CA" w:rsidDel="00A7034E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603E6127" w14:textId="77777777" w:rsidTr="00072563">
        <w:tc>
          <w:tcPr>
            <w:tcW w:w="5000" w:type="pct"/>
            <w:gridSpan w:val="4"/>
            <w:shd w:val="clear" w:color="auto" w:fill="auto"/>
          </w:tcPr>
          <w:p w14:paraId="190E9A33" w14:textId="77777777" w:rsidR="002E4DF4" w:rsidRPr="000A19CA" w:rsidDel="00A7034E" w:rsidRDefault="002E4DF4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Fund raisin</w:t>
            </w:r>
            <w:r w:rsidR="006273BC" w:rsidRPr="000A19CA">
              <w:rPr>
                <w:b/>
                <w:i/>
              </w:rPr>
              <w:t>g</w:t>
            </w:r>
          </w:p>
        </w:tc>
      </w:tr>
      <w:tr w:rsidR="002E4DF4" w:rsidRPr="000A19CA" w14:paraId="1BB91589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54221213" w14:textId="77777777" w:rsidR="002E4DF4" w:rsidRPr="000A19CA" w:rsidRDefault="002E4DF4" w:rsidP="00273C81">
            <w:pPr>
              <w:pStyle w:val="Tabletext"/>
            </w:pPr>
            <w:r w:rsidRPr="000A19CA">
              <w:t>10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3A1C34E0" w14:textId="77777777" w:rsidR="002E4DF4" w:rsidRPr="000A19CA" w:rsidDel="00A7034E" w:rsidRDefault="002E4DF4" w:rsidP="00273C81">
            <w:pPr>
              <w:pStyle w:val="Tabletext"/>
            </w:pPr>
            <w:r w:rsidRPr="000A19CA">
              <w:t>On lodging, under section</w:t>
            </w:r>
            <w:r w:rsidR="000A19CA">
              <w:t> </w:t>
            </w:r>
            <w:r w:rsidRPr="000A19CA">
              <w:t>718, a disclosure document that is: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67254446" w14:textId="77777777" w:rsidR="002E4DF4" w:rsidRPr="000A19CA" w:rsidDel="00A7034E" w:rsidRDefault="002E4DF4" w:rsidP="00273C81">
            <w:pPr>
              <w:pStyle w:val="Tabletext"/>
            </w:pPr>
          </w:p>
        </w:tc>
      </w:tr>
      <w:tr w:rsidR="002E4DF4" w:rsidRPr="000A19CA" w14:paraId="452286A8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67BF606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C9A0211" w14:textId="7A767E76" w:rsidR="002E4DF4" w:rsidRPr="000A19CA" w:rsidDel="00A7034E" w:rsidRDefault="002E4DF4" w:rsidP="009928D1">
            <w:pPr>
              <w:pStyle w:val="Tablea"/>
            </w:pPr>
            <w:r w:rsidRPr="000A19CA">
              <w:t>(a) a prospectus</w:t>
            </w:r>
            <w:ins w:id="611" w:author="Author" w:date="2018-03-28T10:15:00Z">
              <w:r w:rsidR="008E3D94">
                <w:t xml:space="preserve"> </w:t>
              </w:r>
              <w:r w:rsidR="008E3D94" w:rsidRPr="00585618">
                <w:t>(including a short form prospectus)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B4E47BA" w14:textId="62B74390" w:rsidR="002E4DF4" w:rsidRPr="000A19CA" w:rsidDel="00A7034E" w:rsidRDefault="002E4DF4" w:rsidP="00273C81">
            <w:pPr>
              <w:pStyle w:val="Tabletext"/>
            </w:pPr>
            <w:del w:id="612" w:author="Author" w:date="2018-03-28T10:15:00Z">
              <w:r w:rsidRPr="000A19CA" w:rsidDel="008E3D94">
                <w:delText>$2</w:delText>
              </w:r>
              <w:r w:rsidR="000A19CA" w:rsidDel="008E3D94">
                <w:delText> </w:delText>
              </w:r>
              <w:r w:rsidRPr="000A19CA" w:rsidDel="008E3D94">
                <w:delText>010</w:delText>
              </w:r>
            </w:del>
            <w:ins w:id="613" w:author="Author" w:date="2018-03-28T10:15:00Z">
              <w:r w:rsidR="008E3D94">
                <w:t>$3 206</w:t>
              </w:r>
            </w:ins>
          </w:p>
        </w:tc>
      </w:tr>
      <w:tr w:rsidR="002E4DF4" w:rsidRPr="000A19CA" w14:paraId="5541E47D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894BDEF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D477109" w14:textId="77777777" w:rsidR="002E4DF4" w:rsidRPr="000A19CA" w:rsidDel="00A7034E" w:rsidRDefault="002E4DF4" w:rsidP="009928D1">
            <w:pPr>
              <w:pStyle w:val="Tablea"/>
            </w:pPr>
            <w:r w:rsidRPr="000A19CA">
              <w:t>(b) a profile statement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C83FBD" w14:textId="1B07F7DA" w:rsidR="002E4DF4" w:rsidRPr="000A19CA" w:rsidDel="00A7034E" w:rsidRDefault="002E4DF4" w:rsidP="00273C81">
            <w:pPr>
              <w:pStyle w:val="Tabletext"/>
            </w:pPr>
            <w:del w:id="614" w:author="Author" w:date="2018-03-28T10:16:00Z">
              <w:r w:rsidRPr="000A19CA" w:rsidDel="008E3D94">
                <w:delText>$2</w:delText>
              </w:r>
              <w:r w:rsidR="000A19CA" w:rsidDel="008E3D94">
                <w:delText> </w:delText>
              </w:r>
              <w:r w:rsidRPr="000A19CA" w:rsidDel="008E3D94">
                <w:delText>010</w:delText>
              </w:r>
            </w:del>
            <w:ins w:id="615" w:author="Author" w:date="2018-03-28T10:16:00Z">
              <w:r w:rsidR="008E3D94">
                <w:t>$ 1924</w:t>
              </w:r>
            </w:ins>
          </w:p>
        </w:tc>
      </w:tr>
      <w:tr w:rsidR="002E4DF4" w:rsidRPr="000A19CA" w14:paraId="22DC9065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5BE77D67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5AC2CB22" w14:textId="77777777" w:rsidR="002E4DF4" w:rsidRPr="000A19CA" w:rsidDel="00A7034E" w:rsidRDefault="002E4DF4" w:rsidP="009928D1">
            <w:pPr>
              <w:pStyle w:val="Tablea"/>
            </w:pPr>
            <w:r w:rsidRPr="000A19CA">
              <w:t>(c) an offer information statement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7DF7B4B5" w14:textId="7C92372C" w:rsidR="002E4DF4" w:rsidRPr="000A19CA" w:rsidDel="00A7034E" w:rsidRDefault="002E4DF4" w:rsidP="00273C81">
            <w:pPr>
              <w:pStyle w:val="Tabletext"/>
            </w:pPr>
            <w:del w:id="616" w:author="Author" w:date="2018-03-28T10:16:00Z">
              <w:r w:rsidRPr="000A19CA" w:rsidDel="008E3D94">
                <w:delText>$2</w:delText>
              </w:r>
              <w:r w:rsidR="000A19CA" w:rsidDel="008E3D94">
                <w:delText> </w:delText>
              </w:r>
              <w:r w:rsidRPr="000A19CA" w:rsidDel="008E3D94">
                <w:delText>010</w:delText>
              </w:r>
            </w:del>
            <w:ins w:id="617" w:author="Author" w:date="2018-03-28T10:16:00Z">
              <w:r w:rsidR="008E3D94">
                <w:t>$ 1924</w:t>
              </w:r>
            </w:ins>
          </w:p>
        </w:tc>
      </w:tr>
      <w:tr w:rsidR="002E4DF4" w:rsidRPr="000A19CA" w14:paraId="102BAB2E" w14:textId="77777777" w:rsidTr="00C864DF">
        <w:tc>
          <w:tcPr>
            <w:tcW w:w="804" w:type="pct"/>
            <w:shd w:val="clear" w:color="auto" w:fill="auto"/>
          </w:tcPr>
          <w:p w14:paraId="029C4A49" w14:textId="1A71B9BB" w:rsidR="002E4DF4" w:rsidRPr="000A19CA" w:rsidRDefault="002E4DF4" w:rsidP="00273C81">
            <w:pPr>
              <w:pStyle w:val="Tabletext"/>
            </w:pPr>
            <w:del w:id="618" w:author="Author" w:date="2018-03-28T10:16:00Z">
              <w:r w:rsidRPr="000A19CA" w:rsidDel="008E3D94">
                <w:delText>10A</w:delText>
              </w:r>
            </w:del>
          </w:p>
        </w:tc>
        <w:tc>
          <w:tcPr>
            <w:tcW w:w="3325" w:type="pct"/>
            <w:shd w:val="clear" w:color="auto" w:fill="auto"/>
          </w:tcPr>
          <w:p w14:paraId="40DA92F5" w14:textId="5FDF73FE" w:rsidR="002E4DF4" w:rsidRPr="000A19CA" w:rsidRDefault="002E4DF4" w:rsidP="00273C81">
            <w:pPr>
              <w:pStyle w:val="Tabletext"/>
            </w:pPr>
            <w:del w:id="619" w:author="Author" w:date="2018-03-28T10:16:00Z">
              <w:r w:rsidRPr="000A19CA" w:rsidDel="008E3D94">
                <w:delText>On lodging, under section</w:delText>
              </w:r>
              <w:r w:rsidR="000A19CA" w:rsidDel="008E3D94">
                <w:delText> </w:delText>
              </w:r>
              <w:r w:rsidRPr="000A19CA" w:rsidDel="008E3D94">
                <w:delText>719, a supplementary or replacement document</w:delText>
              </w:r>
            </w:del>
          </w:p>
        </w:tc>
        <w:tc>
          <w:tcPr>
            <w:tcW w:w="871" w:type="pct"/>
            <w:gridSpan w:val="2"/>
            <w:shd w:val="clear" w:color="auto" w:fill="auto"/>
          </w:tcPr>
          <w:p w14:paraId="1C44A2F1" w14:textId="0520A40C" w:rsidR="002E4DF4" w:rsidRPr="000A19CA" w:rsidRDefault="002E4DF4" w:rsidP="00273C81">
            <w:pPr>
              <w:pStyle w:val="Tabletext"/>
            </w:pPr>
            <w:del w:id="620" w:author="Author" w:date="2018-03-28T10:16:00Z">
              <w:r w:rsidRPr="000A19CA" w:rsidDel="008E3D94">
                <w:delText>no fee</w:delText>
              </w:r>
            </w:del>
          </w:p>
        </w:tc>
      </w:tr>
      <w:tr w:rsidR="008E3D94" w:rsidRPr="000A19CA" w14:paraId="5FFE5383" w14:textId="77777777" w:rsidTr="00C864DF">
        <w:tblPrEx>
          <w:tblBorders>
            <w:insideH w:val="single" w:sz="2" w:space="0" w:color="auto"/>
          </w:tblBorders>
        </w:tblPrEx>
        <w:trPr>
          <w:ins w:id="621" w:author="Author" w:date="2018-03-28T10:1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CC45A0A" w14:textId="77777777" w:rsidR="008E3D94" w:rsidRPr="000A19CA" w:rsidRDefault="008E3D94" w:rsidP="0007662C">
            <w:pPr>
              <w:pStyle w:val="Tabletext"/>
              <w:rPr>
                <w:ins w:id="622" w:author="Author" w:date="2018-03-28T10:17:00Z"/>
              </w:rPr>
            </w:pPr>
            <w:ins w:id="623" w:author="Author" w:date="2018-03-28T10:17:00Z">
              <w:r w:rsidRPr="000A19CA">
                <w:t>10A</w:t>
              </w:r>
            </w:ins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3BF21A7" w14:textId="77777777" w:rsidR="008E3D94" w:rsidRPr="000A19CA" w:rsidDel="00A7034E" w:rsidRDefault="008E3D94" w:rsidP="0007662C">
            <w:pPr>
              <w:pStyle w:val="Tabletext"/>
              <w:rPr>
                <w:ins w:id="624" w:author="Author" w:date="2018-03-28T10:17:00Z"/>
              </w:rPr>
            </w:pPr>
            <w:ins w:id="625" w:author="Author" w:date="2018-03-28T10:17:00Z">
              <w:r w:rsidRPr="000A19CA">
                <w:t>On lodging, under section</w:t>
              </w:r>
              <w:r>
                <w:t> 719</w:t>
              </w:r>
              <w:r w:rsidRPr="000A19CA">
                <w:t xml:space="preserve">, a </w:t>
              </w:r>
              <w:r>
                <w:t xml:space="preserve">supplementary or replacement </w:t>
              </w:r>
              <w:r w:rsidRPr="000A19CA">
                <w:t>document that is: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67ACC58" w14:textId="77777777" w:rsidR="008E3D94" w:rsidRPr="000A19CA" w:rsidRDefault="008E3D94" w:rsidP="0007662C">
            <w:pPr>
              <w:pStyle w:val="Tabletext"/>
              <w:rPr>
                <w:ins w:id="626" w:author="Author" w:date="2018-03-28T10:17:00Z"/>
              </w:rPr>
            </w:pPr>
          </w:p>
        </w:tc>
      </w:tr>
      <w:tr w:rsidR="008E3D94" w:rsidRPr="000A19CA" w14:paraId="17F4F4FD" w14:textId="77777777" w:rsidTr="00C864DF">
        <w:tblPrEx>
          <w:tblBorders>
            <w:insideH w:val="single" w:sz="2" w:space="0" w:color="auto"/>
          </w:tblBorders>
        </w:tblPrEx>
        <w:trPr>
          <w:ins w:id="627" w:author="Author" w:date="2018-03-28T10:1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AD6B90F" w14:textId="77777777" w:rsidR="008E3D94" w:rsidRPr="000A19CA" w:rsidRDefault="008E3D94" w:rsidP="0007662C">
            <w:pPr>
              <w:pStyle w:val="Tabletext"/>
              <w:rPr>
                <w:ins w:id="628" w:author="Author" w:date="2018-03-28T10:1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A864093" w14:textId="77777777" w:rsidR="008E3D94" w:rsidRPr="000A19CA" w:rsidDel="00A7034E" w:rsidRDefault="008E3D94" w:rsidP="0007662C">
            <w:pPr>
              <w:pStyle w:val="Tablea"/>
              <w:rPr>
                <w:ins w:id="629" w:author="Author" w:date="2018-03-28T10:17:00Z"/>
              </w:rPr>
            </w:pPr>
            <w:ins w:id="630" w:author="Author" w:date="2018-03-28T10:17:00Z">
              <w:r w:rsidRPr="000A19CA">
                <w:t>(a) a prospectus</w:t>
              </w:r>
              <w:r>
                <w:t xml:space="preserve"> </w:t>
              </w:r>
              <w:r w:rsidRPr="00585618">
                <w:t>(including a short form prospectus)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B683638" w14:textId="77777777" w:rsidR="008E3D94" w:rsidRPr="000A19CA" w:rsidRDefault="008E3D94" w:rsidP="0007662C">
            <w:pPr>
              <w:pStyle w:val="Tabletext"/>
              <w:rPr>
                <w:ins w:id="631" w:author="Author" w:date="2018-03-28T10:17:00Z"/>
              </w:rPr>
            </w:pPr>
            <w:ins w:id="632" w:author="Author" w:date="2018-03-28T10:17:00Z">
              <w:r>
                <w:t>$802</w:t>
              </w:r>
            </w:ins>
          </w:p>
        </w:tc>
      </w:tr>
      <w:tr w:rsidR="008E3D94" w:rsidRPr="000A19CA" w14:paraId="4B297135" w14:textId="77777777" w:rsidTr="00C864DF">
        <w:tblPrEx>
          <w:tblBorders>
            <w:insideH w:val="single" w:sz="2" w:space="0" w:color="auto"/>
          </w:tblBorders>
        </w:tblPrEx>
        <w:trPr>
          <w:ins w:id="633" w:author="Author" w:date="2018-03-28T10:17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B673DF1" w14:textId="77777777" w:rsidR="008E3D94" w:rsidRPr="000A19CA" w:rsidRDefault="008E3D94" w:rsidP="0007662C">
            <w:pPr>
              <w:pStyle w:val="Tabletext"/>
              <w:rPr>
                <w:ins w:id="634" w:author="Author" w:date="2018-03-28T10:17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2C00A96" w14:textId="77777777" w:rsidR="008E3D94" w:rsidRPr="000A19CA" w:rsidDel="00A7034E" w:rsidRDefault="008E3D94" w:rsidP="0007662C">
            <w:pPr>
              <w:pStyle w:val="Tablea"/>
              <w:rPr>
                <w:ins w:id="635" w:author="Author" w:date="2018-03-28T10:17:00Z"/>
              </w:rPr>
            </w:pPr>
            <w:ins w:id="636" w:author="Author" w:date="2018-03-28T10:17:00Z">
              <w:r w:rsidRPr="000A19CA">
                <w:t>(b) a profile statement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C62F3A3" w14:textId="77777777" w:rsidR="008E3D94" w:rsidRPr="000A19CA" w:rsidRDefault="008E3D94" w:rsidP="0007662C">
            <w:pPr>
              <w:pStyle w:val="Tabletext"/>
              <w:rPr>
                <w:ins w:id="637" w:author="Author" w:date="2018-03-28T10:17:00Z"/>
              </w:rPr>
            </w:pPr>
            <w:ins w:id="638" w:author="Author" w:date="2018-03-28T10:17:00Z">
              <w:r>
                <w:t>$802</w:t>
              </w:r>
            </w:ins>
          </w:p>
        </w:tc>
      </w:tr>
      <w:tr w:rsidR="008E3D94" w:rsidRPr="000A19CA" w14:paraId="0FA4B60A" w14:textId="77777777" w:rsidTr="00C864DF">
        <w:tblPrEx>
          <w:tblBorders>
            <w:insideH w:val="single" w:sz="2" w:space="0" w:color="auto"/>
          </w:tblBorders>
        </w:tblPrEx>
        <w:trPr>
          <w:ins w:id="639" w:author="Author" w:date="2018-03-28T10:17:00Z"/>
        </w:trPr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FE8D28D" w14:textId="77777777" w:rsidR="008E3D94" w:rsidRPr="000A19CA" w:rsidRDefault="008E3D94" w:rsidP="0007662C">
            <w:pPr>
              <w:pStyle w:val="Tabletext"/>
              <w:rPr>
                <w:ins w:id="640" w:author="Author" w:date="2018-03-28T10:17:00Z"/>
              </w:rPr>
            </w:pP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6450523" w14:textId="65143459" w:rsidR="008E3D94" w:rsidRPr="000A19CA" w:rsidDel="00A7034E" w:rsidRDefault="008E3D94" w:rsidP="008E3D94">
            <w:pPr>
              <w:pStyle w:val="Tablea"/>
              <w:rPr>
                <w:ins w:id="641" w:author="Author" w:date="2018-03-28T10:17:00Z"/>
              </w:rPr>
            </w:pPr>
            <w:ins w:id="642" w:author="Author" w:date="2018-03-28T10:17:00Z">
              <w:r w:rsidRPr="000A19CA">
                <w:t>(c) an offer information statement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0E300DC" w14:textId="77777777" w:rsidR="008E3D94" w:rsidRPr="000A19CA" w:rsidRDefault="008E3D94" w:rsidP="0007662C">
            <w:pPr>
              <w:pStyle w:val="Tabletext"/>
              <w:rPr>
                <w:ins w:id="643" w:author="Author" w:date="2018-03-28T10:17:00Z"/>
              </w:rPr>
            </w:pPr>
            <w:ins w:id="644" w:author="Author" w:date="2018-03-28T10:17:00Z">
              <w:r>
                <w:t>$321</w:t>
              </w:r>
            </w:ins>
          </w:p>
        </w:tc>
      </w:tr>
      <w:tr w:rsidR="008E3D94" w14:paraId="54BAA726" w14:textId="77777777" w:rsidTr="00C864DF">
        <w:tblPrEx>
          <w:tblBorders>
            <w:insideH w:val="single" w:sz="2" w:space="0" w:color="auto"/>
          </w:tblBorders>
        </w:tblPrEx>
        <w:trPr>
          <w:ins w:id="645" w:author="Author" w:date="2018-03-28T10:17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CE8675D" w14:textId="77777777" w:rsidR="008E3D94" w:rsidRPr="000A19CA" w:rsidRDefault="008E3D94" w:rsidP="0007662C">
            <w:pPr>
              <w:pStyle w:val="Tabletext"/>
              <w:rPr>
                <w:ins w:id="646" w:author="Author" w:date="2018-03-28T10:17:00Z"/>
              </w:rPr>
            </w:pPr>
            <w:ins w:id="647" w:author="Author" w:date="2018-03-28T10:17:00Z">
              <w:r>
                <w:t>10B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BB2C163" w14:textId="3E4AC70B" w:rsidR="008E3D94" w:rsidRPr="00A366FF" w:rsidDel="00A7034E" w:rsidRDefault="008E3D94" w:rsidP="009B6CC8">
            <w:pPr>
              <w:pStyle w:val="Tabletext"/>
              <w:rPr>
                <w:ins w:id="648" w:author="Author" w:date="2018-03-28T10:17:00Z"/>
              </w:rPr>
            </w:pPr>
            <w:ins w:id="649" w:author="Author" w:date="2018-03-28T10:17:00Z">
              <w:r w:rsidRPr="000A19CA">
                <w:t xml:space="preserve">On lodging, under </w:t>
              </w:r>
              <w:r>
                <w:t>sub</w:t>
              </w:r>
              <w:r w:rsidRPr="000A19CA">
                <w:t>section</w:t>
              </w:r>
              <w:r>
                <w:t> 712</w:t>
              </w:r>
              <w:bookmarkStart w:id="650" w:name="BK_S3P11L27C30"/>
              <w:bookmarkEnd w:id="650"/>
              <w:r>
                <w:t>(4)</w:t>
              </w:r>
              <w:r w:rsidRPr="000A19CA">
                <w:t xml:space="preserve">, </w:t>
              </w:r>
              <w:r>
                <w:t>document referred to in a short form prospectus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3B1BD5F" w14:textId="77777777" w:rsidR="008E3D94" w:rsidRDefault="008E3D94" w:rsidP="0007662C">
            <w:pPr>
              <w:pStyle w:val="Tabletext"/>
              <w:rPr>
                <w:ins w:id="651" w:author="Author" w:date="2018-03-28T10:17:00Z"/>
              </w:rPr>
            </w:pPr>
            <w:ins w:id="652" w:author="Author" w:date="2018-03-28T10:17:00Z">
              <w:r>
                <w:t>$321</w:t>
              </w:r>
            </w:ins>
          </w:p>
        </w:tc>
      </w:tr>
      <w:tr w:rsidR="008E3D94" w:rsidRPr="000A19CA" w14:paraId="1B86E283" w14:textId="77777777" w:rsidTr="00C864DF">
        <w:trPr>
          <w:ins w:id="653" w:author="Author" w:date="2018-03-28T10:16:00Z"/>
        </w:trPr>
        <w:tc>
          <w:tcPr>
            <w:tcW w:w="804" w:type="pct"/>
            <w:shd w:val="clear" w:color="auto" w:fill="auto"/>
          </w:tcPr>
          <w:p w14:paraId="0B3835D8" w14:textId="77777777" w:rsidR="008E3D94" w:rsidRDefault="008E3D94" w:rsidP="00273C81">
            <w:pPr>
              <w:pStyle w:val="Tabletext"/>
              <w:rPr>
                <w:ins w:id="654" w:author="Author" w:date="2018-03-28T10:16:00Z"/>
              </w:rPr>
            </w:pPr>
          </w:p>
        </w:tc>
        <w:tc>
          <w:tcPr>
            <w:tcW w:w="3325" w:type="pct"/>
            <w:shd w:val="clear" w:color="auto" w:fill="auto"/>
          </w:tcPr>
          <w:p w14:paraId="067655F2" w14:textId="77777777" w:rsidR="008E3D94" w:rsidRPr="000A19CA" w:rsidDel="008E3D94" w:rsidRDefault="008E3D94" w:rsidP="00273C81">
            <w:pPr>
              <w:pStyle w:val="Tabletext"/>
              <w:rPr>
                <w:ins w:id="655" w:author="Author" w:date="2018-03-28T10:16:00Z"/>
              </w:rPr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04CBDA6B" w14:textId="77777777" w:rsidR="008E3D94" w:rsidRPr="000A19CA" w:rsidDel="008E3D94" w:rsidRDefault="008E3D94" w:rsidP="00273C81">
            <w:pPr>
              <w:pStyle w:val="Tabletext"/>
              <w:rPr>
                <w:ins w:id="656" w:author="Author" w:date="2018-03-28T10:16:00Z"/>
              </w:rPr>
            </w:pPr>
          </w:p>
        </w:tc>
      </w:tr>
      <w:tr w:rsidR="002E4DF4" w:rsidRPr="000A19CA" w14:paraId="5F27D426" w14:textId="77777777" w:rsidTr="00072563">
        <w:tc>
          <w:tcPr>
            <w:tcW w:w="5000" w:type="pct"/>
            <w:gridSpan w:val="4"/>
            <w:shd w:val="clear" w:color="auto" w:fill="auto"/>
          </w:tcPr>
          <w:p w14:paraId="7652BCF4" w14:textId="3A1F7817" w:rsidR="002E4DF4" w:rsidRPr="000A19CA" w:rsidRDefault="006273BC" w:rsidP="00273C81">
            <w:pPr>
              <w:pStyle w:val="Tabletext"/>
              <w:rPr>
                <w:b/>
              </w:rPr>
            </w:pPr>
            <w:del w:id="657" w:author="Author" w:date="2018-03-28T10:19:00Z">
              <w:r w:rsidRPr="000A19CA" w:rsidDel="008E3D94">
                <w:rPr>
                  <w:b/>
                  <w:i/>
                </w:rPr>
                <w:delText>Charges</w:delText>
              </w:r>
            </w:del>
          </w:p>
        </w:tc>
      </w:tr>
      <w:tr w:rsidR="008E3D94" w:rsidRPr="000A19CA" w14:paraId="667FFEAB" w14:textId="77777777" w:rsidTr="0007662C">
        <w:trPr>
          <w:ins w:id="658" w:author="Author" w:date="2018-03-28T10:18:00Z"/>
        </w:trPr>
        <w:tc>
          <w:tcPr>
            <w:tcW w:w="5000" w:type="pct"/>
            <w:gridSpan w:val="4"/>
            <w:shd w:val="clear" w:color="auto" w:fill="auto"/>
          </w:tcPr>
          <w:p w14:paraId="49629878" w14:textId="53F6B235" w:rsidR="008E3D94" w:rsidRPr="000A19CA" w:rsidRDefault="008E3D94" w:rsidP="008E3D94">
            <w:pPr>
              <w:pStyle w:val="Tabletext"/>
              <w:rPr>
                <w:ins w:id="659" w:author="Author" w:date="2018-03-28T10:18:00Z"/>
                <w:b/>
              </w:rPr>
            </w:pPr>
            <w:ins w:id="660" w:author="Author" w:date="2018-03-28T10:18:00Z">
              <w:r>
                <w:rPr>
                  <w:b/>
                  <w:i/>
                </w:rPr>
                <w:t>Takeovers</w:t>
              </w:r>
            </w:ins>
          </w:p>
        </w:tc>
      </w:tr>
      <w:tr w:rsidR="002E4DF4" w:rsidRPr="000A19CA" w14:paraId="23253C85" w14:textId="77777777" w:rsidTr="00C864DF">
        <w:tc>
          <w:tcPr>
            <w:tcW w:w="804" w:type="pct"/>
            <w:shd w:val="clear" w:color="auto" w:fill="auto"/>
          </w:tcPr>
          <w:p w14:paraId="1602AB38" w14:textId="209D2F4F" w:rsidR="002E4DF4" w:rsidRPr="000A19CA" w:rsidRDefault="002E4DF4" w:rsidP="00273C81">
            <w:pPr>
              <w:pStyle w:val="Tabletext"/>
            </w:pPr>
            <w:del w:id="661" w:author="Author" w:date="2018-03-28T10:19:00Z">
              <w:r w:rsidRPr="000A19CA" w:rsidDel="008E3D94">
                <w:delText xml:space="preserve">13 </w:delText>
              </w:r>
            </w:del>
          </w:p>
        </w:tc>
        <w:tc>
          <w:tcPr>
            <w:tcW w:w="3325" w:type="pct"/>
            <w:shd w:val="clear" w:color="auto" w:fill="auto"/>
          </w:tcPr>
          <w:p w14:paraId="7F6F4F05" w14:textId="20C42A73" w:rsidR="002E4DF4" w:rsidRPr="000A19CA" w:rsidRDefault="002E4DF4" w:rsidP="00273C81">
            <w:pPr>
              <w:pStyle w:val="Tabletext"/>
            </w:pPr>
            <w:del w:id="662" w:author="Author" w:date="2018-03-28T10:19:00Z">
              <w:r w:rsidRPr="000A19CA" w:rsidDel="008E3D94">
                <w:delText>On lodging a notice under section</w:delText>
              </w:r>
              <w:r w:rsidR="000A19CA" w:rsidDel="008E3D94">
                <w:delText> </w:delText>
              </w:r>
              <w:r w:rsidR="006273BC" w:rsidRPr="000A19CA" w:rsidDel="008E3D94">
                <w:delText>263 or 264</w:delText>
              </w:r>
            </w:del>
          </w:p>
        </w:tc>
        <w:tc>
          <w:tcPr>
            <w:tcW w:w="871" w:type="pct"/>
            <w:gridSpan w:val="2"/>
            <w:shd w:val="clear" w:color="auto" w:fill="auto"/>
          </w:tcPr>
          <w:p w14:paraId="6C375E30" w14:textId="3F43723D" w:rsidR="002E4DF4" w:rsidRPr="000A19CA" w:rsidRDefault="002E4DF4" w:rsidP="00273C81">
            <w:pPr>
              <w:pStyle w:val="Tabletext"/>
            </w:pPr>
            <w:del w:id="663" w:author="Author" w:date="2018-03-28T10:19:00Z">
              <w:r w:rsidRPr="000A19CA" w:rsidDel="008E3D94">
                <w:delText>$135</w:delText>
              </w:r>
            </w:del>
          </w:p>
        </w:tc>
      </w:tr>
      <w:tr w:rsidR="002E4DF4" w:rsidRPr="000A19CA" w14:paraId="226F9C38" w14:textId="77777777" w:rsidTr="00C864DF">
        <w:tc>
          <w:tcPr>
            <w:tcW w:w="804" w:type="pct"/>
            <w:shd w:val="clear" w:color="auto" w:fill="auto"/>
          </w:tcPr>
          <w:p w14:paraId="668F6F24" w14:textId="72F0B6BC" w:rsidR="002E4DF4" w:rsidRPr="000A19CA" w:rsidDel="00E748F3" w:rsidRDefault="002E4DF4" w:rsidP="00273C81">
            <w:pPr>
              <w:pStyle w:val="Tabletext"/>
            </w:pPr>
            <w:del w:id="664" w:author="Author" w:date="2018-03-28T10:19:00Z">
              <w:r w:rsidRPr="000A19CA" w:rsidDel="008E3D94">
                <w:delText xml:space="preserve">14 </w:delText>
              </w:r>
            </w:del>
          </w:p>
        </w:tc>
        <w:tc>
          <w:tcPr>
            <w:tcW w:w="3325" w:type="pct"/>
            <w:shd w:val="clear" w:color="auto" w:fill="auto"/>
          </w:tcPr>
          <w:p w14:paraId="27A79418" w14:textId="75DB2393" w:rsidR="002E4DF4" w:rsidRPr="000A19CA" w:rsidDel="00E748F3" w:rsidRDefault="002E4DF4" w:rsidP="005B5E39">
            <w:pPr>
              <w:pStyle w:val="Tabletext"/>
            </w:pPr>
            <w:del w:id="665" w:author="Author" w:date="2018-03-28T10:19:00Z">
              <w:r w:rsidRPr="000A19CA" w:rsidDel="008E3D94">
                <w:delText>On lodging a notice under section</w:delText>
              </w:r>
              <w:r w:rsidR="000A19CA" w:rsidDel="008E3D94">
                <w:delText> </w:delText>
              </w:r>
              <w:r w:rsidRPr="000A19CA" w:rsidDel="008E3D94">
                <w:delText>268 or a memorandum under subsection</w:delText>
              </w:r>
              <w:r w:rsidR="000A19CA" w:rsidDel="008E3D94">
                <w:delText> </w:delText>
              </w:r>
              <w:r w:rsidR="006273BC" w:rsidRPr="000A19CA" w:rsidDel="008E3D94">
                <w:delText>269(2)</w:delText>
              </w:r>
            </w:del>
          </w:p>
        </w:tc>
        <w:tc>
          <w:tcPr>
            <w:tcW w:w="871" w:type="pct"/>
            <w:gridSpan w:val="2"/>
            <w:shd w:val="clear" w:color="auto" w:fill="auto"/>
          </w:tcPr>
          <w:p w14:paraId="62E9124A" w14:textId="492C9FA6" w:rsidR="002E4DF4" w:rsidRPr="000A19CA" w:rsidDel="00E748F3" w:rsidRDefault="002E4DF4" w:rsidP="00273C81">
            <w:pPr>
              <w:pStyle w:val="Tabletext"/>
            </w:pPr>
            <w:del w:id="666" w:author="Author" w:date="2018-03-28T10:19:00Z">
              <w:r w:rsidRPr="000A19CA" w:rsidDel="008E3D94">
                <w:delText>$65</w:delText>
              </w:r>
            </w:del>
          </w:p>
        </w:tc>
      </w:tr>
      <w:tr w:rsidR="008E3D94" w:rsidRPr="000A19CA" w14:paraId="6C224029" w14:textId="77777777" w:rsidTr="00C864DF">
        <w:tblPrEx>
          <w:tblBorders>
            <w:insideH w:val="single" w:sz="2" w:space="0" w:color="auto"/>
          </w:tblBorders>
        </w:tblPrEx>
        <w:trPr>
          <w:ins w:id="667" w:author="Author" w:date="2018-03-28T10:19:00Z"/>
        </w:trPr>
        <w:tc>
          <w:tcPr>
            <w:tcW w:w="804" w:type="pct"/>
            <w:tcBorders>
              <w:top w:val="nil"/>
            </w:tcBorders>
            <w:shd w:val="clear" w:color="auto" w:fill="auto"/>
          </w:tcPr>
          <w:p w14:paraId="441C3888" w14:textId="77777777" w:rsidR="008E3D94" w:rsidRPr="000A19CA" w:rsidRDefault="008E3D94" w:rsidP="0007662C">
            <w:pPr>
              <w:pStyle w:val="Tabletext"/>
              <w:rPr>
                <w:ins w:id="668" w:author="Author" w:date="2018-03-28T10:19:00Z"/>
              </w:rPr>
            </w:pPr>
            <w:ins w:id="669" w:author="Author" w:date="2018-03-28T10:19:00Z">
              <w:r>
                <w:t>13A</w:t>
              </w:r>
            </w:ins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09B18709" w14:textId="77777777" w:rsidR="008E3D94" w:rsidRPr="000A19CA" w:rsidRDefault="008E3D94" w:rsidP="0007662C">
            <w:pPr>
              <w:pStyle w:val="Tabletext"/>
              <w:rPr>
                <w:ins w:id="670" w:author="Author" w:date="2018-03-28T10:19:00Z"/>
              </w:rPr>
            </w:pPr>
            <w:ins w:id="671" w:author="Author" w:date="2018-03-28T10:19:00Z">
              <w:r>
                <w:t xml:space="preserve">On lodging with ASIC </w:t>
              </w:r>
              <w:r w:rsidRPr="00994BC9">
                <w:t xml:space="preserve">a copy of </w:t>
              </w:r>
              <w:r>
                <w:t>a</w:t>
              </w:r>
              <w:r w:rsidRPr="00994BC9">
                <w:t xml:space="preserve"> target’s statement (and any</w:t>
              </w:r>
              <w:r>
                <w:t xml:space="preserve"> accompanying report) mentioned in item 13 of the table in subsection 633(1) in relation to an off-market bid</w:t>
              </w:r>
            </w:ins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7A961EA3" w14:textId="0B914B8F" w:rsidR="008E3D94" w:rsidRPr="000A19CA" w:rsidRDefault="008E3D94" w:rsidP="0007662C">
            <w:pPr>
              <w:pStyle w:val="Tabletext"/>
              <w:rPr>
                <w:ins w:id="672" w:author="Author" w:date="2018-03-28T10:19:00Z"/>
              </w:rPr>
            </w:pPr>
            <w:ins w:id="673" w:author="Author" w:date="2018-03-28T10:19:00Z">
              <w:r>
                <w:t>$2</w:t>
              </w:r>
            </w:ins>
            <w:ins w:id="674" w:author="Author" w:date="2018-03-28T10:20:00Z">
              <w:r>
                <w:t xml:space="preserve"> </w:t>
              </w:r>
            </w:ins>
            <w:ins w:id="675" w:author="Author" w:date="2018-03-28T10:19:00Z">
              <w:r>
                <w:t>565</w:t>
              </w:r>
            </w:ins>
          </w:p>
        </w:tc>
      </w:tr>
      <w:tr w:rsidR="008E3D94" w:rsidRPr="000A19CA" w:rsidDel="00E748F3" w14:paraId="4F095233" w14:textId="77777777" w:rsidTr="00C864DF">
        <w:tblPrEx>
          <w:tblBorders>
            <w:insideH w:val="single" w:sz="2" w:space="0" w:color="auto"/>
          </w:tblBorders>
        </w:tblPrEx>
        <w:trPr>
          <w:ins w:id="676" w:author="Author" w:date="2018-03-28T10:19:00Z"/>
        </w:trPr>
        <w:tc>
          <w:tcPr>
            <w:tcW w:w="804" w:type="pct"/>
            <w:shd w:val="clear" w:color="auto" w:fill="auto"/>
          </w:tcPr>
          <w:p w14:paraId="790442C7" w14:textId="77777777" w:rsidR="008E3D94" w:rsidRPr="000A19CA" w:rsidDel="00E748F3" w:rsidRDefault="008E3D94" w:rsidP="0007662C">
            <w:pPr>
              <w:pStyle w:val="Tabletext"/>
              <w:rPr>
                <w:ins w:id="677" w:author="Author" w:date="2018-03-28T10:19:00Z"/>
              </w:rPr>
            </w:pPr>
            <w:ins w:id="678" w:author="Author" w:date="2018-03-28T10:19:00Z">
              <w:r>
                <w:lastRenderedPageBreak/>
                <w:t>13B</w:t>
              </w:r>
            </w:ins>
          </w:p>
        </w:tc>
        <w:tc>
          <w:tcPr>
            <w:tcW w:w="3325" w:type="pct"/>
            <w:shd w:val="clear" w:color="auto" w:fill="auto"/>
          </w:tcPr>
          <w:p w14:paraId="399BD086" w14:textId="6CE01430" w:rsidR="008E3D94" w:rsidRPr="006F6E06" w:rsidDel="00E748F3" w:rsidRDefault="008E3D94" w:rsidP="008E3D94">
            <w:pPr>
              <w:pStyle w:val="Tabletext"/>
              <w:rPr>
                <w:ins w:id="679" w:author="Author" w:date="2018-03-28T10:19:00Z"/>
              </w:rPr>
            </w:pPr>
            <w:ins w:id="680" w:author="Author" w:date="2018-03-28T10:19:00Z">
              <w:r>
                <w:t xml:space="preserve">On lodging </w:t>
              </w:r>
              <w:r w:rsidRPr="00585618">
                <w:t>with ASIC a copy of a target’s statement (and any other document that was sent with the target’s statement to the relevant market operator) mentioned in item 12 of the table in subsection 635(1) in relation to a market bid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299B89FC" w14:textId="6723DE52" w:rsidR="008E3D94" w:rsidRPr="000A19CA" w:rsidDel="00E748F3" w:rsidRDefault="008E3D94" w:rsidP="008E3D94">
            <w:pPr>
              <w:pStyle w:val="Tabletext"/>
              <w:rPr>
                <w:ins w:id="681" w:author="Author" w:date="2018-03-28T10:19:00Z"/>
              </w:rPr>
            </w:pPr>
            <w:ins w:id="682" w:author="Author" w:date="2018-03-28T10:19:00Z">
              <w:r>
                <w:t>$2</w:t>
              </w:r>
            </w:ins>
            <w:ins w:id="683" w:author="Author" w:date="2018-03-28T10:20:00Z">
              <w:r>
                <w:t xml:space="preserve"> </w:t>
              </w:r>
            </w:ins>
            <w:ins w:id="684" w:author="Author" w:date="2018-03-28T10:19:00Z">
              <w:r>
                <w:t>565</w:t>
              </w:r>
            </w:ins>
          </w:p>
        </w:tc>
      </w:tr>
      <w:tr w:rsidR="008E3D94" w14:paraId="594E4ADD" w14:textId="77777777" w:rsidTr="00C864DF">
        <w:tblPrEx>
          <w:tblBorders>
            <w:insideH w:val="single" w:sz="2" w:space="0" w:color="auto"/>
          </w:tblBorders>
        </w:tblPrEx>
        <w:trPr>
          <w:ins w:id="685" w:author="Author" w:date="2018-03-28T10:19:00Z"/>
        </w:trPr>
        <w:tc>
          <w:tcPr>
            <w:tcW w:w="804" w:type="pct"/>
            <w:tcBorders>
              <w:bottom w:val="single" w:sz="2" w:space="0" w:color="auto"/>
            </w:tcBorders>
            <w:shd w:val="clear" w:color="auto" w:fill="auto"/>
          </w:tcPr>
          <w:p w14:paraId="33A35D92" w14:textId="77777777" w:rsidR="008E3D94" w:rsidRPr="000A19CA" w:rsidRDefault="008E3D94" w:rsidP="0007662C">
            <w:pPr>
              <w:pStyle w:val="Tabletext"/>
              <w:rPr>
                <w:ins w:id="686" w:author="Author" w:date="2018-03-28T10:19:00Z"/>
              </w:rPr>
            </w:pPr>
            <w:ins w:id="687" w:author="Author" w:date="2018-03-28T10:19:00Z">
              <w:r>
                <w:t>13C</w:t>
              </w:r>
            </w:ins>
          </w:p>
        </w:tc>
        <w:tc>
          <w:tcPr>
            <w:tcW w:w="3325" w:type="pct"/>
            <w:tcBorders>
              <w:bottom w:val="single" w:sz="2" w:space="0" w:color="auto"/>
            </w:tcBorders>
            <w:shd w:val="clear" w:color="auto" w:fill="auto"/>
          </w:tcPr>
          <w:p w14:paraId="296ED3BD" w14:textId="218EF836" w:rsidR="008E3D94" w:rsidRPr="006F6E06" w:rsidRDefault="00604E44" w:rsidP="008E3D94">
            <w:pPr>
              <w:pStyle w:val="Tabletext"/>
              <w:rPr>
                <w:ins w:id="688" w:author="Author" w:date="2018-03-28T10:19:00Z"/>
              </w:rPr>
            </w:pPr>
            <w:ins w:id="689" w:author="Author" w:date="2018-04-03T11:57:00Z">
              <w:r>
                <w:t>On lodging an application for ASIC to give its view on whether an acquisition or proposed acquisition is covered by item 7 of the table in section 611</w:t>
              </w:r>
            </w:ins>
          </w:p>
        </w:tc>
        <w:tc>
          <w:tcPr>
            <w:tcW w:w="871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BBDBED2" w14:textId="769BB0F3" w:rsidR="008E3D94" w:rsidRDefault="008E3D94" w:rsidP="008E3D94">
            <w:pPr>
              <w:pStyle w:val="Tabletext"/>
              <w:rPr>
                <w:ins w:id="690" w:author="Author" w:date="2018-03-28T10:19:00Z"/>
              </w:rPr>
            </w:pPr>
            <w:ins w:id="691" w:author="Author" w:date="2018-03-28T10:19:00Z">
              <w:r>
                <w:t>$2</w:t>
              </w:r>
            </w:ins>
            <w:ins w:id="692" w:author="Author" w:date="2018-03-28T10:21:00Z">
              <w:r>
                <w:t xml:space="preserve"> </w:t>
              </w:r>
            </w:ins>
            <w:ins w:id="693" w:author="Author" w:date="2018-03-28T10:19:00Z">
              <w:r>
                <w:t>565</w:t>
              </w:r>
            </w:ins>
          </w:p>
        </w:tc>
      </w:tr>
      <w:tr w:rsidR="008E3D94" w14:paraId="262AA067" w14:textId="77777777" w:rsidTr="00C864DF">
        <w:tblPrEx>
          <w:tblBorders>
            <w:insideH w:val="single" w:sz="2" w:space="0" w:color="auto"/>
          </w:tblBorders>
        </w:tblPrEx>
        <w:trPr>
          <w:ins w:id="694" w:author="Author" w:date="2018-03-28T10:19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B9AF28D" w14:textId="77777777" w:rsidR="008E3D94" w:rsidRDefault="008E3D94" w:rsidP="0007662C">
            <w:pPr>
              <w:pStyle w:val="Tabletext"/>
              <w:rPr>
                <w:ins w:id="695" w:author="Author" w:date="2018-03-28T10:19:00Z"/>
              </w:rPr>
            </w:pPr>
            <w:ins w:id="696" w:author="Author" w:date="2018-03-28T10:19:00Z">
              <w:r>
                <w:t>13D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257E522" w14:textId="77777777" w:rsidR="008E3D94" w:rsidRDefault="008E3D94" w:rsidP="0007662C">
            <w:pPr>
              <w:pStyle w:val="Tabletext"/>
              <w:rPr>
                <w:ins w:id="697" w:author="Author" w:date="2018-03-28T10:19:00Z"/>
              </w:rPr>
            </w:pPr>
            <w:ins w:id="698" w:author="Author" w:date="2018-03-28T10:19:00Z">
              <w:r>
                <w:t>On lodging with ASIC a notice mentioned in subsection 630(5)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0FE485B" w14:textId="77777777" w:rsidR="008E3D94" w:rsidRDefault="008E3D94" w:rsidP="0007662C">
            <w:pPr>
              <w:pStyle w:val="Tabletext"/>
              <w:rPr>
                <w:ins w:id="699" w:author="Author" w:date="2018-03-28T10:19:00Z"/>
              </w:rPr>
            </w:pPr>
            <w:ins w:id="700" w:author="Author" w:date="2018-03-28T10:19:00Z">
              <w:r>
                <w:t>$160</w:t>
              </w:r>
            </w:ins>
          </w:p>
        </w:tc>
      </w:tr>
      <w:tr w:rsidR="002E4DF4" w:rsidRPr="000A19CA" w14:paraId="66F06241" w14:textId="77777777" w:rsidTr="00072563">
        <w:tc>
          <w:tcPr>
            <w:tcW w:w="5000" w:type="pct"/>
            <w:gridSpan w:val="4"/>
            <w:shd w:val="clear" w:color="auto" w:fill="auto"/>
          </w:tcPr>
          <w:p w14:paraId="2EC8C312" w14:textId="77777777" w:rsidR="002E4DF4" w:rsidRPr="000A19CA" w:rsidDel="00E748F3" w:rsidRDefault="006273BC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Market licensees</w:t>
            </w:r>
          </w:p>
        </w:tc>
      </w:tr>
      <w:tr w:rsidR="002E4DF4" w:rsidRPr="000A19CA" w14:paraId="33C4D95B" w14:textId="77777777" w:rsidTr="00C864DF"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14:paraId="2EF633DA" w14:textId="77777777" w:rsidR="002E4DF4" w:rsidRPr="000A19CA" w:rsidDel="00E748F3" w:rsidRDefault="002E4DF4" w:rsidP="00273C81">
            <w:pPr>
              <w:pStyle w:val="Tabletext"/>
            </w:pPr>
            <w:r w:rsidRPr="000A19CA">
              <w:t>15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shd w:val="clear" w:color="auto" w:fill="auto"/>
          </w:tcPr>
          <w:p w14:paraId="362FFCAD" w14:textId="77777777" w:rsidR="002E4DF4" w:rsidRPr="000A19CA" w:rsidDel="00E748F3" w:rsidRDefault="002E4DF4" w:rsidP="005B5E39">
            <w:pPr>
              <w:pStyle w:val="Tabletext"/>
            </w:pPr>
            <w:r w:rsidRPr="000A19CA">
              <w:t>On giving an annual report to ASIC under subsection</w:t>
            </w:r>
            <w:r w:rsidR="000A19CA">
              <w:t> </w:t>
            </w:r>
            <w:r w:rsidRPr="000A19CA">
              <w:t>792F(1)</w:t>
            </w: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D4173" w14:textId="77777777" w:rsidR="002E4DF4" w:rsidRPr="000A19CA" w:rsidDel="00E748F3" w:rsidRDefault="002E4DF4" w:rsidP="00273C81">
            <w:pPr>
              <w:pStyle w:val="Tabletext"/>
            </w:pPr>
            <w:del w:id="701" w:author="Author" w:date="2018-03-27T21:28:00Z">
              <w:r w:rsidRPr="000A19CA" w:rsidDel="000A044C">
                <w:delText>$330</w:delText>
              </w:r>
            </w:del>
            <w:ins w:id="702" w:author="Author" w:date="2018-03-27T21:28:00Z">
              <w:r w:rsidR="000A044C">
                <w:t>no fee</w:t>
              </w:r>
            </w:ins>
          </w:p>
        </w:tc>
      </w:tr>
      <w:tr w:rsidR="002E4DF4" w:rsidRPr="000A19CA" w14:paraId="5D5AA576" w14:textId="674E3C7F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21D34636" w14:textId="51E4A671" w:rsidR="002E4DF4" w:rsidRPr="000A19CA" w:rsidRDefault="002E4DF4" w:rsidP="00273C81">
            <w:pPr>
              <w:pStyle w:val="Tabletext"/>
            </w:pPr>
            <w:del w:id="703" w:author="Author" w:date="2018-03-28T10:26:00Z">
              <w:r w:rsidRPr="000A19CA" w:rsidDel="00EC4AC6">
                <w:delText>16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1394A67" w14:textId="2AF34682" w:rsidR="002E4DF4" w:rsidRPr="000A19CA" w:rsidRDefault="002E4DF4" w:rsidP="00273C81">
            <w:pPr>
              <w:pStyle w:val="Tabletext"/>
            </w:pPr>
            <w:del w:id="704" w:author="Author" w:date="2018-03-28T10:26:00Z">
              <w:r w:rsidRPr="000A19CA" w:rsidDel="00EC4AC6">
                <w:delText>On lodging written notice of changes to operating rules with ASIC under subsection</w:delText>
              </w:r>
              <w:r w:rsidR="000A19CA" w:rsidDel="00EC4AC6">
                <w:delText> </w:delText>
              </w:r>
              <w:r w:rsidRPr="000A19CA" w:rsidDel="00EC4AC6">
                <w:delText>793D(1)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DE82184" w14:textId="39637036" w:rsidR="002E4DF4" w:rsidRPr="000A19CA" w:rsidRDefault="002E4DF4" w:rsidP="00273C81">
            <w:pPr>
              <w:pStyle w:val="Tabletext"/>
            </w:pPr>
            <w:del w:id="705" w:author="Author" w:date="2018-03-28T10:26:00Z">
              <w:r w:rsidRPr="000A19CA" w:rsidDel="00EC4AC6">
                <w:delText>$135</w:delText>
              </w:r>
            </w:del>
          </w:p>
        </w:tc>
      </w:tr>
      <w:tr w:rsidR="002E4DF4" w:rsidRPr="000A19CA" w14:paraId="42ED1178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270C5C0E" w14:textId="0B5B317C" w:rsidR="002E4DF4" w:rsidRPr="000A19CA" w:rsidDel="00E748F3" w:rsidRDefault="002E4DF4" w:rsidP="00273C81">
            <w:pPr>
              <w:pStyle w:val="Tabletext"/>
            </w:pPr>
            <w:del w:id="706" w:author="Author" w:date="2018-03-28T10:26:00Z">
              <w:r w:rsidRPr="000A19CA" w:rsidDel="00EC4AC6">
                <w:delText>17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0345869" w14:textId="2532079F" w:rsidR="002E4DF4" w:rsidRPr="000A19CA" w:rsidDel="00E748F3" w:rsidRDefault="002E4DF4" w:rsidP="00273C81">
            <w:pPr>
              <w:pStyle w:val="Tabletext"/>
            </w:pPr>
            <w:del w:id="707" w:author="Author" w:date="2018-03-28T10:26:00Z">
              <w:r w:rsidRPr="000A19CA" w:rsidDel="00EC4AC6">
                <w:delText>On lodging written notice of changes to operating rules with ASIC under subsection</w:delText>
              </w:r>
              <w:r w:rsidR="000A19CA" w:rsidDel="00EC4AC6">
                <w:delText> </w:delText>
              </w:r>
              <w:r w:rsidRPr="000A19CA" w:rsidDel="00EC4AC6">
                <w:delText>793D(3)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13306706" w14:textId="4BD22640" w:rsidR="002E4DF4" w:rsidRPr="000A19CA" w:rsidDel="00E748F3" w:rsidRDefault="002E4DF4" w:rsidP="00273C81">
            <w:pPr>
              <w:pStyle w:val="Tabletext"/>
            </w:pPr>
            <w:del w:id="708" w:author="Author" w:date="2018-03-28T10:26:00Z">
              <w:r w:rsidRPr="000A19CA" w:rsidDel="00EC4AC6">
                <w:delText>$135</w:delText>
              </w:r>
            </w:del>
          </w:p>
        </w:tc>
      </w:tr>
      <w:tr w:rsidR="002E4DF4" w:rsidRPr="000A19CA" w14:paraId="6E8233A5" w14:textId="124FB320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23A6F001" w14:textId="4182705F" w:rsidR="002E4DF4" w:rsidRPr="000A19CA" w:rsidRDefault="002E4DF4" w:rsidP="00273C81">
            <w:pPr>
              <w:pStyle w:val="Tabletext"/>
            </w:pPr>
            <w:del w:id="709" w:author="Author" w:date="2018-03-28T10:26:00Z">
              <w:r w:rsidRPr="000A19CA" w:rsidDel="00EC4AC6">
                <w:delText>17A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56521FCB" w14:textId="0B150C38" w:rsidR="002E4DF4" w:rsidRPr="000A19CA" w:rsidRDefault="002E4DF4" w:rsidP="00273C81">
            <w:pPr>
              <w:pStyle w:val="Tabletext"/>
            </w:pPr>
            <w:del w:id="710" w:author="Author" w:date="2018-03-28T10:26:00Z">
              <w:r w:rsidRPr="000A19CA" w:rsidDel="00EC4AC6">
                <w:delText>On lodging an application, under subsection</w:delText>
              </w:r>
              <w:r w:rsidR="000A19CA" w:rsidDel="00EC4AC6">
                <w:delText> </w:delText>
              </w:r>
              <w:r w:rsidRPr="000A19CA" w:rsidDel="00EC4AC6">
                <w:delText>795A(1), for an Australian market licence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279A88E3" w14:textId="78C9E358" w:rsidR="002E4DF4" w:rsidRPr="000A19CA" w:rsidRDefault="002E4DF4" w:rsidP="00273C81">
            <w:pPr>
              <w:pStyle w:val="Tabletext"/>
            </w:pPr>
            <w:del w:id="711" w:author="Author" w:date="2018-03-28T10:26:00Z">
              <w:r w:rsidRPr="000A19CA" w:rsidDel="00EC4AC6">
                <w:delText>$1</w:delText>
              </w:r>
              <w:r w:rsidR="000A19CA" w:rsidDel="00EC4AC6">
                <w:delText> </w:delText>
              </w:r>
              <w:r w:rsidRPr="000A19CA" w:rsidDel="00EC4AC6">
                <w:delText>340</w:delText>
              </w:r>
            </w:del>
          </w:p>
        </w:tc>
      </w:tr>
      <w:tr w:rsidR="00933A36" w:rsidRPr="000A19CA" w14:paraId="7F8C9079" w14:textId="77777777" w:rsidTr="00C864DF">
        <w:tblPrEx>
          <w:tblBorders>
            <w:insideH w:val="single" w:sz="2" w:space="0" w:color="auto"/>
          </w:tblBorders>
        </w:tblPrEx>
        <w:trPr>
          <w:ins w:id="712" w:author="Author" w:date="2018-03-28T10:24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09CE79A" w14:textId="77777777" w:rsidR="00933A36" w:rsidRPr="000A19CA" w:rsidRDefault="00933A36" w:rsidP="0007662C">
            <w:pPr>
              <w:pStyle w:val="Tabletext"/>
              <w:rPr>
                <w:ins w:id="713" w:author="Author" w:date="2018-03-28T10:24:00Z"/>
              </w:rPr>
            </w:pPr>
            <w:ins w:id="714" w:author="Author" w:date="2018-03-28T10:24:00Z">
              <w:r w:rsidRPr="000A19CA">
                <w:t>16</w:t>
              </w:r>
            </w:ins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E6D9E58" w14:textId="6B41CC25" w:rsidR="00933A36" w:rsidRPr="000A19CA" w:rsidDel="00A7034E" w:rsidRDefault="00933A36" w:rsidP="00117BB1">
            <w:pPr>
              <w:pStyle w:val="Tabletext"/>
              <w:rPr>
                <w:ins w:id="715" w:author="Author" w:date="2018-03-28T10:24:00Z"/>
              </w:rPr>
            </w:pPr>
            <w:ins w:id="716" w:author="Author" w:date="2018-03-28T10:24:00Z">
              <w:r w:rsidRPr="000A19CA">
                <w:t>On lodging writt</w:t>
              </w:r>
              <w:bookmarkStart w:id="717" w:name="BK_S3P12L24C17"/>
              <w:bookmarkEnd w:id="717"/>
              <w:r w:rsidRPr="000A19CA">
                <w:t>en notice of changes to operating rules with ASIC under subsection</w:t>
              </w:r>
              <w:r>
                <w:t> </w:t>
              </w:r>
              <w:r w:rsidRPr="000A19CA">
                <w:t>793D(1)</w:t>
              </w:r>
              <w:del w:id="718" w:author="Author" w:date="2018-04-03T08:33:00Z">
                <w:r w:rsidDel="00117BB1">
                  <w:delText xml:space="preserve"> </w:delText>
                </w:r>
                <w:r w:rsidRPr="000A19CA" w:rsidDel="00117BB1">
                  <w:delText>that is</w:delText>
                </w:r>
              </w:del>
              <w:r w:rsidRPr="000A19CA"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E604D90" w14:textId="77777777" w:rsidR="00933A36" w:rsidRPr="000A19CA" w:rsidRDefault="00933A36" w:rsidP="0007662C">
            <w:pPr>
              <w:pStyle w:val="Tabletext"/>
              <w:rPr>
                <w:ins w:id="719" w:author="Author" w:date="2018-03-28T10:24:00Z"/>
              </w:rPr>
            </w:pPr>
          </w:p>
        </w:tc>
      </w:tr>
      <w:tr w:rsidR="00933A36" w:rsidRPr="000A19CA" w14:paraId="53F57054" w14:textId="77777777" w:rsidTr="00C864DF">
        <w:tblPrEx>
          <w:tblBorders>
            <w:insideH w:val="single" w:sz="2" w:space="0" w:color="auto"/>
          </w:tblBorders>
        </w:tblPrEx>
        <w:trPr>
          <w:ins w:id="720" w:author="Author" w:date="2018-03-28T10:24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E8F5D7B" w14:textId="77777777" w:rsidR="00933A36" w:rsidRPr="000A19CA" w:rsidRDefault="00933A36" w:rsidP="0007662C">
            <w:pPr>
              <w:pStyle w:val="Tabletext"/>
              <w:rPr>
                <w:ins w:id="721" w:author="Author" w:date="2018-03-28T10:24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D020455" w14:textId="520D14F1" w:rsidR="00933A36" w:rsidRPr="000A19CA" w:rsidDel="00A7034E" w:rsidRDefault="00933A36" w:rsidP="00117BB1">
            <w:pPr>
              <w:pStyle w:val="Tablea"/>
              <w:rPr>
                <w:ins w:id="722" w:author="Author" w:date="2018-03-28T10:24:00Z"/>
              </w:rPr>
            </w:pPr>
            <w:ins w:id="723" w:author="Author" w:date="2018-03-28T10:24:00Z">
              <w:r w:rsidRPr="000A19CA">
                <w:t xml:space="preserve">(a) </w:t>
              </w:r>
              <w:r>
                <w:t>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16D2A1E" w14:textId="39000C3F" w:rsidR="00933A36" w:rsidRPr="000A19CA" w:rsidRDefault="00933A36" w:rsidP="0007662C">
            <w:pPr>
              <w:pStyle w:val="Tabletext"/>
              <w:rPr>
                <w:ins w:id="724" w:author="Author" w:date="2018-03-28T10:24:00Z"/>
              </w:rPr>
            </w:pPr>
            <w:ins w:id="725" w:author="Author" w:date="2018-03-28T10:24:00Z">
              <w:r>
                <w:t>$2</w:t>
              </w:r>
            </w:ins>
            <w:ins w:id="726" w:author="Author" w:date="2018-03-28T10:26:00Z">
              <w:r w:rsidR="00EC4AC6">
                <w:t xml:space="preserve"> </w:t>
              </w:r>
            </w:ins>
            <w:ins w:id="727" w:author="Author" w:date="2018-03-28T10:24:00Z">
              <w:r>
                <w:t>580</w:t>
              </w:r>
            </w:ins>
          </w:p>
        </w:tc>
      </w:tr>
      <w:tr w:rsidR="00933A36" w:rsidRPr="000A19CA" w14:paraId="2BB2CC6C" w14:textId="77777777" w:rsidTr="00C864DF">
        <w:tblPrEx>
          <w:tblBorders>
            <w:insideH w:val="single" w:sz="2" w:space="0" w:color="auto"/>
          </w:tblBorders>
        </w:tblPrEx>
        <w:trPr>
          <w:ins w:id="728" w:author="Author" w:date="2018-03-28T10:24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9E31F89" w14:textId="77777777" w:rsidR="00933A36" w:rsidRPr="000A19CA" w:rsidRDefault="00933A36" w:rsidP="0007662C">
            <w:pPr>
              <w:pStyle w:val="Tabletext"/>
              <w:rPr>
                <w:ins w:id="729" w:author="Author" w:date="2018-03-28T10:24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93D819D" w14:textId="2A0C043B" w:rsidR="00933A36" w:rsidRPr="000A19CA" w:rsidDel="00A7034E" w:rsidRDefault="00933A36" w:rsidP="00477C63">
            <w:pPr>
              <w:pStyle w:val="Tablea"/>
              <w:rPr>
                <w:ins w:id="730" w:author="Author" w:date="2018-03-28T10:24:00Z"/>
              </w:rPr>
            </w:pPr>
            <w:ins w:id="731" w:author="Author" w:date="2018-03-28T10:24:00Z">
              <w:r>
                <w:t xml:space="preserve">(b) </w:t>
              </w:r>
            </w:ins>
            <w:ins w:id="732" w:author="Author" w:date="2018-04-03T10:30:00Z">
              <w:r w:rsidR="00477C63">
                <w:t>high</w:t>
              </w:r>
            </w:ins>
            <w:ins w:id="733" w:author="Author" w:date="2018-03-28T10:24:00Z">
              <w:r>
                <w:t xml:space="preserve">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7A262BC" w14:textId="725917E5" w:rsidR="00933A36" w:rsidRPr="000A19CA" w:rsidRDefault="00933A36" w:rsidP="00EC4AC6">
            <w:pPr>
              <w:pStyle w:val="Tabletext"/>
              <w:rPr>
                <w:ins w:id="734" w:author="Author" w:date="2018-03-28T10:24:00Z"/>
              </w:rPr>
            </w:pPr>
            <w:ins w:id="735" w:author="Author" w:date="2018-03-28T10:24:00Z">
              <w:r>
                <w:t>$38</w:t>
              </w:r>
            </w:ins>
            <w:ins w:id="736" w:author="Author" w:date="2018-03-28T10:26:00Z">
              <w:r w:rsidR="00EC4AC6">
                <w:t xml:space="preserve"> </w:t>
              </w:r>
            </w:ins>
            <w:ins w:id="737" w:author="Author" w:date="2018-03-28T10:24:00Z">
              <w:r>
                <w:t>651</w:t>
              </w:r>
            </w:ins>
          </w:p>
        </w:tc>
      </w:tr>
      <w:tr w:rsidR="00933A36" w:rsidRPr="000A19CA" w14:paraId="56C85359" w14:textId="77777777" w:rsidTr="00C864DF">
        <w:tblPrEx>
          <w:tblBorders>
            <w:insideH w:val="single" w:sz="2" w:space="0" w:color="auto"/>
          </w:tblBorders>
        </w:tblPrEx>
        <w:trPr>
          <w:ins w:id="738" w:author="Author" w:date="2018-03-28T10:24:00Z"/>
        </w:trPr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55903F6" w14:textId="77777777" w:rsidR="00933A36" w:rsidRPr="000A19CA" w:rsidRDefault="00933A36" w:rsidP="0007662C">
            <w:pPr>
              <w:pStyle w:val="Tabletext"/>
              <w:rPr>
                <w:ins w:id="739" w:author="Author" w:date="2018-03-28T10:24:00Z"/>
              </w:rPr>
            </w:pPr>
            <w:ins w:id="740" w:author="Author" w:date="2018-03-28T10:24:00Z">
              <w:r>
                <w:t>17</w:t>
              </w:r>
            </w:ins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2F994BD" w14:textId="2E2724A3" w:rsidR="00933A36" w:rsidRPr="000A19CA" w:rsidDel="00A7034E" w:rsidRDefault="00933A36" w:rsidP="00117BB1">
            <w:pPr>
              <w:pStyle w:val="Tabletext"/>
              <w:rPr>
                <w:ins w:id="741" w:author="Author" w:date="2018-03-28T10:24:00Z"/>
              </w:rPr>
            </w:pPr>
            <w:ins w:id="742" w:author="Author" w:date="2018-03-28T10:24:00Z">
              <w:r w:rsidRPr="000A19CA">
                <w:t>On lodging written notice of changes to operating rules with ASIC under subsection</w:t>
              </w:r>
              <w:r>
                <w:t> </w:t>
              </w:r>
              <w:r w:rsidRPr="000A19CA">
                <w:t>793D(3):</w:t>
              </w:r>
            </w:ins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7BCBDC1E" w14:textId="77777777" w:rsidR="00933A36" w:rsidRPr="000A19CA" w:rsidRDefault="00933A36" w:rsidP="0007662C">
            <w:pPr>
              <w:pStyle w:val="Tabletext"/>
              <w:rPr>
                <w:ins w:id="743" w:author="Author" w:date="2018-03-28T10:24:00Z"/>
              </w:rPr>
            </w:pPr>
          </w:p>
        </w:tc>
      </w:tr>
      <w:tr w:rsidR="00933A36" w:rsidRPr="000A19CA" w14:paraId="482084F4" w14:textId="77777777" w:rsidTr="00C864DF">
        <w:tblPrEx>
          <w:tblBorders>
            <w:insideH w:val="single" w:sz="2" w:space="0" w:color="auto"/>
          </w:tblBorders>
        </w:tblPrEx>
        <w:trPr>
          <w:ins w:id="744" w:author="Author" w:date="2018-03-28T10:24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E325F1D" w14:textId="77777777" w:rsidR="00933A36" w:rsidRPr="000A19CA" w:rsidRDefault="00933A36" w:rsidP="0007662C">
            <w:pPr>
              <w:pStyle w:val="Tabletext"/>
              <w:rPr>
                <w:ins w:id="745" w:author="Author" w:date="2018-03-28T10:24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D77B6F2" w14:textId="223A176F" w:rsidR="00933A36" w:rsidRPr="000A19CA" w:rsidDel="00A7034E" w:rsidRDefault="00933A36" w:rsidP="00117BB1">
            <w:pPr>
              <w:pStyle w:val="Tablea"/>
              <w:rPr>
                <w:ins w:id="746" w:author="Author" w:date="2018-03-28T10:24:00Z"/>
              </w:rPr>
            </w:pPr>
            <w:ins w:id="747" w:author="Author" w:date="2018-03-28T10:24:00Z">
              <w:r w:rsidRPr="000A19CA">
                <w:t xml:space="preserve">(a) </w:t>
              </w:r>
              <w:r>
                <w:t>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4B252D6" w14:textId="25637C02" w:rsidR="00933A36" w:rsidRPr="000A19CA" w:rsidRDefault="00933A36" w:rsidP="00EC4AC6">
            <w:pPr>
              <w:pStyle w:val="Tabletext"/>
              <w:rPr>
                <w:ins w:id="748" w:author="Author" w:date="2018-03-28T10:24:00Z"/>
              </w:rPr>
            </w:pPr>
            <w:ins w:id="749" w:author="Author" w:date="2018-03-28T10:24:00Z">
              <w:r>
                <w:t>$2</w:t>
              </w:r>
            </w:ins>
            <w:ins w:id="750" w:author="Author" w:date="2018-03-28T10:26:00Z">
              <w:r w:rsidR="00EC4AC6">
                <w:t xml:space="preserve"> </w:t>
              </w:r>
            </w:ins>
            <w:ins w:id="751" w:author="Author" w:date="2018-03-28T10:24:00Z">
              <w:r>
                <w:t>580</w:t>
              </w:r>
            </w:ins>
          </w:p>
        </w:tc>
      </w:tr>
      <w:tr w:rsidR="00933A36" w:rsidRPr="000A19CA" w14:paraId="537581F0" w14:textId="77777777" w:rsidTr="00C864DF">
        <w:tblPrEx>
          <w:tblBorders>
            <w:insideH w:val="single" w:sz="2" w:space="0" w:color="auto"/>
          </w:tblBorders>
        </w:tblPrEx>
        <w:trPr>
          <w:ins w:id="752" w:author="Author" w:date="2018-03-28T10:24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2995ABC" w14:textId="77777777" w:rsidR="00933A36" w:rsidRPr="000A19CA" w:rsidRDefault="00933A36" w:rsidP="0007662C">
            <w:pPr>
              <w:pStyle w:val="Tabletext"/>
              <w:rPr>
                <w:ins w:id="753" w:author="Author" w:date="2018-03-28T10:24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03AACD2" w14:textId="4B4B2939" w:rsidR="00933A36" w:rsidRPr="000A19CA" w:rsidDel="00A7034E" w:rsidRDefault="00933A36" w:rsidP="00477C63">
            <w:pPr>
              <w:pStyle w:val="Tablea"/>
              <w:rPr>
                <w:ins w:id="754" w:author="Author" w:date="2018-03-28T10:24:00Z"/>
              </w:rPr>
            </w:pPr>
            <w:ins w:id="755" w:author="Author" w:date="2018-03-28T10:24:00Z">
              <w:r>
                <w:t xml:space="preserve">(b) </w:t>
              </w:r>
            </w:ins>
            <w:ins w:id="756" w:author="Author" w:date="2018-04-03T10:30:00Z">
              <w:r w:rsidR="00477C63">
                <w:t>high</w:t>
              </w:r>
            </w:ins>
            <w:ins w:id="757" w:author="Author" w:date="2018-03-28T10:24:00Z">
              <w:r>
                <w:t xml:space="preserve">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604DBEB" w14:textId="62B7AF86" w:rsidR="00933A36" w:rsidRPr="000A19CA" w:rsidRDefault="00933A36" w:rsidP="00EC4AC6">
            <w:pPr>
              <w:pStyle w:val="Tabletext"/>
              <w:rPr>
                <w:ins w:id="758" w:author="Author" w:date="2018-03-28T10:24:00Z"/>
              </w:rPr>
            </w:pPr>
            <w:ins w:id="759" w:author="Author" w:date="2018-03-28T10:24:00Z">
              <w:r>
                <w:t>$38</w:t>
              </w:r>
            </w:ins>
            <w:ins w:id="760" w:author="Author" w:date="2018-03-28T10:26:00Z">
              <w:r w:rsidR="00EC4AC6">
                <w:t xml:space="preserve"> </w:t>
              </w:r>
            </w:ins>
            <w:ins w:id="761" w:author="Author" w:date="2018-03-28T10:24:00Z">
              <w:r>
                <w:t>651</w:t>
              </w:r>
            </w:ins>
          </w:p>
        </w:tc>
      </w:tr>
      <w:tr w:rsidR="00933A36" w:rsidRPr="000A19CA" w14:paraId="52BDF3B5" w14:textId="77777777" w:rsidTr="00C864DF">
        <w:tblPrEx>
          <w:tblBorders>
            <w:insideH w:val="single" w:sz="2" w:space="0" w:color="auto"/>
          </w:tblBorders>
        </w:tblPrEx>
        <w:trPr>
          <w:ins w:id="762" w:author="Author" w:date="2018-03-28T10:24:00Z"/>
        </w:trPr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5E06BD89" w14:textId="77777777" w:rsidR="00933A36" w:rsidRPr="000A19CA" w:rsidRDefault="00933A36" w:rsidP="0007662C">
            <w:pPr>
              <w:pStyle w:val="Tabletext"/>
              <w:rPr>
                <w:ins w:id="763" w:author="Author" w:date="2018-03-28T10:24:00Z"/>
              </w:rPr>
            </w:pPr>
            <w:ins w:id="764" w:author="Author" w:date="2018-03-28T10:24:00Z">
              <w:r>
                <w:t>17A</w:t>
              </w:r>
            </w:ins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3A21972" w14:textId="2EE6DD02" w:rsidR="00933A36" w:rsidRPr="000A19CA" w:rsidDel="00A7034E" w:rsidRDefault="00933A36" w:rsidP="00117BB1">
            <w:pPr>
              <w:pStyle w:val="Tabletext"/>
              <w:rPr>
                <w:ins w:id="765" w:author="Author" w:date="2018-03-28T10:24:00Z"/>
              </w:rPr>
            </w:pPr>
            <w:ins w:id="766" w:author="Author" w:date="2018-03-28T10:24:00Z">
              <w:r w:rsidRPr="000A19CA">
                <w:t>On lodging an application, under subsection</w:t>
              </w:r>
              <w:r>
                <w:t> </w:t>
              </w:r>
              <w:r w:rsidRPr="000A19CA">
                <w:t>795A(1), for an Australian market licence</w:t>
              </w:r>
              <w:del w:id="767" w:author="Author" w:date="2018-04-03T08:33:00Z">
                <w:r w:rsidDel="00117BB1">
                  <w:delText xml:space="preserve"> that is</w:delText>
                </w:r>
              </w:del>
              <w:r w:rsidRPr="000A19CA">
                <w:t>:</w:t>
              </w:r>
            </w:ins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3CB6FABD" w14:textId="77777777" w:rsidR="00933A36" w:rsidRPr="000A19CA" w:rsidRDefault="00933A36" w:rsidP="0007662C">
            <w:pPr>
              <w:pStyle w:val="Tabletext"/>
              <w:rPr>
                <w:ins w:id="768" w:author="Author" w:date="2018-03-28T10:24:00Z"/>
              </w:rPr>
            </w:pPr>
          </w:p>
        </w:tc>
      </w:tr>
      <w:tr w:rsidR="00933A36" w:rsidRPr="000A19CA" w14:paraId="745D700F" w14:textId="77777777" w:rsidTr="00C864DF">
        <w:tblPrEx>
          <w:tblBorders>
            <w:insideH w:val="single" w:sz="2" w:space="0" w:color="auto"/>
          </w:tblBorders>
        </w:tblPrEx>
        <w:trPr>
          <w:ins w:id="769" w:author="Author" w:date="2018-03-28T10:24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C3B58CB" w14:textId="77777777" w:rsidR="00933A36" w:rsidRPr="000A19CA" w:rsidRDefault="00933A36" w:rsidP="0007662C">
            <w:pPr>
              <w:pStyle w:val="Tabletext"/>
              <w:rPr>
                <w:ins w:id="770" w:author="Author" w:date="2018-03-28T10:24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BCA4F1E" w14:textId="27F85EEC" w:rsidR="00933A36" w:rsidRPr="000A19CA" w:rsidDel="00A7034E" w:rsidRDefault="00933A36" w:rsidP="00117BB1">
            <w:pPr>
              <w:pStyle w:val="Tablea"/>
              <w:rPr>
                <w:ins w:id="771" w:author="Author" w:date="2018-03-28T10:24:00Z"/>
              </w:rPr>
            </w:pPr>
            <w:ins w:id="772" w:author="Author" w:date="2018-03-28T10:24:00Z">
              <w:r w:rsidRPr="000A19CA">
                <w:t xml:space="preserve">(a) </w:t>
              </w:r>
              <w:del w:id="773" w:author="Author" w:date="2018-04-03T08:33:00Z">
                <w:r w:rsidDel="00117BB1">
                  <w:delText xml:space="preserve">of </w:delText>
                </w:r>
              </w:del>
              <w:r>
                <w:t>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B4A16E7" w14:textId="03334305" w:rsidR="00933A36" w:rsidRPr="000A19CA" w:rsidRDefault="00933A36" w:rsidP="00F8033E">
            <w:pPr>
              <w:pStyle w:val="Tabletext"/>
              <w:rPr>
                <w:ins w:id="774" w:author="Author" w:date="2018-03-28T10:24:00Z"/>
              </w:rPr>
            </w:pPr>
            <w:ins w:id="775" w:author="Author" w:date="2018-03-28T10:24:00Z">
              <w:r>
                <w:t>$15</w:t>
              </w:r>
            </w:ins>
            <w:ins w:id="776" w:author="Author" w:date="2018-03-28T13:09:00Z">
              <w:r w:rsidR="00B5556F">
                <w:t xml:space="preserve"> </w:t>
              </w:r>
            </w:ins>
            <w:ins w:id="777" w:author="Author" w:date="2018-03-28T10:24:00Z">
              <w:r>
                <w:t>462</w:t>
              </w:r>
            </w:ins>
          </w:p>
        </w:tc>
      </w:tr>
      <w:tr w:rsidR="00933A36" w:rsidRPr="000A19CA" w14:paraId="0C82900A" w14:textId="77777777" w:rsidTr="00C864DF">
        <w:tblPrEx>
          <w:tblBorders>
            <w:insideH w:val="single" w:sz="2" w:space="0" w:color="auto"/>
          </w:tblBorders>
        </w:tblPrEx>
        <w:trPr>
          <w:ins w:id="778" w:author="Author" w:date="2018-03-28T10:24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FA0EEFA" w14:textId="77777777" w:rsidR="00933A36" w:rsidRPr="000A19CA" w:rsidRDefault="00933A36" w:rsidP="0007662C">
            <w:pPr>
              <w:pStyle w:val="Tabletext"/>
              <w:rPr>
                <w:ins w:id="779" w:author="Author" w:date="2018-03-28T10:24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BFCCC82" w14:textId="5647CA34" w:rsidR="00933A36" w:rsidRPr="000A19CA" w:rsidDel="00A7034E" w:rsidRDefault="00933A36" w:rsidP="00117BB1">
            <w:pPr>
              <w:pStyle w:val="Tablea"/>
              <w:rPr>
                <w:ins w:id="780" w:author="Author" w:date="2018-03-28T10:24:00Z"/>
              </w:rPr>
            </w:pPr>
            <w:ins w:id="781" w:author="Author" w:date="2018-03-28T10:24:00Z">
              <w:r>
                <w:t xml:space="preserve">(b) </w:t>
              </w:r>
              <w:del w:id="782" w:author="Author" w:date="2018-04-03T08:33:00Z">
                <w:r w:rsidDel="00117BB1">
                  <w:delText>of</w:delText>
                </w:r>
                <w:r w:rsidRPr="000A19CA" w:rsidDel="00117BB1">
                  <w:delText xml:space="preserve"> </w:delText>
                </w:r>
              </w:del>
              <w:r>
                <w:t>medium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C3E48FB" w14:textId="241AE113" w:rsidR="00933A36" w:rsidRPr="000A19CA" w:rsidRDefault="00933A36" w:rsidP="00F8033E">
            <w:pPr>
              <w:pStyle w:val="Tabletext"/>
              <w:rPr>
                <w:ins w:id="783" w:author="Author" w:date="2018-03-28T10:24:00Z"/>
              </w:rPr>
            </w:pPr>
            <w:ins w:id="784" w:author="Author" w:date="2018-03-28T10:24:00Z">
              <w:r>
                <w:t>$85</w:t>
              </w:r>
            </w:ins>
            <w:ins w:id="785" w:author="Author" w:date="2018-03-28T10:52:00Z">
              <w:r w:rsidR="00F8033E">
                <w:t xml:space="preserve"> </w:t>
              </w:r>
            </w:ins>
            <w:ins w:id="786" w:author="Author" w:date="2018-03-28T10:24:00Z">
              <w:r>
                <w:t>888</w:t>
              </w:r>
            </w:ins>
          </w:p>
        </w:tc>
      </w:tr>
      <w:tr w:rsidR="00933A36" w:rsidRPr="000A19CA" w14:paraId="2B0B4ACC" w14:textId="77777777" w:rsidTr="00C864DF">
        <w:tblPrEx>
          <w:tblBorders>
            <w:insideH w:val="single" w:sz="2" w:space="0" w:color="auto"/>
          </w:tblBorders>
        </w:tblPrEx>
        <w:trPr>
          <w:ins w:id="787" w:author="Author" w:date="2018-03-28T10:24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7DC94B8" w14:textId="77777777" w:rsidR="00933A36" w:rsidRPr="000A19CA" w:rsidRDefault="00933A36" w:rsidP="0007662C">
            <w:pPr>
              <w:pStyle w:val="Tabletext"/>
              <w:rPr>
                <w:ins w:id="788" w:author="Author" w:date="2018-03-28T10:24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4421C74" w14:textId="4CA65056" w:rsidR="00933A36" w:rsidRPr="00FB7B5E" w:rsidDel="00A7034E" w:rsidRDefault="00933A36" w:rsidP="00117BB1">
            <w:pPr>
              <w:pStyle w:val="Tablea"/>
              <w:rPr>
                <w:ins w:id="789" w:author="Author" w:date="2018-03-28T10:24:00Z"/>
              </w:rPr>
            </w:pPr>
            <w:ins w:id="790" w:author="Author" w:date="2018-03-28T10:24:00Z">
              <w:r w:rsidRPr="000A19CA">
                <w:t xml:space="preserve">(c) </w:t>
              </w:r>
              <w:del w:id="791" w:author="Author" w:date="2018-04-03T08:34:00Z">
                <w:r w:rsidRPr="00E82F3D" w:rsidDel="00117BB1">
                  <w:delText xml:space="preserve">of </w:delText>
                </w:r>
              </w:del>
              <w:r w:rsidRPr="00E82F3D"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74A5E29" w14:textId="154236BA" w:rsidR="00933A36" w:rsidRPr="000A19CA" w:rsidRDefault="00933A36" w:rsidP="00F8033E">
            <w:pPr>
              <w:pStyle w:val="Tabletext"/>
              <w:rPr>
                <w:ins w:id="792" w:author="Author" w:date="2018-03-28T10:24:00Z"/>
              </w:rPr>
            </w:pPr>
            <w:ins w:id="793" w:author="Author" w:date="2018-03-28T10:24:00Z">
              <w:r>
                <w:t>$154</w:t>
              </w:r>
            </w:ins>
            <w:ins w:id="794" w:author="Author" w:date="2018-03-28T10:52:00Z">
              <w:r w:rsidR="00F8033E">
                <w:t xml:space="preserve"> </w:t>
              </w:r>
            </w:ins>
            <w:ins w:id="795" w:author="Author" w:date="2018-03-28T10:24:00Z">
              <w:r>
                <w:t>596</w:t>
              </w:r>
            </w:ins>
          </w:p>
        </w:tc>
      </w:tr>
      <w:tr w:rsidR="002E4DF4" w:rsidRPr="000A19CA" w14:paraId="48AA61F1" w14:textId="77777777" w:rsidTr="00C864DF">
        <w:tc>
          <w:tcPr>
            <w:tcW w:w="804" w:type="pct"/>
            <w:shd w:val="clear" w:color="auto" w:fill="auto"/>
          </w:tcPr>
          <w:p w14:paraId="69EF37BF" w14:textId="77777777" w:rsidR="002E4DF4" w:rsidRPr="000A19CA" w:rsidDel="00E748F3" w:rsidRDefault="002E4DF4" w:rsidP="00273C81">
            <w:pPr>
              <w:pStyle w:val="Tabletext"/>
            </w:pPr>
            <w:r w:rsidRPr="000A19CA">
              <w:t>17B</w:t>
            </w:r>
          </w:p>
        </w:tc>
        <w:tc>
          <w:tcPr>
            <w:tcW w:w="3325" w:type="pct"/>
            <w:shd w:val="clear" w:color="auto" w:fill="auto"/>
          </w:tcPr>
          <w:p w14:paraId="193A7BDF" w14:textId="77777777" w:rsidR="002E4DF4" w:rsidRPr="000A19CA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796A(2), for:</w:t>
            </w:r>
          </w:p>
          <w:p w14:paraId="73AED98C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the imposition of conditions on an Australian market licence; or</w:t>
            </w:r>
          </w:p>
          <w:p w14:paraId="15DCD143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(b) the imposition of additional conditions on an Australian market licence; or</w:t>
            </w:r>
          </w:p>
          <w:p w14:paraId="5354C57D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(c) the variation of conditions imposed on an Australian market licence; or</w:t>
            </w:r>
          </w:p>
          <w:p w14:paraId="7629378E" w14:textId="77777777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(d) the revocation of conditions imposed on an Australian market licence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645390D" w14:textId="2191FCB2" w:rsidR="002E4DF4" w:rsidRPr="000A19CA" w:rsidDel="00E748F3" w:rsidRDefault="002E4DF4" w:rsidP="00273C81">
            <w:pPr>
              <w:pStyle w:val="Tabletext"/>
            </w:pPr>
            <w:del w:id="796" w:author="Author" w:date="2018-03-27T21:35:00Z">
              <w:r w:rsidRPr="000A19CA" w:rsidDel="00BB2CB3">
                <w:delText>$670</w:delText>
              </w:r>
            </w:del>
            <w:ins w:id="797" w:author="Author" w:date="2018-03-27T21:35:00Z">
              <w:r w:rsidR="00BB2CB3">
                <w:t>$38</w:t>
              </w:r>
            </w:ins>
            <w:ins w:id="798" w:author="Author" w:date="2018-03-28T10:52:00Z">
              <w:r w:rsidR="00F8033E">
                <w:t xml:space="preserve"> </w:t>
              </w:r>
            </w:ins>
            <w:ins w:id="799" w:author="Author" w:date="2018-03-27T21:35:00Z">
              <w:r w:rsidR="00BB2CB3">
                <w:t>651</w:t>
              </w:r>
            </w:ins>
          </w:p>
        </w:tc>
      </w:tr>
      <w:tr w:rsidR="002E4DF4" w:rsidRPr="000A19CA" w14:paraId="1A85FF8C" w14:textId="77777777" w:rsidTr="00C864DF">
        <w:tc>
          <w:tcPr>
            <w:tcW w:w="804" w:type="pct"/>
            <w:shd w:val="clear" w:color="auto" w:fill="auto"/>
          </w:tcPr>
          <w:p w14:paraId="4B7C398F" w14:textId="77777777" w:rsidR="002E4DF4" w:rsidRPr="000A19CA" w:rsidDel="00E748F3" w:rsidRDefault="002E4DF4" w:rsidP="00273C81">
            <w:pPr>
              <w:pStyle w:val="Tabletext"/>
            </w:pPr>
            <w:r w:rsidRPr="000A19CA">
              <w:t>17C</w:t>
            </w:r>
          </w:p>
        </w:tc>
        <w:tc>
          <w:tcPr>
            <w:tcW w:w="3325" w:type="pct"/>
            <w:shd w:val="clear" w:color="auto" w:fill="auto"/>
          </w:tcPr>
          <w:p w14:paraId="77B90913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797A(1), for the variation of an Australian market licence to take account of a change in the licensee’s name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09E0DD9" w14:textId="54ACA53A" w:rsidR="002E4DF4" w:rsidRPr="000A19CA" w:rsidDel="00E748F3" w:rsidRDefault="002E4DF4" w:rsidP="0007662C">
            <w:pPr>
              <w:pStyle w:val="Tabletext"/>
            </w:pPr>
            <w:del w:id="800" w:author="Author" w:date="2018-03-27T21:36:00Z">
              <w:r w:rsidRPr="000A19CA" w:rsidDel="00BB2CB3">
                <w:delText>$230</w:delText>
              </w:r>
            </w:del>
            <w:ins w:id="801" w:author="Author" w:date="2018-03-27T21:36:00Z">
              <w:r w:rsidR="00BB2CB3">
                <w:t>$1</w:t>
              </w:r>
            </w:ins>
            <w:ins w:id="802" w:author="Author" w:date="2018-03-28T10:53:00Z">
              <w:r w:rsidR="0007662C">
                <w:t xml:space="preserve"> </w:t>
              </w:r>
            </w:ins>
            <w:ins w:id="803" w:author="Author" w:date="2018-03-27T21:36:00Z">
              <w:r w:rsidR="00BB2CB3">
                <w:t>549</w:t>
              </w:r>
            </w:ins>
          </w:p>
        </w:tc>
      </w:tr>
      <w:tr w:rsidR="00BB2CB3" w:rsidRPr="000A19CA" w14:paraId="5084F14D" w14:textId="77777777" w:rsidTr="00C864DF">
        <w:trPr>
          <w:ins w:id="804" w:author="Author" w:date="2018-03-27T21:36:00Z"/>
        </w:trPr>
        <w:tc>
          <w:tcPr>
            <w:tcW w:w="804" w:type="pct"/>
            <w:shd w:val="clear" w:color="auto" w:fill="auto"/>
          </w:tcPr>
          <w:p w14:paraId="21A95CCD" w14:textId="77777777" w:rsidR="00BB2CB3" w:rsidRPr="000A19CA" w:rsidRDefault="00BB2CB3" w:rsidP="00273C81">
            <w:pPr>
              <w:pStyle w:val="Tabletext"/>
              <w:rPr>
                <w:ins w:id="805" w:author="Author" w:date="2018-03-27T21:36:00Z"/>
              </w:rPr>
            </w:pPr>
            <w:ins w:id="806" w:author="Author" w:date="2018-03-27T21:37:00Z">
              <w:r>
                <w:t>17CAA</w:t>
              </w:r>
            </w:ins>
          </w:p>
        </w:tc>
        <w:tc>
          <w:tcPr>
            <w:tcW w:w="3325" w:type="pct"/>
            <w:shd w:val="clear" w:color="auto" w:fill="auto"/>
          </w:tcPr>
          <w:p w14:paraId="7959EE20" w14:textId="77777777" w:rsidR="00BB2CB3" w:rsidRPr="000A19CA" w:rsidRDefault="00BB2CB3" w:rsidP="00273C81">
            <w:pPr>
              <w:pStyle w:val="Tabletext"/>
              <w:rPr>
                <w:ins w:id="807" w:author="Author" w:date="2018-03-27T21:36:00Z"/>
              </w:rPr>
            </w:pPr>
            <w:ins w:id="808" w:author="Author" w:date="2018-03-27T21:37:00Z">
              <w:r>
                <w:t xml:space="preserve">On application, under paragraph 797B(c), for the Minister to suspend or cancel an Australian market licence 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A1130AC" w14:textId="58DAD028" w:rsidR="00BB2CB3" w:rsidRPr="000A19CA" w:rsidDel="00BB2CB3" w:rsidRDefault="00BB2CB3" w:rsidP="0007662C">
            <w:pPr>
              <w:pStyle w:val="Tabletext"/>
              <w:rPr>
                <w:ins w:id="809" w:author="Author" w:date="2018-03-27T21:36:00Z"/>
              </w:rPr>
            </w:pPr>
            <w:ins w:id="810" w:author="Author" w:date="2018-03-27T21:38:00Z">
              <w:r>
                <w:t>$12</w:t>
              </w:r>
            </w:ins>
            <w:ins w:id="811" w:author="Author" w:date="2018-03-28T10:55:00Z">
              <w:r w:rsidR="0007662C">
                <w:t xml:space="preserve"> </w:t>
              </w:r>
            </w:ins>
            <w:ins w:id="812" w:author="Author" w:date="2018-03-27T21:38:00Z">
              <w:r>
                <w:t>886</w:t>
              </w:r>
            </w:ins>
          </w:p>
        </w:tc>
      </w:tr>
      <w:tr w:rsidR="00BB2CB3" w:rsidRPr="000A19CA" w14:paraId="2A4BBCB2" w14:textId="77777777" w:rsidTr="00C864DF">
        <w:trPr>
          <w:ins w:id="813" w:author="Author" w:date="2018-03-27T21:36:00Z"/>
        </w:trPr>
        <w:tc>
          <w:tcPr>
            <w:tcW w:w="804" w:type="pct"/>
            <w:shd w:val="clear" w:color="auto" w:fill="auto"/>
          </w:tcPr>
          <w:p w14:paraId="172A075E" w14:textId="77777777" w:rsidR="00BB2CB3" w:rsidRPr="000A19CA" w:rsidRDefault="00BB2CB3" w:rsidP="00273C81">
            <w:pPr>
              <w:pStyle w:val="Tabletext"/>
              <w:rPr>
                <w:ins w:id="814" w:author="Author" w:date="2018-03-27T21:36:00Z"/>
              </w:rPr>
            </w:pPr>
            <w:ins w:id="815" w:author="Author" w:date="2018-03-27T21:37:00Z">
              <w:r>
                <w:t>17CAB</w:t>
              </w:r>
            </w:ins>
          </w:p>
        </w:tc>
        <w:tc>
          <w:tcPr>
            <w:tcW w:w="3325" w:type="pct"/>
            <w:shd w:val="clear" w:color="auto" w:fill="auto"/>
          </w:tcPr>
          <w:p w14:paraId="4269664F" w14:textId="77777777" w:rsidR="00BB2CB3" w:rsidRPr="000A19CA" w:rsidRDefault="00BB2CB3" w:rsidP="00273C81">
            <w:pPr>
              <w:pStyle w:val="Tabletext"/>
              <w:rPr>
                <w:ins w:id="816" w:author="Author" w:date="2018-03-27T21:36:00Z"/>
              </w:rPr>
            </w:pPr>
            <w:ins w:id="817" w:author="Author" w:date="2018-03-27T21:38:00Z">
              <w:r>
                <w:t>On application for an exemption or declaration under section 798D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6086B146" w14:textId="5D706273" w:rsidR="00BB2CB3" w:rsidRPr="000A19CA" w:rsidDel="00BB2CB3" w:rsidRDefault="00BB2CB3" w:rsidP="00273C81">
            <w:pPr>
              <w:pStyle w:val="Tabletext"/>
              <w:rPr>
                <w:ins w:id="818" w:author="Author" w:date="2018-03-27T21:36:00Z"/>
              </w:rPr>
            </w:pPr>
            <w:ins w:id="819" w:author="Author" w:date="2018-03-27T21:38:00Z">
              <w:r>
                <w:t>$17</w:t>
              </w:r>
            </w:ins>
            <w:ins w:id="820" w:author="Author" w:date="2018-03-28T10:55:00Z">
              <w:r w:rsidR="0007662C">
                <w:t xml:space="preserve"> </w:t>
              </w:r>
            </w:ins>
            <w:ins w:id="821" w:author="Author" w:date="2018-03-27T21:38:00Z">
              <w:r>
                <w:t>180</w:t>
              </w:r>
            </w:ins>
          </w:p>
        </w:tc>
      </w:tr>
      <w:tr w:rsidR="00BB2CB3" w:rsidRPr="000A19CA" w14:paraId="5783CDC8" w14:textId="77777777" w:rsidTr="00C864DF">
        <w:trPr>
          <w:ins w:id="822" w:author="Author" w:date="2018-03-27T21:36:00Z"/>
        </w:trPr>
        <w:tc>
          <w:tcPr>
            <w:tcW w:w="804" w:type="pct"/>
            <w:shd w:val="clear" w:color="auto" w:fill="auto"/>
          </w:tcPr>
          <w:p w14:paraId="7024E861" w14:textId="6A45371B" w:rsidR="00BB2CB3" w:rsidRPr="000A19CA" w:rsidRDefault="00BB2CB3" w:rsidP="00273C81">
            <w:pPr>
              <w:pStyle w:val="Tabletext"/>
              <w:rPr>
                <w:ins w:id="823" w:author="Author" w:date="2018-03-27T21:36:00Z"/>
              </w:rPr>
            </w:pPr>
            <w:ins w:id="824" w:author="Author" w:date="2018-03-27T21:37:00Z">
              <w:r>
                <w:t>17CA</w:t>
              </w:r>
            </w:ins>
            <w:ins w:id="825" w:author="Author" w:date="2018-04-03T11:49:00Z">
              <w:r w:rsidR="00DD1203">
                <w:t>C</w:t>
              </w:r>
            </w:ins>
          </w:p>
        </w:tc>
        <w:tc>
          <w:tcPr>
            <w:tcW w:w="3325" w:type="pct"/>
            <w:shd w:val="clear" w:color="auto" w:fill="auto"/>
          </w:tcPr>
          <w:p w14:paraId="52F3D556" w14:textId="2B502EBB" w:rsidR="00BB2CB3" w:rsidRPr="000A19CA" w:rsidRDefault="00BB2CB3" w:rsidP="00273C81">
            <w:pPr>
              <w:pStyle w:val="Tabletext"/>
              <w:rPr>
                <w:ins w:id="826" w:author="Author" w:date="2018-03-27T21:36:00Z"/>
              </w:rPr>
            </w:pPr>
            <w:ins w:id="827" w:author="Author" w:date="2018-03-27T21:40:00Z">
              <w:r>
                <w:t>On application for the Minister to vary or revoke</w:t>
              </w:r>
            </w:ins>
            <w:ins w:id="828" w:author="Author" w:date="2018-03-29T10:44:00Z">
              <w:r w:rsidR="00991C9F">
                <w:t xml:space="preserve"> </w:t>
              </w:r>
              <w:r w:rsidR="00991C9F" w:rsidRPr="00585618">
                <w:t>the conditions on an exemption</w:t>
              </w:r>
            </w:ins>
            <w:ins w:id="829" w:author="Author" w:date="2018-03-27T21:40:00Z">
              <w:r w:rsidRPr="00770273">
                <w:t>,</w:t>
              </w:r>
              <w:r>
                <w:t xml:space="preserve"> under subsection 820C(2), an exemption from all or </w:t>
              </w:r>
              <w:r>
                <w:lastRenderedPageBreak/>
                <w:t>specified provisions of Part 7.3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6F4C2712" w14:textId="3AD5471B" w:rsidR="00BB2CB3" w:rsidRPr="000A19CA" w:rsidDel="00BB2CB3" w:rsidRDefault="00145ACC" w:rsidP="0007662C">
            <w:pPr>
              <w:pStyle w:val="Tabletext"/>
              <w:rPr>
                <w:ins w:id="830" w:author="Author" w:date="2018-03-27T21:36:00Z"/>
              </w:rPr>
            </w:pPr>
            <w:ins w:id="831" w:author="Author" w:date="2018-03-27T21:40:00Z">
              <w:r w:rsidRPr="00585618">
                <w:lastRenderedPageBreak/>
                <w:t>$17</w:t>
              </w:r>
            </w:ins>
            <w:ins w:id="832" w:author="Author" w:date="2018-03-28T10:56:00Z">
              <w:r w:rsidR="0007662C" w:rsidRPr="00585618">
                <w:t xml:space="preserve"> </w:t>
              </w:r>
            </w:ins>
            <w:ins w:id="833" w:author="Author" w:date="2018-03-27T21:40:00Z">
              <w:r w:rsidRPr="00585618">
                <w:t>179</w:t>
              </w:r>
            </w:ins>
          </w:p>
        </w:tc>
      </w:tr>
      <w:tr w:rsidR="002E4DF4" w:rsidRPr="000A19CA" w14:paraId="04209739" w14:textId="77777777" w:rsidTr="00C864DF"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14:paraId="767A4F3D" w14:textId="77777777" w:rsidR="002E4DF4" w:rsidRPr="000A19CA" w:rsidRDefault="002E4DF4" w:rsidP="00273C81">
            <w:pPr>
              <w:pStyle w:val="Tabletext"/>
            </w:pPr>
            <w:r w:rsidRPr="000A19CA">
              <w:lastRenderedPageBreak/>
              <w:t>17CA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shd w:val="clear" w:color="auto" w:fill="auto"/>
          </w:tcPr>
          <w:p w14:paraId="4D3ED257" w14:textId="77777777" w:rsidR="002E4DF4" w:rsidRPr="000A19CA" w:rsidRDefault="002E4DF4" w:rsidP="00273C81">
            <w:pPr>
              <w:pStyle w:val="Tabletext"/>
            </w:pPr>
            <w:r w:rsidRPr="000A19CA">
              <w:t>On giving an annual report to ASIC under subsection</w:t>
            </w:r>
            <w:r w:rsidR="000A19CA">
              <w:t> </w:t>
            </w:r>
            <w:r w:rsidRPr="000A19CA">
              <w:t>821E(1)</w:t>
            </w: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18451E" w14:textId="77777777" w:rsidR="002E4DF4" w:rsidRPr="000A19CA" w:rsidRDefault="002E4DF4" w:rsidP="00273C81">
            <w:pPr>
              <w:pStyle w:val="Tabletext"/>
            </w:pPr>
            <w:r w:rsidRPr="000A19CA">
              <w:t>$330</w:t>
            </w:r>
          </w:p>
        </w:tc>
      </w:tr>
      <w:tr w:rsidR="002E4DF4" w:rsidRPr="000A19CA" w14:paraId="0ED455FB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71561AD4" w14:textId="77777777" w:rsidR="002E4DF4" w:rsidRPr="000A19CA" w:rsidDel="00E748F3" w:rsidRDefault="002E4DF4" w:rsidP="00273C81">
            <w:pPr>
              <w:pStyle w:val="Tabletext"/>
            </w:pPr>
            <w:del w:id="834" w:author="Author" w:date="2018-03-28T10:59:00Z">
              <w:r w:rsidRPr="000A19CA" w:rsidDel="0007662C">
                <w:delText>17D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0F502EE7" w14:textId="5DACCBCF" w:rsidR="002E4DF4" w:rsidRPr="000A19CA" w:rsidDel="00E748F3" w:rsidRDefault="002E4DF4" w:rsidP="00273C81">
            <w:pPr>
              <w:pStyle w:val="Tabletext"/>
            </w:pPr>
            <w:del w:id="835" w:author="Author" w:date="2018-03-28T10:59:00Z">
              <w:r w:rsidRPr="000A19CA" w:rsidDel="0007662C">
                <w:delText>On lodging written notice of changes to operating rules with ASIC under subsection</w:delText>
              </w:r>
              <w:r w:rsidR="000A19CA" w:rsidDel="0007662C">
                <w:delText> </w:delText>
              </w:r>
              <w:r w:rsidRPr="000A19CA" w:rsidDel="0007662C">
                <w:delText>822D(1)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12241F60" w14:textId="77777777" w:rsidR="002E4DF4" w:rsidRPr="000A19CA" w:rsidDel="00E748F3" w:rsidRDefault="002E4DF4" w:rsidP="00273C81">
            <w:pPr>
              <w:pStyle w:val="Tabletext"/>
            </w:pPr>
            <w:del w:id="836" w:author="Author" w:date="2018-03-28T10:59:00Z">
              <w:r w:rsidRPr="000A19CA" w:rsidDel="0007662C">
                <w:delText>$135</w:delText>
              </w:r>
            </w:del>
          </w:p>
        </w:tc>
      </w:tr>
      <w:tr w:rsidR="002E4DF4" w:rsidRPr="000A19CA" w14:paraId="46301D89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A38B094" w14:textId="77777777" w:rsidR="002E4DF4" w:rsidRPr="000A19CA" w:rsidDel="00E748F3" w:rsidRDefault="002E4DF4" w:rsidP="00273C81">
            <w:pPr>
              <w:pStyle w:val="Tabletext"/>
            </w:pPr>
            <w:del w:id="837" w:author="Author" w:date="2018-03-28T10:59:00Z">
              <w:r w:rsidRPr="000A19CA" w:rsidDel="0007662C">
                <w:delText>17E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BDB08C4" w14:textId="21C8279E" w:rsidR="002E4DF4" w:rsidRPr="000A19CA" w:rsidDel="00E748F3" w:rsidRDefault="002E4DF4" w:rsidP="00273C81">
            <w:pPr>
              <w:pStyle w:val="Tabletext"/>
            </w:pPr>
            <w:del w:id="838" w:author="Author" w:date="2018-03-28T10:59:00Z">
              <w:r w:rsidRPr="000A19CA" w:rsidDel="0007662C">
                <w:delText>On lodging written notice of changes to operating rules with ASIC under subsection</w:delText>
              </w:r>
              <w:r w:rsidR="000A19CA" w:rsidDel="0007662C">
                <w:delText> </w:delText>
              </w:r>
              <w:r w:rsidRPr="000A19CA" w:rsidDel="0007662C">
                <w:delText>822D(3)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3CEC095E" w14:textId="77777777" w:rsidR="002E4DF4" w:rsidRPr="000A19CA" w:rsidDel="00E748F3" w:rsidRDefault="002E4DF4" w:rsidP="00273C81">
            <w:pPr>
              <w:pStyle w:val="Tabletext"/>
            </w:pPr>
            <w:del w:id="839" w:author="Author" w:date="2018-03-28T10:59:00Z">
              <w:r w:rsidRPr="000A19CA" w:rsidDel="0007662C">
                <w:delText>$135</w:delText>
              </w:r>
            </w:del>
          </w:p>
        </w:tc>
      </w:tr>
      <w:tr w:rsidR="002E4DF4" w:rsidRPr="000A19CA" w14:paraId="4814431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5006B69" w14:textId="77777777" w:rsidR="002E4DF4" w:rsidRPr="000A19CA" w:rsidDel="00E748F3" w:rsidRDefault="002E4DF4" w:rsidP="00273C81">
            <w:pPr>
              <w:pStyle w:val="Tabletext"/>
            </w:pPr>
            <w:del w:id="840" w:author="Author" w:date="2018-03-28T10:59:00Z">
              <w:r w:rsidRPr="000A19CA" w:rsidDel="0007662C">
                <w:delText>17F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C255AAF" w14:textId="5CDC4042" w:rsidR="002E4DF4" w:rsidRPr="000A19CA" w:rsidDel="00E748F3" w:rsidRDefault="002E4DF4" w:rsidP="00273C81">
            <w:pPr>
              <w:pStyle w:val="Tabletext"/>
            </w:pPr>
            <w:del w:id="841" w:author="Author" w:date="2018-03-28T10:59:00Z">
              <w:r w:rsidRPr="000A19CA" w:rsidDel="0007662C">
                <w:delText>On lodging an application, under subsection</w:delText>
              </w:r>
              <w:r w:rsidR="000A19CA" w:rsidDel="0007662C">
                <w:delText> </w:delText>
              </w:r>
              <w:r w:rsidRPr="000A19CA" w:rsidDel="0007662C">
                <w:delText>824A(1), for an Australian CS facility licence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5014C69D" w14:textId="77777777" w:rsidR="002E4DF4" w:rsidRPr="000A19CA" w:rsidDel="00E748F3" w:rsidRDefault="002E4DF4" w:rsidP="00273C81">
            <w:pPr>
              <w:pStyle w:val="Tabletext"/>
            </w:pPr>
            <w:del w:id="842" w:author="Author" w:date="2018-03-28T10:59:00Z">
              <w:r w:rsidRPr="000A19CA" w:rsidDel="0007662C">
                <w:delText>$1</w:delText>
              </w:r>
              <w:r w:rsidR="000A19CA" w:rsidDel="0007662C">
                <w:delText> </w:delText>
              </w:r>
              <w:r w:rsidRPr="000A19CA" w:rsidDel="0007662C">
                <w:delText>340</w:delText>
              </w:r>
            </w:del>
          </w:p>
        </w:tc>
      </w:tr>
      <w:tr w:rsidR="00A92216" w:rsidRPr="000A19CA" w:rsidDel="00E748F3" w14:paraId="47B13812" w14:textId="77777777" w:rsidTr="00C864DF">
        <w:tblPrEx>
          <w:tblBorders>
            <w:insideH w:val="single" w:sz="2" w:space="0" w:color="auto"/>
          </w:tblBorders>
        </w:tblPrEx>
        <w:trPr>
          <w:ins w:id="843" w:author="Author" w:date="2018-03-28T11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4D53CB8" w14:textId="77777777" w:rsidR="00A92216" w:rsidRPr="000A19CA" w:rsidDel="00E748F3" w:rsidRDefault="00A92216" w:rsidP="0030602E">
            <w:pPr>
              <w:pStyle w:val="Tabletext"/>
              <w:rPr>
                <w:ins w:id="844" w:author="Author" w:date="2018-03-28T11:29:00Z"/>
              </w:rPr>
            </w:pPr>
            <w:ins w:id="845" w:author="Author" w:date="2018-03-28T11:29:00Z">
              <w:r w:rsidRPr="000A19CA">
                <w:t>17D</w:t>
              </w:r>
            </w:ins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387189E" w14:textId="1B96F904" w:rsidR="00A92216" w:rsidRPr="000A19CA" w:rsidDel="00E748F3" w:rsidRDefault="00A92216" w:rsidP="00E33DE7">
            <w:pPr>
              <w:pStyle w:val="Tabletext"/>
              <w:rPr>
                <w:ins w:id="846" w:author="Author" w:date="2018-03-28T11:29:00Z"/>
              </w:rPr>
            </w:pPr>
            <w:ins w:id="847" w:author="Author" w:date="2018-03-28T11:29:00Z">
              <w:r w:rsidRPr="000A19CA">
                <w:t>On lodging written notice of changes to operating rules with ASIC under subsection</w:t>
              </w:r>
              <w:r>
                <w:t> </w:t>
              </w:r>
              <w:r w:rsidRPr="000A19CA">
                <w:t>822D(1)</w:t>
              </w:r>
              <w:r>
                <w:t>: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0C81A98" w14:textId="77777777" w:rsidR="00A92216" w:rsidRPr="000A19CA" w:rsidDel="00E748F3" w:rsidRDefault="00A92216" w:rsidP="0030602E">
            <w:pPr>
              <w:pStyle w:val="Tabletext"/>
              <w:rPr>
                <w:ins w:id="848" w:author="Author" w:date="2018-03-28T11:29:00Z"/>
              </w:rPr>
            </w:pPr>
          </w:p>
        </w:tc>
      </w:tr>
      <w:tr w:rsidR="00A92216" w:rsidRPr="000A19CA" w:rsidDel="00E748F3" w14:paraId="059BCF6F" w14:textId="77777777" w:rsidTr="00C864DF">
        <w:tblPrEx>
          <w:tblBorders>
            <w:insideH w:val="single" w:sz="2" w:space="0" w:color="auto"/>
          </w:tblBorders>
        </w:tblPrEx>
        <w:trPr>
          <w:ins w:id="849" w:author="Author" w:date="2018-03-28T11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4C0F84E" w14:textId="77777777" w:rsidR="00A92216" w:rsidRPr="000A19CA" w:rsidRDefault="00A92216" w:rsidP="0030602E">
            <w:pPr>
              <w:pStyle w:val="Tabletext"/>
              <w:rPr>
                <w:ins w:id="850" w:author="Author" w:date="2018-03-28T11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A02CC83" w14:textId="4AD90BCF" w:rsidR="00A92216" w:rsidRPr="000A19CA" w:rsidDel="00A7034E" w:rsidRDefault="00A92216" w:rsidP="00E33DE7">
            <w:pPr>
              <w:pStyle w:val="Tablea"/>
              <w:rPr>
                <w:ins w:id="851" w:author="Author" w:date="2018-03-28T11:29:00Z"/>
              </w:rPr>
            </w:pPr>
            <w:ins w:id="852" w:author="Author" w:date="2018-03-28T11:29:00Z">
              <w:r w:rsidRPr="000A19CA">
                <w:t xml:space="preserve">(a) </w:t>
              </w:r>
              <w:r>
                <w:t>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86C80F3" w14:textId="5B58D446" w:rsidR="00A92216" w:rsidRPr="000A19CA" w:rsidDel="00E748F3" w:rsidRDefault="00A92216" w:rsidP="0030602E">
            <w:pPr>
              <w:pStyle w:val="Tabletext"/>
              <w:rPr>
                <w:ins w:id="853" w:author="Author" w:date="2018-03-28T11:29:00Z"/>
              </w:rPr>
            </w:pPr>
            <w:ins w:id="854" w:author="Author" w:date="2018-03-28T11:29:00Z">
              <w:r>
                <w:t>$2</w:t>
              </w:r>
            </w:ins>
            <w:ins w:id="855" w:author="Author" w:date="2018-03-28T11:30:00Z">
              <w:r>
                <w:t xml:space="preserve"> </w:t>
              </w:r>
            </w:ins>
            <w:ins w:id="856" w:author="Author" w:date="2018-03-28T11:29:00Z">
              <w:r>
                <w:t>580</w:t>
              </w:r>
            </w:ins>
          </w:p>
        </w:tc>
      </w:tr>
      <w:tr w:rsidR="00A92216" w:rsidRPr="000A19CA" w:rsidDel="00E748F3" w14:paraId="2C0685E9" w14:textId="77777777" w:rsidTr="00C864DF">
        <w:tblPrEx>
          <w:tblBorders>
            <w:insideH w:val="single" w:sz="2" w:space="0" w:color="auto"/>
          </w:tblBorders>
        </w:tblPrEx>
        <w:trPr>
          <w:ins w:id="857" w:author="Author" w:date="2018-03-28T11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571910B" w14:textId="77777777" w:rsidR="00A92216" w:rsidRPr="000A19CA" w:rsidRDefault="00A92216" w:rsidP="0030602E">
            <w:pPr>
              <w:pStyle w:val="Tabletext"/>
              <w:rPr>
                <w:ins w:id="858" w:author="Author" w:date="2018-03-28T11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0D623EB" w14:textId="17F16775" w:rsidR="00A92216" w:rsidRPr="000A19CA" w:rsidDel="00A7034E" w:rsidRDefault="00A92216" w:rsidP="00DD1203">
            <w:pPr>
              <w:pStyle w:val="Tablea"/>
              <w:rPr>
                <w:ins w:id="859" w:author="Author" w:date="2018-03-28T11:29:00Z"/>
              </w:rPr>
            </w:pPr>
            <w:ins w:id="860" w:author="Author" w:date="2018-03-28T11:29:00Z">
              <w:r>
                <w:t xml:space="preserve">(b) </w:t>
              </w:r>
            </w:ins>
            <w:ins w:id="861" w:author="Author" w:date="2018-04-03T11:48:00Z">
              <w:r w:rsidR="00DD1203">
                <w:t xml:space="preserve">high </w:t>
              </w:r>
            </w:ins>
            <w:ins w:id="862" w:author="Author" w:date="2018-03-28T11:29:00Z">
              <w:r>
                <w:t>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22CCECE" w14:textId="313B2011" w:rsidR="00A92216" w:rsidRPr="000A19CA" w:rsidDel="00E748F3" w:rsidRDefault="00A92216" w:rsidP="00A92216">
            <w:pPr>
              <w:pStyle w:val="Tabletext"/>
              <w:rPr>
                <w:ins w:id="863" w:author="Author" w:date="2018-03-28T11:29:00Z"/>
              </w:rPr>
            </w:pPr>
            <w:ins w:id="864" w:author="Author" w:date="2018-03-28T11:29:00Z">
              <w:r>
                <w:t>$38</w:t>
              </w:r>
            </w:ins>
            <w:ins w:id="865" w:author="Author" w:date="2018-03-28T11:30:00Z">
              <w:r>
                <w:t xml:space="preserve"> </w:t>
              </w:r>
            </w:ins>
            <w:ins w:id="866" w:author="Author" w:date="2018-03-28T11:29:00Z">
              <w:r>
                <w:t>651</w:t>
              </w:r>
            </w:ins>
          </w:p>
        </w:tc>
      </w:tr>
      <w:tr w:rsidR="00A92216" w:rsidRPr="000A19CA" w14:paraId="11B3F6C4" w14:textId="77777777" w:rsidTr="00C864DF">
        <w:tblPrEx>
          <w:tblBorders>
            <w:insideH w:val="single" w:sz="2" w:space="0" w:color="auto"/>
          </w:tblBorders>
        </w:tblPrEx>
        <w:trPr>
          <w:ins w:id="867" w:author="Author" w:date="2018-03-28T11:29:00Z"/>
        </w:trPr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14C03A7" w14:textId="77777777" w:rsidR="00A92216" w:rsidRPr="000A19CA" w:rsidRDefault="00A92216" w:rsidP="0030602E">
            <w:pPr>
              <w:pStyle w:val="Tabletext"/>
              <w:rPr>
                <w:ins w:id="868" w:author="Author" w:date="2018-03-28T11:29:00Z"/>
              </w:rPr>
            </w:pPr>
            <w:ins w:id="869" w:author="Author" w:date="2018-03-28T11:29:00Z">
              <w:r>
                <w:t>17E</w:t>
              </w:r>
            </w:ins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C34E680" w14:textId="50060726" w:rsidR="00A92216" w:rsidRPr="000A19CA" w:rsidDel="00A7034E" w:rsidRDefault="00A92216" w:rsidP="00E33DE7">
            <w:pPr>
              <w:pStyle w:val="Tabletext"/>
              <w:rPr>
                <w:ins w:id="870" w:author="Author" w:date="2018-03-28T11:29:00Z"/>
              </w:rPr>
            </w:pPr>
            <w:ins w:id="871" w:author="Author" w:date="2018-03-28T11:29:00Z">
              <w:r w:rsidRPr="000A19CA">
                <w:t>On lodging written notice of changes to operating rules with ASIC under subsection</w:t>
              </w:r>
              <w:r>
                <w:t> </w:t>
              </w:r>
              <w:r w:rsidRPr="000A19CA">
                <w:t>822D(3):</w:t>
              </w:r>
            </w:ins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047B8542" w14:textId="77777777" w:rsidR="00A92216" w:rsidRPr="000A19CA" w:rsidRDefault="00A92216" w:rsidP="0030602E">
            <w:pPr>
              <w:pStyle w:val="Tabletext"/>
              <w:rPr>
                <w:ins w:id="872" w:author="Author" w:date="2018-03-28T11:29:00Z"/>
              </w:rPr>
            </w:pPr>
          </w:p>
        </w:tc>
      </w:tr>
      <w:tr w:rsidR="00A92216" w:rsidRPr="000A19CA" w14:paraId="113C70E2" w14:textId="77777777" w:rsidTr="00C864DF">
        <w:tblPrEx>
          <w:tblBorders>
            <w:insideH w:val="single" w:sz="2" w:space="0" w:color="auto"/>
          </w:tblBorders>
        </w:tblPrEx>
        <w:trPr>
          <w:ins w:id="873" w:author="Author" w:date="2018-03-28T11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00E831D" w14:textId="77777777" w:rsidR="00A92216" w:rsidRPr="000A19CA" w:rsidRDefault="00A92216" w:rsidP="0030602E">
            <w:pPr>
              <w:pStyle w:val="Tabletext"/>
              <w:rPr>
                <w:ins w:id="874" w:author="Author" w:date="2018-03-28T11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7C8B513" w14:textId="6D8D1F9F" w:rsidR="00A92216" w:rsidRPr="000A19CA" w:rsidDel="00A7034E" w:rsidRDefault="00A92216" w:rsidP="00E33DE7">
            <w:pPr>
              <w:pStyle w:val="Tablea"/>
              <w:rPr>
                <w:ins w:id="875" w:author="Author" w:date="2018-03-28T11:29:00Z"/>
              </w:rPr>
            </w:pPr>
            <w:ins w:id="876" w:author="Author" w:date="2018-03-28T11:29:00Z">
              <w:r w:rsidRPr="000A19CA">
                <w:t xml:space="preserve">(a) </w:t>
              </w:r>
              <w:r>
                <w:t>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9D73C98" w14:textId="23675271" w:rsidR="00A92216" w:rsidRPr="000A19CA" w:rsidRDefault="00A92216" w:rsidP="0030602E">
            <w:pPr>
              <w:pStyle w:val="Tabletext"/>
              <w:rPr>
                <w:ins w:id="877" w:author="Author" w:date="2018-03-28T11:29:00Z"/>
              </w:rPr>
            </w:pPr>
            <w:ins w:id="878" w:author="Author" w:date="2018-03-28T11:29:00Z">
              <w:r>
                <w:t>$2</w:t>
              </w:r>
            </w:ins>
            <w:ins w:id="879" w:author="Author" w:date="2018-03-28T11:30:00Z">
              <w:r>
                <w:t xml:space="preserve"> </w:t>
              </w:r>
            </w:ins>
            <w:ins w:id="880" w:author="Author" w:date="2018-03-28T11:29:00Z">
              <w:r>
                <w:t>580</w:t>
              </w:r>
            </w:ins>
          </w:p>
        </w:tc>
      </w:tr>
      <w:tr w:rsidR="00A92216" w:rsidRPr="000A19CA" w14:paraId="65F548C3" w14:textId="77777777" w:rsidTr="00C864DF">
        <w:tblPrEx>
          <w:tblBorders>
            <w:insideH w:val="single" w:sz="2" w:space="0" w:color="auto"/>
          </w:tblBorders>
        </w:tblPrEx>
        <w:trPr>
          <w:ins w:id="881" w:author="Author" w:date="2018-03-28T11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6C34386" w14:textId="77777777" w:rsidR="00A92216" w:rsidRPr="000A19CA" w:rsidRDefault="00A92216" w:rsidP="0030602E">
            <w:pPr>
              <w:pStyle w:val="Tabletext"/>
              <w:rPr>
                <w:ins w:id="882" w:author="Author" w:date="2018-03-28T11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C025914" w14:textId="36AB6CAB" w:rsidR="00A92216" w:rsidRPr="000A19CA" w:rsidDel="00A7034E" w:rsidRDefault="00A92216" w:rsidP="00DD1203">
            <w:pPr>
              <w:pStyle w:val="Tablea"/>
              <w:rPr>
                <w:ins w:id="883" w:author="Author" w:date="2018-03-28T11:29:00Z"/>
              </w:rPr>
            </w:pPr>
            <w:ins w:id="884" w:author="Author" w:date="2018-03-28T11:29:00Z">
              <w:r>
                <w:t xml:space="preserve">(b) </w:t>
              </w:r>
            </w:ins>
            <w:ins w:id="885" w:author="Author" w:date="2018-04-03T11:48:00Z">
              <w:r w:rsidR="00DD1203">
                <w:t>high</w:t>
              </w:r>
            </w:ins>
            <w:ins w:id="886" w:author="Author" w:date="2018-03-28T11:29:00Z">
              <w:r>
                <w:t xml:space="preserve">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1200F3D" w14:textId="65FD5ACF" w:rsidR="00A92216" w:rsidRPr="000A19CA" w:rsidRDefault="00A92216" w:rsidP="00A92216">
            <w:pPr>
              <w:pStyle w:val="Tabletext"/>
              <w:rPr>
                <w:ins w:id="887" w:author="Author" w:date="2018-03-28T11:29:00Z"/>
              </w:rPr>
            </w:pPr>
            <w:ins w:id="888" w:author="Author" w:date="2018-03-28T11:29:00Z">
              <w:r>
                <w:t>$38</w:t>
              </w:r>
            </w:ins>
            <w:ins w:id="889" w:author="Author" w:date="2018-03-28T11:30:00Z">
              <w:r>
                <w:t xml:space="preserve"> </w:t>
              </w:r>
            </w:ins>
            <w:ins w:id="890" w:author="Author" w:date="2018-03-28T11:29:00Z">
              <w:r>
                <w:t>651</w:t>
              </w:r>
            </w:ins>
          </w:p>
        </w:tc>
      </w:tr>
      <w:tr w:rsidR="00A92216" w:rsidRPr="000A19CA" w14:paraId="56C8CA8C" w14:textId="77777777" w:rsidTr="00C864DF">
        <w:tblPrEx>
          <w:tblBorders>
            <w:insideH w:val="single" w:sz="2" w:space="0" w:color="auto"/>
          </w:tblBorders>
        </w:tblPrEx>
        <w:trPr>
          <w:ins w:id="891" w:author="Author" w:date="2018-03-28T11:29:00Z"/>
        </w:trPr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DF54420" w14:textId="77777777" w:rsidR="00A92216" w:rsidRPr="000A19CA" w:rsidRDefault="00A92216" w:rsidP="0030602E">
            <w:pPr>
              <w:pStyle w:val="Tabletext"/>
              <w:rPr>
                <w:ins w:id="892" w:author="Author" w:date="2018-03-28T11:29:00Z"/>
              </w:rPr>
            </w:pPr>
            <w:ins w:id="893" w:author="Author" w:date="2018-03-28T11:29:00Z">
              <w:r>
                <w:t>17F</w:t>
              </w:r>
            </w:ins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5432697" w14:textId="31BF089B" w:rsidR="00A92216" w:rsidRPr="000A19CA" w:rsidDel="00A7034E" w:rsidRDefault="00A92216" w:rsidP="00E33DE7">
            <w:pPr>
              <w:pStyle w:val="Tabletext"/>
              <w:rPr>
                <w:ins w:id="894" w:author="Author" w:date="2018-03-28T11:29:00Z"/>
              </w:rPr>
            </w:pPr>
            <w:ins w:id="895" w:author="Author" w:date="2018-03-28T11:29:00Z">
              <w:r w:rsidRPr="000A19CA">
                <w:t>On lodging an application, under subsection</w:t>
              </w:r>
              <w:r>
                <w:t> </w:t>
              </w:r>
              <w:r w:rsidRPr="000A19CA">
                <w:t>824A(1), for an Australian CS facility licence:</w:t>
              </w:r>
            </w:ins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C2C33B7" w14:textId="77777777" w:rsidR="00A92216" w:rsidRPr="000A19CA" w:rsidRDefault="00A92216" w:rsidP="0030602E">
            <w:pPr>
              <w:pStyle w:val="Tabletext"/>
              <w:rPr>
                <w:ins w:id="896" w:author="Author" w:date="2018-03-28T11:29:00Z"/>
              </w:rPr>
            </w:pPr>
          </w:p>
        </w:tc>
      </w:tr>
      <w:tr w:rsidR="00A92216" w:rsidRPr="000A19CA" w14:paraId="52E0CBFD" w14:textId="77777777" w:rsidTr="00C864DF">
        <w:tblPrEx>
          <w:tblBorders>
            <w:insideH w:val="single" w:sz="2" w:space="0" w:color="auto"/>
          </w:tblBorders>
        </w:tblPrEx>
        <w:trPr>
          <w:ins w:id="897" w:author="Author" w:date="2018-03-28T11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00F393E" w14:textId="77777777" w:rsidR="00A92216" w:rsidRPr="000A19CA" w:rsidRDefault="00A92216" w:rsidP="0030602E">
            <w:pPr>
              <w:pStyle w:val="Tabletext"/>
              <w:rPr>
                <w:ins w:id="898" w:author="Author" w:date="2018-03-28T11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313FE4E" w14:textId="6E17FE9F" w:rsidR="00A92216" w:rsidRPr="000A19CA" w:rsidDel="00A7034E" w:rsidRDefault="00A92216" w:rsidP="00E33DE7">
            <w:pPr>
              <w:pStyle w:val="Tablea"/>
              <w:rPr>
                <w:ins w:id="899" w:author="Author" w:date="2018-03-28T11:29:00Z"/>
              </w:rPr>
            </w:pPr>
            <w:ins w:id="900" w:author="Author" w:date="2018-03-28T11:29:00Z">
              <w:r w:rsidRPr="000A19CA">
                <w:t xml:space="preserve">(a) </w:t>
              </w:r>
              <w:r>
                <w:t>low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10FB6B4" w14:textId="605049CA" w:rsidR="00A92216" w:rsidRPr="000A19CA" w:rsidRDefault="00A92216" w:rsidP="0030602E">
            <w:pPr>
              <w:pStyle w:val="Tabletext"/>
              <w:rPr>
                <w:ins w:id="901" w:author="Author" w:date="2018-03-28T11:29:00Z"/>
              </w:rPr>
            </w:pPr>
            <w:ins w:id="902" w:author="Author" w:date="2018-03-28T11:29:00Z">
              <w:r>
                <w:t>$15</w:t>
              </w:r>
            </w:ins>
            <w:ins w:id="903" w:author="Author" w:date="2018-03-28T11:30:00Z">
              <w:r>
                <w:t xml:space="preserve"> </w:t>
              </w:r>
            </w:ins>
            <w:ins w:id="904" w:author="Author" w:date="2018-03-28T11:29:00Z">
              <w:r>
                <w:t>462</w:t>
              </w:r>
            </w:ins>
          </w:p>
        </w:tc>
      </w:tr>
      <w:tr w:rsidR="00A92216" w:rsidRPr="000A19CA" w14:paraId="21BB27C0" w14:textId="77777777" w:rsidTr="00C864DF">
        <w:tblPrEx>
          <w:tblBorders>
            <w:insideH w:val="single" w:sz="2" w:space="0" w:color="auto"/>
          </w:tblBorders>
        </w:tblPrEx>
        <w:trPr>
          <w:ins w:id="905" w:author="Author" w:date="2018-03-28T11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4FE9662" w14:textId="77777777" w:rsidR="00A92216" w:rsidRPr="000A19CA" w:rsidRDefault="00A92216" w:rsidP="0030602E">
            <w:pPr>
              <w:pStyle w:val="Tabletext"/>
              <w:rPr>
                <w:ins w:id="906" w:author="Author" w:date="2018-03-28T11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5DBFB02" w14:textId="29FD935B" w:rsidR="00A92216" w:rsidRPr="000A19CA" w:rsidDel="00A7034E" w:rsidRDefault="00A92216" w:rsidP="00E33DE7">
            <w:pPr>
              <w:pStyle w:val="Tablea"/>
              <w:rPr>
                <w:ins w:id="907" w:author="Author" w:date="2018-03-28T11:29:00Z"/>
              </w:rPr>
            </w:pPr>
            <w:ins w:id="908" w:author="Author" w:date="2018-03-28T11:29:00Z">
              <w:r>
                <w:t>(b) medium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3392130" w14:textId="462CB7D3" w:rsidR="00A92216" w:rsidRPr="000A19CA" w:rsidRDefault="00A92216" w:rsidP="0030602E">
            <w:pPr>
              <w:pStyle w:val="Tabletext"/>
              <w:rPr>
                <w:ins w:id="909" w:author="Author" w:date="2018-03-28T11:29:00Z"/>
              </w:rPr>
            </w:pPr>
            <w:ins w:id="910" w:author="Author" w:date="2018-03-28T11:29:00Z">
              <w:r>
                <w:t>$85</w:t>
              </w:r>
            </w:ins>
            <w:ins w:id="911" w:author="Author" w:date="2018-03-28T11:30:00Z">
              <w:r>
                <w:t xml:space="preserve"> </w:t>
              </w:r>
            </w:ins>
            <w:ins w:id="912" w:author="Author" w:date="2018-03-28T11:29:00Z">
              <w:r>
                <w:t>888</w:t>
              </w:r>
            </w:ins>
          </w:p>
        </w:tc>
      </w:tr>
      <w:tr w:rsidR="00A92216" w:rsidRPr="000A19CA" w14:paraId="1E9BF8A5" w14:textId="77777777" w:rsidTr="00C864DF">
        <w:tblPrEx>
          <w:tblBorders>
            <w:insideH w:val="single" w:sz="2" w:space="0" w:color="auto"/>
          </w:tblBorders>
        </w:tblPrEx>
        <w:trPr>
          <w:ins w:id="913" w:author="Author" w:date="2018-03-28T11:29:00Z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3F0A726" w14:textId="77777777" w:rsidR="00A92216" w:rsidRPr="000A19CA" w:rsidRDefault="00A92216" w:rsidP="0030602E">
            <w:pPr>
              <w:pStyle w:val="Tabletext"/>
              <w:rPr>
                <w:ins w:id="914" w:author="Author" w:date="2018-03-28T11:29:00Z"/>
              </w:rPr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24931B2" w14:textId="73868703" w:rsidR="00A92216" w:rsidRPr="00FB7B5E" w:rsidDel="00A7034E" w:rsidRDefault="00A92216" w:rsidP="00E33DE7">
            <w:pPr>
              <w:pStyle w:val="Tablea"/>
              <w:rPr>
                <w:ins w:id="915" w:author="Author" w:date="2018-03-28T11:29:00Z"/>
              </w:rPr>
            </w:pPr>
            <w:ins w:id="916" w:author="Author" w:date="2018-03-28T11:29:00Z">
              <w:r w:rsidRPr="000A19CA">
                <w:t xml:space="preserve">(c) </w:t>
              </w:r>
              <w:r w:rsidRPr="007A4526">
                <w:t>high complexity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D047226" w14:textId="331CB223" w:rsidR="00A92216" w:rsidRPr="000A19CA" w:rsidRDefault="00A92216" w:rsidP="00A92216">
            <w:pPr>
              <w:pStyle w:val="Tabletext"/>
              <w:rPr>
                <w:ins w:id="917" w:author="Author" w:date="2018-03-28T11:29:00Z"/>
              </w:rPr>
            </w:pPr>
            <w:ins w:id="918" w:author="Author" w:date="2018-03-28T11:29:00Z">
              <w:r>
                <w:t>$154</w:t>
              </w:r>
            </w:ins>
            <w:ins w:id="919" w:author="Author" w:date="2018-03-28T11:30:00Z">
              <w:r>
                <w:t xml:space="preserve"> </w:t>
              </w:r>
            </w:ins>
            <w:ins w:id="920" w:author="Author" w:date="2018-03-28T11:29:00Z">
              <w:r>
                <w:t>596</w:t>
              </w:r>
            </w:ins>
          </w:p>
        </w:tc>
      </w:tr>
      <w:tr w:rsidR="002E4DF4" w:rsidRPr="000A19CA" w14:paraId="38F0B355" w14:textId="77777777" w:rsidTr="00C864DF">
        <w:tc>
          <w:tcPr>
            <w:tcW w:w="804" w:type="pct"/>
            <w:shd w:val="clear" w:color="auto" w:fill="auto"/>
          </w:tcPr>
          <w:p w14:paraId="0D8DE55E" w14:textId="77777777" w:rsidR="002E4DF4" w:rsidRPr="000A19CA" w:rsidDel="00E748F3" w:rsidRDefault="002E4DF4" w:rsidP="00273C81">
            <w:pPr>
              <w:pStyle w:val="Tabletext"/>
            </w:pPr>
            <w:r w:rsidRPr="000A19CA">
              <w:t>17G</w:t>
            </w:r>
          </w:p>
        </w:tc>
        <w:tc>
          <w:tcPr>
            <w:tcW w:w="3325" w:type="pct"/>
            <w:shd w:val="clear" w:color="auto" w:fill="auto"/>
          </w:tcPr>
          <w:p w14:paraId="17A4FE4C" w14:textId="77777777" w:rsidR="002E4DF4" w:rsidRPr="000A19CA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825A(2), for:</w:t>
            </w:r>
          </w:p>
          <w:p w14:paraId="2FBC7776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the imposition of conditions on an Australian CS facility licence; or</w:t>
            </w:r>
          </w:p>
          <w:p w14:paraId="6C3FB924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(b) the imposition of additional conditions on an Australian CS facility licence; or</w:t>
            </w:r>
          </w:p>
          <w:p w14:paraId="63AE7AA9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(c) the variation of conditions imposed on an Australian CS facility licence; or</w:t>
            </w:r>
          </w:p>
          <w:p w14:paraId="37A4847B" w14:textId="77777777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(d) the revocation of conditions imposed on an Australian CS facility licence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D7B296B" w14:textId="3002EDDA" w:rsidR="002E4DF4" w:rsidRPr="000A19CA" w:rsidDel="00E748F3" w:rsidRDefault="002E4DF4" w:rsidP="0007662C">
            <w:pPr>
              <w:pStyle w:val="Tabletext"/>
            </w:pPr>
            <w:del w:id="921" w:author="Author" w:date="2018-03-27T21:19:00Z">
              <w:r w:rsidRPr="000A19CA" w:rsidDel="000A044C">
                <w:delText>$670</w:delText>
              </w:r>
            </w:del>
            <w:ins w:id="922" w:author="Author" w:date="2018-03-27T21:19:00Z">
              <w:r w:rsidR="000A044C">
                <w:t>$38</w:t>
              </w:r>
            </w:ins>
            <w:ins w:id="923" w:author="Author" w:date="2018-03-28T11:30:00Z">
              <w:r w:rsidR="00A92216">
                <w:t xml:space="preserve"> </w:t>
              </w:r>
            </w:ins>
            <w:ins w:id="924" w:author="Author" w:date="2018-03-27T21:19:00Z">
              <w:r w:rsidR="000A044C">
                <w:t>651</w:t>
              </w:r>
            </w:ins>
          </w:p>
        </w:tc>
      </w:tr>
      <w:tr w:rsidR="002E4DF4" w:rsidRPr="000A19CA" w14:paraId="541CBFEB" w14:textId="77777777" w:rsidTr="00C864DF">
        <w:tc>
          <w:tcPr>
            <w:tcW w:w="804" w:type="pct"/>
            <w:shd w:val="clear" w:color="auto" w:fill="auto"/>
          </w:tcPr>
          <w:p w14:paraId="051C85F8" w14:textId="77777777" w:rsidR="002E4DF4" w:rsidRPr="000A19CA" w:rsidDel="00E748F3" w:rsidRDefault="002E4DF4" w:rsidP="00273C81">
            <w:pPr>
              <w:pStyle w:val="Tabletext"/>
            </w:pPr>
            <w:r w:rsidRPr="000A19CA">
              <w:t>17H</w:t>
            </w:r>
          </w:p>
        </w:tc>
        <w:tc>
          <w:tcPr>
            <w:tcW w:w="3325" w:type="pct"/>
            <w:shd w:val="clear" w:color="auto" w:fill="auto"/>
          </w:tcPr>
          <w:p w14:paraId="324C3683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826A(1), for the variation of an Australian CS facility licence to take account of a change in the licensee’s name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0D41B01" w14:textId="6BB2ACCE" w:rsidR="002E4DF4" w:rsidRPr="000A19CA" w:rsidDel="00E748F3" w:rsidRDefault="002E4DF4" w:rsidP="00273C81">
            <w:pPr>
              <w:pStyle w:val="Tabletext"/>
            </w:pPr>
            <w:del w:id="925" w:author="Author" w:date="2018-03-27T21:20:00Z">
              <w:r w:rsidRPr="000A19CA" w:rsidDel="000A044C">
                <w:delText>$230</w:delText>
              </w:r>
            </w:del>
            <w:ins w:id="926" w:author="Author" w:date="2018-03-27T21:20:00Z">
              <w:r w:rsidR="000A044C">
                <w:t>$1</w:t>
              </w:r>
            </w:ins>
            <w:ins w:id="927" w:author="Author" w:date="2018-03-28T11:30:00Z">
              <w:r w:rsidR="00A92216">
                <w:t xml:space="preserve"> </w:t>
              </w:r>
            </w:ins>
            <w:ins w:id="928" w:author="Author" w:date="2018-03-27T21:20:00Z">
              <w:r w:rsidR="000A044C">
                <w:t>549</w:t>
              </w:r>
            </w:ins>
          </w:p>
        </w:tc>
      </w:tr>
      <w:tr w:rsidR="000A044C" w:rsidRPr="000A19CA" w14:paraId="7B8EA4BE" w14:textId="77777777" w:rsidTr="00C864DF">
        <w:trPr>
          <w:ins w:id="929" w:author="Author" w:date="2018-03-27T21:21:00Z"/>
        </w:trPr>
        <w:tc>
          <w:tcPr>
            <w:tcW w:w="804" w:type="pct"/>
            <w:shd w:val="clear" w:color="auto" w:fill="auto"/>
          </w:tcPr>
          <w:p w14:paraId="6DFB69F1" w14:textId="77777777" w:rsidR="000A044C" w:rsidRPr="000A19CA" w:rsidRDefault="000A044C" w:rsidP="00273C81">
            <w:pPr>
              <w:pStyle w:val="Tabletext"/>
              <w:rPr>
                <w:ins w:id="930" w:author="Author" w:date="2018-03-27T21:21:00Z"/>
              </w:rPr>
            </w:pPr>
            <w:ins w:id="931" w:author="Author" w:date="2018-03-27T21:21:00Z">
              <w:r>
                <w:t>17HA</w:t>
              </w:r>
            </w:ins>
          </w:p>
        </w:tc>
        <w:tc>
          <w:tcPr>
            <w:tcW w:w="3325" w:type="pct"/>
            <w:shd w:val="clear" w:color="auto" w:fill="auto"/>
          </w:tcPr>
          <w:p w14:paraId="611C3F01" w14:textId="77777777" w:rsidR="000A044C" w:rsidRPr="000A19CA" w:rsidRDefault="000A044C" w:rsidP="00273C81">
            <w:pPr>
              <w:pStyle w:val="Tabletext"/>
              <w:rPr>
                <w:ins w:id="932" w:author="Author" w:date="2018-03-27T21:21:00Z"/>
              </w:rPr>
            </w:pPr>
            <w:ins w:id="933" w:author="Author" w:date="2018-03-27T21:21:00Z">
              <w:r>
                <w:t>On application, under paragraph 826B(c)</w:t>
              </w:r>
            </w:ins>
            <w:ins w:id="934" w:author="Author" w:date="2018-03-27T21:22:00Z">
              <w:r>
                <w:t>, for the Minister to suspend or cancel an Australian CS facility licence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13A9FE54" w14:textId="00EED4F5" w:rsidR="000A044C" w:rsidRPr="000A19CA" w:rsidDel="000A044C" w:rsidRDefault="000A044C" w:rsidP="00273C81">
            <w:pPr>
              <w:pStyle w:val="Tabletext"/>
              <w:rPr>
                <w:ins w:id="935" w:author="Author" w:date="2018-03-27T21:21:00Z"/>
              </w:rPr>
            </w:pPr>
            <w:ins w:id="936" w:author="Author" w:date="2018-03-27T21:22:00Z">
              <w:r>
                <w:t>$12</w:t>
              </w:r>
            </w:ins>
            <w:ins w:id="937" w:author="Author" w:date="2018-03-28T11:31:00Z">
              <w:r w:rsidR="00A92216">
                <w:t xml:space="preserve"> </w:t>
              </w:r>
            </w:ins>
            <w:ins w:id="938" w:author="Author" w:date="2018-03-27T21:22:00Z">
              <w:r>
                <w:t>886</w:t>
              </w:r>
            </w:ins>
          </w:p>
        </w:tc>
      </w:tr>
      <w:tr w:rsidR="002E4DF4" w:rsidRPr="000A19CA" w14:paraId="44B6822B" w14:textId="77777777" w:rsidTr="00C864DF">
        <w:tc>
          <w:tcPr>
            <w:tcW w:w="804" w:type="pct"/>
            <w:shd w:val="clear" w:color="auto" w:fill="auto"/>
          </w:tcPr>
          <w:p w14:paraId="2A531120" w14:textId="77777777" w:rsidR="002E4DF4" w:rsidRPr="000A19CA" w:rsidDel="00E748F3" w:rsidRDefault="002E4DF4" w:rsidP="00390391">
            <w:pPr>
              <w:pStyle w:val="Tabletext"/>
            </w:pPr>
            <w:r w:rsidRPr="000A19CA">
              <w:t>17I</w:t>
            </w:r>
          </w:p>
        </w:tc>
        <w:tc>
          <w:tcPr>
            <w:tcW w:w="3325" w:type="pct"/>
            <w:shd w:val="clear" w:color="auto" w:fill="auto"/>
          </w:tcPr>
          <w:p w14:paraId="4FC4B517" w14:textId="77777777" w:rsidR="002E4DF4" w:rsidRPr="000A19CA" w:rsidDel="00E748F3" w:rsidRDefault="002E4DF4" w:rsidP="00372ECE">
            <w:pPr>
              <w:pStyle w:val="Tabletext"/>
              <w:keepNext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851A(1), for approval to have voting power of more than 15%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8642399" w14:textId="6DA7411C" w:rsidR="002E4DF4" w:rsidRPr="000A19CA" w:rsidDel="00E748F3" w:rsidRDefault="002E4DF4" w:rsidP="0007662C">
            <w:pPr>
              <w:pStyle w:val="Tabletext"/>
              <w:keepNext/>
            </w:pPr>
            <w:del w:id="939" w:author="Author" w:date="2018-03-27T21:20:00Z">
              <w:r w:rsidRPr="000A19CA" w:rsidDel="000A044C">
                <w:delText>$670</w:delText>
              </w:r>
            </w:del>
            <w:ins w:id="940" w:author="Author" w:date="2018-03-27T21:20:00Z">
              <w:r w:rsidR="000A044C">
                <w:t>$158</w:t>
              </w:r>
            </w:ins>
            <w:ins w:id="941" w:author="Author" w:date="2018-03-28T11:30:00Z">
              <w:r w:rsidR="00A92216">
                <w:t xml:space="preserve"> </w:t>
              </w:r>
            </w:ins>
            <w:ins w:id="942" w:author="Author" w:date="2018-03-27T21:20:00Z">
              <w:r w:rsidR="000A044C">
                <w:t>350</w:t>
              </w:r>
            </w:ins>
          </w:p>
        </w:tc>
      </w:tr>
      <w:tr w:rsidR="002E4DF4" w:rsidRPr="000A19CA" w14:paraId="15190953" w14:textId="77777777" w:rsidTr="00C864DF">
        <w:tc>
          <w:tcPr>
            <w:tcW w:w="804" w:type="pct"/>
            <w:shd w:val="clear" w:color="auto" w:fill="auto"/>
          </w:tcPr>
          <w:p w14:paraId="28AC8071" w14:textId="77777777" w:rsidR="002E4DF4" w:rsidRPr="000A19CA" w:rsidDel="00E748F3" w:rsidRDefault="002E4DF4" w:rsidP="00273C81">
            <w:pPr>
              <w:pStyle w:val="Tabletext"/>
            </w:pPr>
            <w:r w:rsidRPr="000A19CA">
              <w:t>17J</w:t>
            </w:r>
          </w:p>
        </w:tc>
        <w:tc>
          <w:tcPr>
            <w:tcW w:w="3325" w:type="pct"/>
            <w:shd w:val="clear" w:color="auto" w:fill="auto"/>
          </w:tcPr>
          <w:p w14:paraId="7CC83A33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851C(2), to extend the period of an approval to have voting power of more than 15%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86DBDD9" w14:textId="77777777" w:rsidR="002E4DF4" w:rsidRPr="000A19CA" w:rsidDel="00E748F3" w:rsidRDefault="002E4DF4" w:rsidP="00273C81">
            <w:pPr>
              <w:pStyle w:val="Tabletext"/>
            </w:pPr>
            <w:r w:rsidRPr="000A19CA">
              <w:t>$670</w:t>
            </w:r>
          </w:p>
        </w:tc>
      </w:tr>
      <w:tr w:rsidR="002E4DF4" w:rsidRPr="000A19CA" w14:paraId="692F282E" w14:textId="77777777" w:rsidTr="00C864DF">
        <w:tc>
          <w:tcPr>
            <w:tcW w:w="804" w:type="pct"/>
            <w:shd w:val="clear" w:color="auto" w:fill="auto"/>
          </w:tcPr>
          <w:p w14:paraId="7C87604F" w14:textId="77777777" w:rsidR="002E4DF4" w:rsidRPr="000A19CA" w:rsidDel="00E748F3" w:rsidRDefault="002E4DF4" w:rsidP="00273C81">
            <w:pPr>
              <w:pStyle w:val="Tabletext"/>
            </w:pPr>
            <w:r w:rsidRPr="000A19CA">
              <w:t>17K</w:t>
            </w:r>
          </w:p>
        </w:tc>
        <w:tc>
          <w:tcPr>
            <w:tcW w:w="3325" w:type="pct"/>
            <w:shd w:val="clear" w:color="auto" w:fill="auto"/>
          </w:tcPr>
          <w:p w14:paraId="7086A883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paragraph</w:t>
            </w:r>
            <w:r w:rsidR="000A19CA">
              <w:t> </w:t>
            </w:r>
            <w:r w:rsidRPr="000A19CA">
              <w:t>851D(3)(b), for the imposition, revocation or variation of conditions on an approval to have voting power of more than 15%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8FBA67E" w14:textId="77777777" w:rsidR="002E4DF4" w:rsidRPr="000A19CA" w:rsidDel="00E748F3" w:rsidRDefault="002E4DF4" w:rsidP="00273C81">
            <w:pPr>
              <w:pStyle w:val="Tabletext"/>
            </w:pPr>
            <w:r w:rsidRPr="000A19CA">
              <w:t>$670</w:t>
            </w:r>
          </w:p>
        </w:tc>
      </w:tr>
      <w:tr w:rsidR="002E4DF4" w:rsidRPr="000A19CA" w14:paraId="3A5CE1A1" w14:textId="77777777" w:rsidTr="00C864DF">
        <w:tc>
          <w:tcPr>
            <w:tcW w:w="804" w:type="pct"/>
            <w:shd w:val="clear" w:color="auto" w:fill="auto"/>
          </w:tcPr>
          <w:p w14:paraId="51256904" w14:textId="77777777" w:rsidR="002E4DF4" w:rsidRPr="000A19CA" w:rsidDel="00E748F3" w:rsidRDefault="002E4DF4" w:rsidP="00273C81">
            <w:pPr>
              <w:pStyle w:val="Tabletext"/>
            </w:pPr>
            <w:r w:rsidRPr="000A19CA">
              <w:t>17L</w:t>
            </w:r>
          </w:p>
        </w:tc>
        <w:tc>
          <w:tcPr>
            <w:tcW w:w="3325" w:type="pct"/>
            <w:shd w:val="clear" w:color="auto" w:fill="auto"/>
          </w:tcPr>
          <w:p w14:paraId="233AA568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851E(1), to vary a percentage specified in an approval to have voting power of more than 15%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BE8504A" w14:textId="77777777" w:rsidR="002E4DF4" w:rsidRPr="000A19CA" w:rsidDel="00E748F3" w:rsidRDefault="002E4DF4" w:rsidP="00273C81">
            <w:pPr>
              <w:pStyle w:val="Tabletext"/>
            </w:pPr>
            <w:r w:rsidRPr="000A19CA">
              <w:t>$670</w:t>
            </w:r>
          </w:p>
        </w:tc>
      </w:tr>
      <w:tr w:rsidR="002E4DF4" w:rsidRPr="000A19CA" w14:paraId="3E6F329A" w14:textId="77777777" w:rsidTr="00C864DF">
        <w:tc>
          <w:tcPr>
            <w:tcW w:w="804" w:type="pct"/>
            <w:shd w:val="clear" w:color="auto" w:fill="auto"/>
          </w:tcPr>
          <w:p w14:paraId="1848A08D" w14:textId="77777777" w:rsidR="002E4DF4" w:rsidRPr="000A19CA" w:rsidDel="00E748F3" w:rsidRDefault="002E4DF4" w:rsidP="00273C81">
            <w:pPr>
              <w:pStyle w:val="Tabletext"/>
            </w:pPr>
            <w:r w:rsidRPr="000A19CA">
              <w:t>17M</w:t>
            </w:r>
          </w:p>
        </w:tc>
        <w:tc>
          <w:tcPr>
            <w:tcW w:w="3325" w:type="pct"/>
            <w:shd w:val="clear" w:color="auto" w:fill="auto"/>
          </w:tcPr>
          <w:p w14:paraId="35440A81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851F(3), for the revocation of an approval to have voting power of more than 15%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E53C312" w14:textId="77777777" w:rsidR="002E4DF4" w:rsidRPr="000A19CA" w:rsidDel="00E748F3" w:rsidRDefault="002E4DF4" w:rsidP="00273C81">
            <w:pPr>
              <w:pStyle w:val="Tabletext"/>
            </w:pPr>
            <w:r w:rsidRPr="000A19CA">
              <w:t>$670</w:t>
            </w:r>
          </w:p>
        </w:tc>
      </w:tr>
      <w:tr w:rsidR="002E4DF4" w:rsidRPr="000A19CA" w14:paraId="43DCCAAC" w14:textId="77777777" w:rsidTr="00C864DF">
        <w:tc>
          <w:tcPr>
            <w:tcW w:w="804" w:type="pct"/>
            <w:shd w:val="clear" w:color="auto" w:fill="auto"/>
          </w:tcPr>
          <w:p w14:paraId="4AF5061A" w14:textId="77777777" w:rsidR="002E4DF4" w:rsidRPr="000A19CA" w:rsidDel="00E748F3" w:rsidRDefault="002E4DF4" w:rsidP="00273C81">
            <w:pPr>
              <w:pStyle w:val="Tabletext"/>
            </w:pPr>
            <w:r w:rsidRPr="000A19CA">
              <w:lastRenderedPageBreak/>
              <w:t>17N</w:t>
            </w:r>
          </w:p>
        </w:tc>
        <w:tc>
          <w:tcPr>
            <w:tcW w:w="3325" w:type="pct"/>
            <w:shd w:val="clear" w:color="auto" w:fill="auto"/>
          </w:tcPr>
          <w:p w14:paraId="34F7EA37" w14:textId="77777777" w:rsidR="002E4DF4" w:rsidRPr="000A19CA" w:rsidDel="00E748F3" w:rsidRDefault="002E4DF4" w:rsidP="00273C81">
            <w:pPr>
              <w:pStyle w:val="Tabletext"/>
            </w:pPr>
            <w:r w:rsidRPr="000A19CA">
              <w:t>On giving the Minister or ASIC information in accordance with regulations made for paragraph</w:t>
            </w:r>
            <w:r w:rsidR="000A19CA">
              <w:t> </w:t>
            </w:r>
            <w:r w:rsidRPr="000A19CA">
              <w:t>854A(1)(c)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5E1007F" w14:textId="77777777" w:rsidR="002E4DF4" w:rsidRPr="000A19CA" w:rsidDel="00E748F3" w:rsidRDefault="002E4DF4" w:rsidP="00273C81">
            <w:pPr>
              <w:pStyle w:val="Tabletext"/>
            </w:pPr>
            <w:r w:rsidRPr="000A19CA">
              <w:t>$230</w:t>
            </w:r>
          </w:p>
        </w:tc>
      </w:tr>
      <w:tr w:rsidR="002E4DF4" w:rsidRPr="000A19CA" w14:paraId="056EBE0C" w14:textId="77777777" w:rsidTr="00C864DF">
        <w:tc>
          <w:tcPr>
            <w:tcW w:w="804" w:type="pct"/>
            <w:shd w:val="clear" w:color="auto" w:fill="auto"/>
          </w:tcPr>
          <w:p w14:paraId="08580DB7" w14:textId="77777777" w:rsidR="002E4DF4" w:rsidRPr="000A19CA" w:rsidDel="00E748F3" w:rsidRDefault="002E4DF4" w:rsidP="00273C81">
            <w:pPr>
              <w:pStyle w:val="Tabletext"/>
            </w:pPr>
            <w:r w:rsidRPr="000A19CA">
              <w:t>17O</w:t>
            </w:r>
          </w:p>
        </w:tc>
        <w:tc>
          <w:tcPr>
            <w:tcW w:w="3325" w:type="pct"/>
            <w:shd w:val="clear" w:color="auto" w:fill="auto"/>
          </w:tcPr>
          <w:p w14:paraId="3512E82B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882B(1), for compensation arrangements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161866C" w14:textId="014695BD" w:rsidR="002E4DF4" w:rsidRPr="000A19CA" w:rsidDel="00E748F3" w:rsidRDefault="002E4DF4" w:rsidP="0007662C">
            <w:pPr>
              <w:pStyle w:val="Tabletext"/>
            </w:pPr>
            <w:del w:id="943" w:author="Author" w:date="2018-03-27T21:23:00Z">
              <w:r w:rsidRPr="000A19CA" w:rsidDel="000A044C">
                <w:delText>$670</w:delText>
              </w:r>
            </w:del>
            <w:ins w:id="944" w:author="Author" w:date="2018-03-27T21:23:00Z">
              <w:r w:rsidR="000A044C">
                <w:t>$15</w:t>
              </w:r>
            </w:ins>
            <w:ins w:id="945" w:author="Author" w:date="2018-03-28T11:31:00Z">
              <w:r w:rsidR="00A92216">
                <w:t xml:space="preserve"> </w:t>
              </w:r>
            </w:ins>
            <w:ins w:id="946" w:author="Author" w:date="2018-03-27T21:23:00Z">
              <w:r w:rsidR="000A044C">
                <w:t>462</w:t>
              </w:r>
            </w:ins>
          </w:p>
        </w:tc>
      </w:tr>
      <w:tr w:rsidR="002E4DF4" w:rsidRPr="000A19CA" w14:paraId="37AEA787" w14:textId="77777777" w:rsidTr="00C864DF">
        <w:tc>
          <w:tcPr>
            <w:tcW w:w="804" w:type="pct"/>
            <w:shd w:val="clear" w:color="auto" w:fill="auto"/>
          </w:tcPr>
          <w:p w14:paraId="047D798D" w14:textId="77777777" w:rsidR="002E4DF4" w:rsidRPr="000A19CA" w:rsidDel="00E748F3" w:rsidRDefault="002E4DF4" w:rsidP="00273C81">
            <w:pPr>
              <w:pStyle w:val="Tabletext"/>
            </w:pPr>
            <w:r w:rsidRPr="000A19CA">
              <w:t>17P</w:t>
            </w:r>
          </w:p>
        </w:tc>
        <w:tc>
          <w:tcPr>
            <w:tcW w:w="3325" w:type="pct"/>
            <w:shd w:val="clear" w:color="auto" w:fill="auto"/>
          </w:tcPr>
          <w:p w14:paraId="5CACC99F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written notice, under subsection</w:t>
            </w:r>
            <w:r w:rsidR="000A19CA">
              <w:t> </w:t>
            </w:r>
            <w:r w:rsidRPr="000A19CA">
              <w:t>884B(2), of a change to a matter required to be dealt with by the compensation rules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BBFC9D3" w14:textId="409F3EA8" w:rsidR="002E4DF4" w:rsidRPr="000A19CA" w:rsidDel="00E748F3" w:rsidRDefault="002E4DF4" w:rsidP="0007662C">
            <w:pPr>
              <w:pStyle w:val="Tabletext"/>
            </w:pPr>
            <w:del w:id="947" w:author="Author" w:date="2018-03-27T21:23:00Z">
              <w:r w:rsidRPr="000A19CA" w:rsidDel="000A044C">
                <w:delText>$135</w:delText>
              </w:r>
            </w:del>
            <w:ins w:id="948" w:author="Author" w:date="2018-03-27T21:23:00Z">
              <w:r w:rsidR="000A044C">
                <w:t>$38</w:t>
              </w:r>
            </w:ins>
            <w:ins w:id="949" w:author="Author" w:date="2018-03-28T11:31:00Z">
              <w:r w:rsidR="00A92216">
                <w:t xml:space="preserve"> </w:t>
              </w:r>
            </w:ins>
            <w:ins w:id="950" w:author="Author" w:date="2018-03-27T21:23:00Z">
              <w:r w:rsidR="000A044C">
                <w:t>651</w:t>
              </w:r>
            </w:ins>
          </w:p>
        </w:tc>
      </w:tr>
      <w:tr w:rsidR="002E4DF4" w:rsidRPr="000A19CA" w14:paraId="0F7E6A93" w14:textId="77777777" w:rsidTr="00C864DF">
        <w:tc>
          <w:tcPr>
            <w:tcW w:w="804" w:type="pct"/>
            <w:shd w:val="clear" w:color="auto" w:fill="auto"/>
          </w:tcPr>
          <w:p w14:paraId="425DB3E5" w14:textId="77777777" w:rsidR="002E4DF4" w:rsidRPr="000A19CA" w:rsidDel="00E748F3" w:rsidRDefault="002E4DF4" w:rsidP="00273C81">
            <w:pPr>
              <w:pStyle w:val="Tabletext"/>
            </w:pPr>
            <w:r w:rsidRPr="000A19CA">
              <w:t>17Q</w:t>
            </w:r>
          </w:p>
        </w:tc>
        <w:tc>
          <w:tcPr>
            <w:tcW w:w="3325" w:type="pct"/>
            <w:shd w:val="clear" w:color="auto" w:fill="auto"/>
          </w:tcPr>
          <w:p w14:paraId="1FCB2778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884C(1), for approval of a change to a matter that is not required to be dealt with by the compensation rules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FB5E0D0" w14:textId="38339A95" w:rsidR="002E4DF4" w:rsidRPr="000A19CA" w:rsidDel="00E748F3" w:rsidRDefault="002E4DF4" w:rsidP="0007662C">
            <w:pPr>
              <w:pStyle w:val="Tabletext"/>
            </w:pPr>
            <w:del w:id="951" w:author="Author" w:date="2018-03-27T21:23:00Z">
              <w:r w:rsidRPr="000A19CA" w:rsidDel="000A044C">
                <w:delText>$330</w:delText>
              </w:r>
            </w:del>
            <w:ins w:id="952" w:author="Author" w:date="2018-03-27T21:23:00Z">
              <w:r w:rsidR="000A044C">
                <w:t>$38</w:t>
              </w:r>
            </w:ins>
            <w:ins w:id="953" w:author="Author" w:date="2018-03-28T11:31:00Z">
              <w:r w:rsidR="00A92216">
                <w:t xml:space="preserve"> </w:t>
              </w:r>
            </w:ins>
            <w:ins w:id="954" w:author="Author" w:date="2018-03-27T21:23:00Z">
              <w:r w:rsidR="000A044C">
                <w:t>651</w:t>
              </w:r>
            </w:ins>
          </w:p>
        </w:tc>
      </w:tr>
      <w:tr w:rsidR="002E4DF4" w:rsidRPr="000A19CA" w14:paraId="730B953F" w14:textId="77777777" w:rsidTr="00C864DF">
        <w:tc>
          <w:tcPr>
            <w:tcW w:w="804" w:type="pct"/>
            <w:shd w:val="clear" w:color="auto" w:fill="auto"/>
          </w:tcPr>
          <w:p w14:paraId="7FCB492A" w14:textId="77777777" w:rsidR="002E4DF4" w:rsidRPr="000A19CA" w:rsidDel="00E748F3" w:rsidRDefault="002E4DF4" w:rsidP="00273C81">
            <w:pPr>
              <w:pStyle w:val="Tabletext"/>
            </w:pPr>
            <w:r w:rsidRPr="000A19CA">
              <w:t>17R</w:t>
            </w:r>
          </w:p>
        </w:tc>
        <w:tc>
          <w:tcPr>
            <w:tcW w:w="3325" w:type="pct"/>
            <w:shd w:val="clear" w:color="auto" w:fill="auto"/>
          </w:tcPr>
          <w:p w14:paraId="34C2C034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written notice, under subsection</w:t>
            </w:r>
            <w:r w:rsidR="000A19CA">
              <w:t> </w:t>
            </w:r>
            <w:r w:rsidRPr="000A19CA">
              <w:t>890G(1), of a change to the SEGC’s operating rules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E544C9B" w14:textId="20978910" w:rsidR="002E4DF4" w:rsidRPr="000A19CA" w:rsidDel="00E748F3" w:rsidRDefault="002E4DF4" w:rsidP="0007662C">
            <w:pPr>
              <w:pStyle w:val="Tabletext"/>
            </w:pPr>
            <w:del w:id="955" w:author="Author" w:date="2018-03-27T21:24:00Z">
              <w:r w:rsidRPr="000A19CA" w:rsidDel="000A044C">
                <w:delText>$135</w:delText>
              </w:r>
            </w:del>
            <w:ins w:id="956" w:author="Author" w:date="2018-03-27T21:24:00Z">
              <w:r w:rsidR="000A044C">
                <w:t>$38</w:t>
              </w:r>
            </w:ins>
            <w:ins w:id="957" w:author="Author" w:date="2018-03-28T11:31:00Z">
              <w:r w:rsidR="00A92216">
                <w:t xml:space="preserve"> </w:t>
              </w:r>
            </w:ins>
            <w:ins w:id="958" w:author="Author" w:date="2018-03-27T21:24:00Z">
              <w:r w:rsidR="000A044C">
                <w:t>651</w:t>
              </w:r>
            </w:ins>
          </w:p>
        </w:tc>
      </w:tr>
      <w:tr w:rsidR="002E4DF4" w:rsidRPr="000A19CA" w14:paraId="0B36CC25" w14:textId="77777777" w:rsidTr="00C864DF">
        <w:tc>
          <w:tcPr>
            <w:tcW w:w="804" w:type="pct"/>
            <w:shd w:val="clear" w:color="auto" w:fill="auto"/>
          </w:tcPr>
          <w:p w14:paraId="1E6981E8" w14:textId="77777777" w:rsidR="002E4DF4" w:rsidRPr="000A19CA" w:rsidDel="00E748F3" w:rsidRDefault="002E4DF4" w:rsidP="00273C81">
            <w:pPr>
              <w:pStyle w:val="Tabletext"/>
            </w:pPr>
            <w:r w:rsidRPr="000A19CA">
              <w:t>17S</w:t>
            </w:r>
          </w:p>
        </w:tc>
        <w:tc>
          <w:tcPr>
            <w:tcW w:w="3325" w:type="pct"/>
            <w:shd w:val="clear" w:color="auto" w:fill="auto"/>
          </w:tcPr>
          <w:p w14:paraId="50A96A09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lodging, under subsection</w:t>
            </w:r>
            <w:r w:rsidR="000A19CA">
              <w:t> </w:t>
            </w:r>
            <w:r w:rsidRPr="000A19CA">
              <w:t>892H(6), a copy of a report and financial statements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E55C36C" w14:textId="77777777" w:rsidR="002E4DF4" w:rsidRPr="000A19CA" w:rsidDel="00E748F3" w:rsidRDefault="002E4DF4" w:rsidP="00273C81">
            <w:pPr>
              <w:pStyle w:val="Tabletext"/>
            </w:pPr>
            <w:del w:id="959" w:author="Author" w:date="2018-03-27T21:24:00Z">
              <w:r w:rsidRPr="000A19CA" w:rsidDel="000A044C">
                <w:delText>$330</w:delText>
              </w:r>
            </w:del>
            <w:ins w:id="960" w:author="Author" w:date="2018-03-27T21:24:00Z">
              <w:r w:rsidR="000A044C">
                <w:t>no fee</w:t>
              </w:r>
            </w:ins>
          </w:p>
        </w:tc>
      </w:tr>
      <w:tr w:rsidR="002E4DF4" w:rsidRPr="000A19CA" w14:paraId="4D091B0E" w14:textId="77777777" w:rsidTr="00C864DF">
        <w:tc>
          <w:tcPr>
            <w:tcW w:w="804" w:type="pct"/>
            <w:shd w:val="clear" w:color="auto" w:fill="auto"/>
          </w:tcPr>
          <w:p w14:paraId="50426CF9" w14:textId="77777777" w:rsidR="002E4DF4" w:rsidRPr="000A19CA" w:rsidDel="00E748F3" w:rsidRDefault="002E4DF4" w:rsidP="00273C81">
            <w:pPr>
              <w:pStyle w:val="Tabletext"/>
            </w:pPr>
            <w:r w:rsidRPr="000A19CA">
              <w:t>17T</w:t>
            </w:r>
          </w:p>
        </w:tc>
        <w:tc>
          <w:tcPr>
            <w:tcW w:w="3325" w:type="pct"/>
            <w:shd w:val="clear" w:color="auto" w:fill="auto"/>
          </w:tcPr>
          <w:p w14:paraId="1F5B7BE1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 for a declaration by ASIC under subsection</w:t>
            </w:r>
            <w:r w:rsidR="000A19CA">
              <w:t> </w:t>
            </w:r>
            <w:r w:rsidRPr="000A19CA">
              <w:t>1073E(1)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3AC1E0A" w14:textId="7868B329" w:rsidR="002E4DF4" w:rsidRPr="000A19CA" w:rsidDel="00E748F3" w:rsidRDefault="002E4DF4" w:rsidP="0007662C">
            <w:pPr>
              <w:pStyle w:val="Tabletext"/>
            </w:pPr>
            <w:del w:id="961" w:author="Author" w:date="2018-03-27T21:24:00Z">
              <w:r w:rsidRPr="000A19CA" w:rsidDel="000A044C">
                <w:delText>$670</w:delText>
              </w:r>
            </w:del>
            <w:ins w:id="962" w:author="Author" w:date="2018-03-27T21:24:00Z">
              <w:r w:rsidR="000A044C">
                <w:t>$17</w:t>
              </w:r>
            </w:ins>
            <w:ins w:id="963" w:author="Author" w:date="2018-03-28T11:32:00Z">
              <w:r w:rsidR="00A92216">
                <w:t xml:space="preserve"> </w:t>
              </w:r>
            </w:ins>
            <w:ins w:id="964" w:author="Author" w:date="2018-03-27T21:24:00Z">
              <w:r w:rsidR="000A044C">
                <w:t>590</w:t>
              </w:r>
            </w:ins>
          </w:p>
        </w:tc>
      </w:tr>
      <w:tr w:rsidR="002E4DF4" w:rsidRPr="000A19CA" w14:paraId="2BB4D206" w14:textId="77777777" w:rsidTr="00C864DF">
        <w:tc>
          <w:tcPr>
            <w:tcW w:w="804" w:type="pct"/>
            <w:shd w:val="clear" w:color="auto" w:fill="auto"/>
          </w:tcPr>
          <w:p w14:paraId="715FD57B" w14:textId="77777777" w:rsidR="002E4DF4" w:rsidRPr="000A19CA" w:rsidDel="00E748F3" w:rsidRDefault="002E4DF4" w:rsidP="00273C81">
            <w:pPr>
              <w:pStyle w:val="Tabletext"/>
            </w:pPr>
            <w:r w:rsidRPr="000A19CA">
              <w:t>17U</w:t>
            </w:r>
          </w:p>
        </w:tc>
        <w:tc>
          <w:tcPr>
            <w:tcW w:w="3325" w:type="pct"/>
            <w:shd w:val="clear" w:color="auto" w:fill="auto"/>
          </w:tcPr>
          <w:p w14:paraId="048DB105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 for an exemption or declaration by ASIC under subsection</w:t>
            </w:r>
            <w:r w:rsidR="000A19CA">
              <w:t> </w:t>
            </w:r>
            <w:r w:rsidRPr="000A19CA">
              <w:t>1075A(1)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ACCBE7E" w14:textId="765F1EA7" w:rsidR="002E4DF4" w:rsidRPr="000A19CA" w:rsidDel="00E748F3" w:rsidRDefault="002E4DF4" w:rsidP="0007662C">
            <w:pPr>
              <w:pStyle w:val="Tabletext"/>
            </w:pPr>
            <w:del w:id="965" w:author="Author" w:date="2018-03-27T21:25:00Z">
              <w:r w:rsidRPr="000A19CA" w:rsidDel="000A044C">
                <w:delText>$670</w:delText>
              </w:r>
            </w:del>
            <w:ins w:id="966" w:author="Author" w:date="2018-03-27T21:25:00Z">
              <w:r w:rsidR="000A044C">
                <w:t>$17</w:t>
              </w:r>
            </w:ins>
            <w:ins w:id="967" w:author="Author" w:date="2018-03-28T14:35:00Z">
              <w:r w:rsidR="00C63789">
                <w:t xml:space="preserve"> </w:t>
              </w:r>
            </w:ins>
            <w:ins w:id="968" w:author="Author" w:date="2018-03-27T21:25:00Z">
              <w:r w:rsidR="000A044C">
                <w:t>590</w:t>
              </w:r>
            </w:ins>
          </w:p>
        </w:tc>
      </w:tr>
      <w:tr w:rsidR="002E4DF4" w:rsidRPr="000A19CA" w14:paraId="6E84C8C2" w14:textId="77777777" w:rsidTr="00C864DF">
        <w:tc>
          <w:tcPr>
            <w:tcW w:w="804" w:type="pct"/>
            <w:shd w:val="clear" w:color="auto" w:fill="auto"/>
          </w:tcPr>
          <w:p w14:paraId="52E9F962" w14:textId="77777777" w:rsidR="002E4DF4" w:rsidRPr="000A19CA" w:rsidDel="00E748F3" w:rsidRDefault="002E4DF4" w:rsidP="00273C81">
            <w:pPr>
              <w:pStyle w:val="Tabletext"/>
            </w:pPr>
            <w:r w:rsidRPr="000A19CA">
              <w:t>17V</w:t>
            </w:r>
          </w:p>
        </w:tc>
        <w:tc>
          <w:tcPr>
            <w:tcW w:w="3325" w:type="pct"/>
            <w:shd w:val="clear" w:color="auto" w:fill="auto"/>
          </w:tcPr>
          <w:p w14:paraId="75111032" w14:textId="77777777" w:rsidR="002E4DF4" w:rsidRPr="000A19CA" w:rsidDel="00E748F3" w:rsidRDefault="002E4DF4" w:rsidP="00273C81">
            <w:pPr>
              <w:pStyle w:val="Tabletext"/>
            </w:pPr>
            <w:r w:rsidRPr="000A19CA">
              <w:t>On giving an exemption under subsection</w:t>
            </w:r>
            <w:r w:rsidR="000A19CA">
              <w:t> </w:t>
            </w:r>
            <w:r w:rsidRPr="000A19CA">
              <w:t>791C(1) in relation to a particular financial market or type of financial market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AA74813" w14:textId="1436840B" w:rsidR="002E4DF4" w:rsidRPr="000A19CA" w:rsidDel="00E748F3" w:rsidRDefault="002E4DF4" w:rsidP="0007662C">
            <w:pPr>
              <w:pStyle w:val="Tabletext"/>
            </w:pPr>
            <w:del w:id="969" w:author="Author" w:date="2018-03-27T21:25:00Z">
              <w:r w:rsidRPr="000A19CA" w:rsidDel="000A044C">
                <w:delText>$1</w:delText>
              </w:r>
              <w:r w:rsidR="000A19CA" w:rsidDel="000A044C">
                <w:delText> </w:delText>
              </w:r>
              <w:r w:rsidRPr="000A19CA" w:rsidDel="000A044C">
                <w:delText>340</w:delText>
              </w:r>
            </w:del>
            <w:ins w:id="970" w:author="Author" w:date="2018-03-27T21:25:00Z">
              <w:r w:rsidR="000A044C">
                <w:t>$38</w:t>
              </w:r>
            </w:ins>
            <w:ins w:id="971" w:author="Author" w:date="2018-03-28T11:32:00Z">
              <w:r w:rsidR="00A92216">
                <w:t xml:space="preserve"> </w:t>
              </w:r>
            </w:ins>
            <w:ins w:id="972" w:author="Author" w:date="2018-03-27T21:25:00Z">
              <w:r w:rsidR="000A044C">
                <w:t>651</w:t>
              </w:r>
            </w:ins>
          </w:p>
        </w:tc>
      </w:tr>
      <w:tr w:rsidR="002E4DF4" w:rsidRPr="000A19CA" w14:paraId="1EC64D21" w14:textId="77777777" w:rsidTr="00C864DF">
        <w:tc>
          <w:tcPr>
            <w:tcW w:w="804" w:type="pct"/>
            <w:shd w:val="clear" w:color="auto" w:fill="auto"/>
          </w:tcPr>
          <w:p w14:paraId="77169BBB" w14:textId="77777777" w:rsidR="002E4DF4" w:rsidRPr="000A19CA" w:rsidDel="00E748F3" w:rsidRDefault="002E4DF4" w:rsidP="00390391">
            <w:pPr>
              <w:pStyle w:val="Tabletext"/>
            </w:pPr>
            <w:r w:rsidRPr="000A19CA">
              <w:t>17W</w:t>
            </w:r>
          </w:p>
        </w:tc>
        <w:tc>
          <w:tcPr>
            <w:tcW w:w="3325" w:type="pct"/>
            <w:shd w:val="clear" w:color="auto" w:fill="auto"/>
          </w:tcPr>
          <w:p w14:paraId="39614C4C" w14:textId="77777777" w:rsidR="002E4DF4" w:rsidRPr="000A19CA" w:rsidDel="00E748F3" w:rsidRDefault="002E4DF4" w:rsidP="00372ECE">
            <w:pPr>
              <w:pStyle w:val="Tabletext"/>
              <w:keepNext/>
            </w:pPr>
            <w:r w:rsidRPr="000A19CA">
              <w:t>On giving an exemption under subsection</w:t>
            </w:r>
            <w:r w:rsidR="000A19CA">
              <w:t> </w:t>
            </w:r>
            <w:r w:rsidRPr="000A19CA">
              <w:t>820C(1) in relation to a particular clearing and settlement facility or type of clearing and settlement facility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4B8C0B8" w14:textId="0A74647A" w:rsidR="002E4DF4" w:rsidRPr="000A19CA" w:rsidDel="00E748F3" w:rsidRDefault="002E4DF4" w:rsidP="0007662C">
            <w:pPr>
              <w:pStyle w:val="Tabletext"/>
              <w:keepNext/>
            </w:pPr>
            <w:del w:id="973" w:author="Author" w:date="2018-03-27T21:25:00Z">
              <w:r w:rsidRPr="000A19CA" w:rsidDel="000A044C">
                <w:delText>$1</w:delText>
              </w:r>
              <w:r w:rsidR="000A19CA" w:rsidDel="000A044C">
                <w:delText> </w:delText>
              </w:r>
              <w:r w:rsidRPr="000A19CA" w:rsidDel="000A044C">
                <w:delText>340</w:delText>
              </w:r>
            </w:del>
            <w:ins w:id="974" w:author="Author" w:date="2018-03-27T21:26:00Z">
              <w:r w:rsidR="000A044C">
                <w:t>$38</w:t>
              </w:r>
            </w:ins>
            <w:ins w:id="975" w:author="Author" w:date="2018-03-28T11:32:00Z">
              <w:r w:rsidR="00A92216">
                <w:t xml:space="preserve"> </w:t>
              </w:r>
            </w:ins>
            <w:ins w:id="976" w:author="Author" w:date="2018-03-27T21:26:00Z">
              <w:r w:rsidR="000A044C">
                <w:t>651</w:t>
              </w:r>
            </w:ins>
          </w:p>
        </w:tc>
      </w:tr>
      <w:tr w:rsidR="002E4DF4" w:rsidRPr="000A19CA" w14:paraId="07857959" w14:textId="77777777" w:rsidTr="00C864DF">
        <w:tc>
          <w:tcPr>
            <w:tcW w:w="804" w:type="pct"/>
            <w:shd w:val="clear" w:color="auto" w:fill="auto"/>
          </w:tcPr>
          <w:p w14:paraId="3889AF40" w14:textId="77777777" w:rsidR="002E4DF4" w:rsidRPr="000A19CA" w:rsidDel="00E748F3" w:rsidRDefault="002E4DF4" w:rsidP="00273C81">
            <w:pPr>
              <w:pStyle w:val="Tabletext"/>
            </w:pPr>
            <w:r w:rsidRPr="000A19CA">
              <w:t>18</w:t>
            </w:r>
          </w:p>
        </w:tc>
        <w:tc>
          <w:tcPr>
            <w:tcW w:w="3325" w:type="pct"/>
            <w:shd w:val="clear" w:color="auto" w:fill="auto"/>
          </w:tcPr>
          <w:p w14:paraId="1514EFF0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lodging, under subsection</w:t>
            </w:r>
            <w:r w:rsidR="000A19CA">
              <w:t> </w:t>
            </w:r>
            <w:r w:rsidRPr="000A19CA">
              <w:t>633(1), a copy of the bidder’s statement, and of the offer document, for an off</w:t>
            </w:r>
            <w:r w:rsidR="000A19CA">
              <w:noBreakHyphen/>
            </w:r>
            <w:r w:rsidRPr="000A19CA">
              <w:t>market bid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F457AD0" w14:textId="3358854F" w:rsidR="002E4DF4" w:rsidRPr="000A19CA" w:rsidDel="00E748F3" w:rsidRDefault="002E4DF4" w:rsidP="0007662C">
            <w:pPr>
              <w:pStyle w:val="Tabletext"/>
            </w:pPr>
            <w:del w:id="977" w:author="Author" w:date="2018-03-27T21:26:00Z">
              <w:r w:rsidRPr="00370635" w:rsidDel="000A044C">
                <w:delText>$2</w:delText>
              </w:r>
              <w:r w:rsidR="000A19CA" w:rsidRPr="00370635" w:rsidDel="000A044C">
                <w:delText> </w:delText>
              </w:r>
              <w:r w:rsidRPr="00370635" w:rsidDel="000A044C">
                <w:delText>010</w:delText>
              </w:r>
            </w:del>
            <w:ins w:id="978" w:author="Author" w:date="2018-03-27T21:26:00Z">
              <w:r w:rsidR="000A044C" w:rsidRPr="00370635">
                <w:t>$5</w:t>
              </w:r>
            </w:ins>
            <w:ins w:id="979" w:author="Author" w:date="2018-03-28T11:32:00Z">
              <w:r w:rsidR="00A92216" w:rsidRPr="00370635">
                <w:t xml:space="preserve"> </w:t>
              </w:r>
            </w:ins>
            <w:ins w:id="980" w:author="Author" w:date="2018-03-27T21:26:00Z">
              <w:r w:rsidR="000A044C" w:rsidRPr="00370635">
                <w:t>2</w:t>
              </w:r>
            </w:ins>
            <w:ins w:id="981" w:author="Author" w:date="2018-03-29T11:22:00Z">
              <w:r w:rsidR="006141D5" w:rsidRPr="00370635">
                <w:t>6</w:t>
              </w:r>
            </w:ins>
            <w:ins w:id="982" w:author="Author" w:date="2018-03-27T21:26:00Z">
              <w:r w:rsidR="000A044C" w:rsidRPr="00370635">
                <w:t>4</w:t>
              </w:r>
            </w:ins>
          </w:p>
        </w:tc>
      </w:tr>
      <w:tr w:rsidR="002E4DF4" w:rsidRPr="000A19CA" w14:paraId="6D5834F1" w14:textId="77777777" w:rsidTr="00C864DF">
        <w:tc>
          <w:tcPr>
            <w:tcW w:w="804" w:type="pct"/>
            <w:shd w:val="clear" w:color="auto" w:fill="auto"/>
          </w:tcPr>
          <w:p w14:paraId="268D0182" w14:textId="77777777" w:rsidR="002E4DF4" w:rsidRPr="000A19CA" w:rsidDel="00E748F3" w:rsidRDefault="002E4DF4" w:rsidP="00273C81">
            <w:pPr>
              <w:pStyle w:val="Tabletext"/>
            </w:pPr>
            <w:r w:rsidRPr="000A19CA">
              <w:t>19</w:t>
            </w:r>
          </w:p>
        </w:tc>
        <w:tc>
          <w:tcPr>
            <w:tcW w:w="3325" w:type="pct"/>
            <w:shd w:val="clear" w:color="auto" w:fill="auto"/>
          </w:tcPr>
          <w:p w14:paraId="0A7F9838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lodging, under paragraph</w:t>
            </w:r>
            <w:r w:rsidR="000A19CA">
              <w:t> </w:t>
            </w:r>
            <w:r w:rsidRPr="000A19CA">
              <w:t>650D(1)(b), a notice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BFF5477" w14:textId="77777777" w:rsidR="002E4DF4" w:rsidRPr="000A19CA" w:rsidDel="00E748F3" w:rsidRDefault="002E4DF4" w:rsidP="000A044C">
            <w:pPr>
              <w:pStyle w:val="Tabletext"/>
            </w:pPr>
            <w:del w:id="983" w:author="Author" w:date="2018-03-27T21:26:00Z">
              <w:r w:rsidRPr="000A19CA" w:rsidDel="000A044C">
                <w:delText>$1</w:delText>
              </w:r>
              <w:r w:rsidR="000A19CA" w:rsidDel="000A044C">
                <w:delText> </w:delText>
              </w:r>
              <w:r w:rsidRPr="000A19CA" w:rsidDel="000A044C">
                <w:delText>000</w:delText>
              </w:r>
            </w:del>
            <w:ins w:id="984" w:author="Author" w:date="2018-03-27T21:27:00Z">
              <w:r w:rsidR="000A044C">
                <w:t>$</w:t>
              </w:r>
            </w:ins>
            <w:ins w:id="985" w:author="Author" w:date="2018-03-27T21:26:00Z">
              <w:r w:rsidR="000A044C">
                <w:t>802</w:t>
              </w:r>
            </w:ins>
          </w:p>
        </w:tc>
      </w:tr>
      <w:tr w:rsidR="002E4DF4" w:rsidRPr="000A19CA" w14:paraId="11209062" w14:textId="77777777" w:rsidTr="00C864DF">
        <w:tc>
          <w:tcPr>
            <w:tcW w:w="804" w:type="pct"/>
            <w:shd w:val="clear" w:color="auto" w:fill="auto"/>
          </w:tcPr>
          <w:p w14:paraId="6BF3E7FA" w14:textId="77777777" w:rsidR="002E4DF4" w:rsidRPr="000A19CA" w:rsidRDefault="002E4DF4" w:rsidP="00390391">
            <w:pPr>
              <w:pStyle w:val="Tabletext"/>
            </w:pPr>
            <w:r w:rsidRPr="000A19CA">
              <w:t>20</w:t>
            </w:r>
          </w:p>
        </w:tc>
        <w:tc>
          <w:tcPr>
            <w:tcW w:w="3325" w:type="pct"/>
            <w:shd w:val="clear" w:color="auto" w:fill="auto"/>
          </w:tcPr>
          <w:p w14:paraId="0717475A" w14:textId="77777777" w:rsidR="002E4DF4" w:rsidRPr="000A19CA" w:rsidRDefault="002E4DF4" w:rsidP="00273C81">
            <w:pPr>
              <w:pStyle w:val="Tabletext"/>
            </w:pPr>
            <w:r w:rsidRPr="000A19CA">
              <w:t>On lodging, under section</w:t>
            </w:r>
            <w:r w:rsidR="000A19CA">
              <w:t> </w:t>
            </w:r>
            <w:r w:rsidRPr="000A19CA">
              <w:t>635, a copy of the bidder’s statement for a market bid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318FFF8" w14:textId="37741695" w:rsidR="002E4DF4" w:rsidRPr="000A19CA" w:rsidRDefault="002E4DF4" w:rsidP="0007662C">
            <w:pPr>
              <w:pStyle w:val="Tabletext"/>
            </w:pPr>
            <w:del w:id="986" w:author="Author" w:date="2018-03-27T21:27:00Z">
              <w:r w:rsidRPr="000A19CA" w:rsidDel="000A044C">
                <w:delText>$1</w:delText>
              </w:r>
              <w:r w:rsidR="000A19CA" w:rsidDel="000A044C">
                <w:delText> </w:delText>
              </w:r>
              <w:r w:rsidRPr="000A19CA" w:rsidDel="000A044C">
                <w:delText>000</w:delText>
              </w:r>
            </w:del>
            <w:ins w:id="987" w:author="Author" w:date="2018-03-27T21:27:00Z">
              <w:r w:rsidR="000A044C">
                <w:t>$5</w:t>
              </w:r>
            </w:ins>
            <w:ins w:id="988" w:author="Author" w:date="2018-03-28T11:32:00Z">
              <w:r w:rsidR="00A92216">
                <w:t xml:space="preserve"> </w:t>
              </w:r>
            </w:ins>
            <w:ins w:id="989" w:author="Author" w:date="2018-03-27T21:27:00Z">
              <w:r w:rsidR="000A044C">
                <w:t>130</w:t>
              </w:r>
            </w:ins>
          </w:p>
        </w:tc>
      </w:tr>
      <w:tr w:rsidR="002E4DF4" w:rsidRPr="000A19CA" w14:paraId="316986D4" w14:textId="77777777" w:rsidTr="00C864DF">
        <w:tc>
          <w:tcPr>
            <w:tcW w:w="804" w:type="pct"/>
            <w:shd w:val="clear" w:color="auto" w:fill="auto"/>
          </w:tcPr>
          <w:p w14:paraId="294FB76D" w14:textId="77777777" w:rsidR="002E4DF4" w:rsidRPr="000A19CA" w:rsidRDefault="002E4DF4" w:rsidP="00273C81">
            <w:pPr>
              <w:pStyle w:val="Tabletext"/>
            </w:pPr>
            <w:r w:rsidRPr="000A19CA">
              <w:t>21</w:t>
            </w:r>
          </w:p>
        </w:tc>
        <w:tc>
          <w:tcPr>
            <w:tcW w:w="3325" w:type="pct"/>
            <w:shd w:val="clear" w:color="auto" w:fill="auto"/>
          </w:tcPr>
          <w:p w14:paraId="723C906F" w14:textId="77777777" w:rsidR="002E4DF4" w:rsidRPr="000A19CA" w:rsidRDefault="002E4DF4" w:rsidP="00273C81">
            <w:pPr>
              <w:pStyle w:val="Tabletext"/>
            </w:pPr>
            <w:r w:rsidRPr="000A19CA">
              <w:t>On lodging, under paragraph</w:t>
            </w:r>
            <w:r w:rsidR="000A19CA">
              <w:t> </w:t>
            </w:r>
            <w:r w:rsidRPr="000A19CA">
              <w:t>647(3)(a), a supplementary statement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87DE93D" w14:textId="77777777" w:rsidR="002E4DF4" w:rsidRPr="000A19CA" w:rsidRDefault="002E4DF4" w:rsidP="00273C81">
            <w:pPr>
              <w:pStyle w:val="Tabletext"/>
            </w:pPr>
            <w:del w:id="990" w:author="Author" w:date="2018-03-27T21:27:00Z">
              <w:r w:rsidRPr="000A19CA" w:rsidDel="000A044C">
                <w:delText>no fee</w:delText>
              </w:r>
            </w:del>
            <w:ins w:id="991" w:author="Author" w:date="2018-03-27T21:27:00Z">
              <w:r w:rsidR="000A044C">
                <w:t>$802</w:t>
              </w:r>
            </w:ins>
          </w:p>
        </w:tc>
      </w:tr>
      <w:tr w:rsidR="00A92216" w:rsidRPr="00074565" w:rsidDel="00E748F3" w14:paraId="7D926788" w14:textId="77777777" w:rsidTr="00C864DF">
        <w:tblPrEx>
          <w:tblBorders>
            <w:insideH w:val="single" w:sz="2" w:space="0" w:color="auto"/>
          </w:tblBorders>
        </w:tblPrEx>
        <w:trPr>
          <w:ins w:id="992" w:author="Author" w:date="2018-03-28T11:33:00Z"/>
        </w:trPr>
        <w:tc>
          <w:tcPr>
            <w:tcW w:w="804" w:type="pct"/>
            <w:tcBorders>
              <w:top w:val="nil"/>
            </w:tcBorders>
            <w:shd w:val="clear" w:color="auto" w:fill="auto"/>
          </w:tcPr>
          <w:p w14:paraId="031C1C45" w14:textId="77777777" w:rsidR="00A92216" w:rsidRPr="000A19CA" w:rsidDel="00E748F3" w:rsidRDefault="00A92216" w:rsidP="0030602E">
            <w:pPr>
              <w:pStyle w:val="Tabletext"/>
              <w:rPr>
                <w:ins w:id="993" w:author="Author" w:date="2018-03-28T11:33:00Z"/>
              </w:rPr>
            </w:pPr>
            <w:ins w:id="994" w:author="Author" w:date="2018-03-28T11:33:00Z">
              <w:r>
                <w:t>21A</w:t>
              </w:r>
            </w:ins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875224F" w14:textId="77777777" w:rsidR="00A92216" w:rsidRPr="000A19CA" w:rsidRDefault="00A92216" w:rsidP="0030602E">
            <w:pPr>
              <w:pStyle w:val="Tabletext"/>
              <w:rPr>
                <w:ins w:id="995" w:author="Author" w:date="2018-03-28T11:33:00Z"/>
              </w:rPr>
            </w:pPr>
            <w:ins w:id="996" w:author="Author" w:date="2018-03-28T11:33:00Z">
              <w:r>
                <w:t xml:space="preserve">On lodging an application, under section 905B, for an </w:t>
              </w:r>
              <w:r w:rsidRPr="002E6861">
                <w:t>Australian derivative trade repository licence</w:t>
              </w:r>
            </w:ins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70B22716" w14:textId="73E6334A" w:rsidR="00A92216" w:rsidRPr="000A19CA" w:rsidRDefault="00A92216" w:rsidP="00A92216">
            <w:pPr>
              <w:pStyle w:val="Tabletext"/>
              <w:rPr>
                <w:ins w:id="997" w:author="Author" w:date="2018-03-28T11:33:00Z"/>
              </w:rPr>
            </w:pPr>
            <w:ins w:id="998" w:author="Author" w:date="2018-03-28T11:33:00Z">
              <w:r>
                <w:t>$154</w:t>
              </w:r>
            </w:ins>
            <w:ins w:id="999" w:author="Author" w:date="2018-03-28T11:34:00Z">
              <w:r>
                <w:t xml:space="preserve"> </w:t>
              </w:r>
            </w:ins>
            <w:ins w:id="1000" w:author="Author" w:date="2018-03-28T11:33:00Z">
              <w:r>
                <w:t>598</w:t>
              </w:r>
            </w:ins>
          </w:p>
        </w:tc>
      </w:tr>
      <w:tr w:rsidR="00A92216" w:rsidRPr="00074565" w:rsidDel="00E748F3" w14:paraId="4716323C" w14:textId="77777777" w:rsidTr="00C864DF">
        <w:tblPrEx>
          <w:tblBorders>
            <w:insideH w:val="single" w:sz="2" w:space="0" w:color="auto"/>
          </w:tblBorders>
        </w:tblPrEx>
        <w:trPr>
          <w:ins w:id="1001" w:author="Author" w:date="2018-03-28T11:33:00Z"/>
        </w:trPr>
        <w:tc>
          <w:tcPr>
            <w:tcW w:w="804" w:type="pct"/>
            <w:shd w:val="clear" w:color="auto" w:fill="auto"/>
          </w:tcPr>
          <w:p w14:paraId="749AC5DD" w14:textId="77777777" w:rsidR="00A92216" w:rsidRDefault="00A92216" w:rsidP="0030602E">
            <w:pPr>
              <w:pStyle w:val="Tabletext"/>
              <w:rPr>
                <w:ins w:id="1002" w:author="Author" w:date="2018-03-28T11:33:00Z"/>
              </w:rPr>
            </w:pPr>
            <w:ins w:id="1003" w:author="Author" w:date="2018-03-28T11:33:00Z">
              <w:r>
                <w:t>21AB</w:t>
              </w:r>
            </w:ins>
          </w:p>
        </w:tc>
        <w:tc>
          <w:tcPr>
            <w:tcW w:w="3325" w:type="pct"/>
            <w:shd w:val="clear" w:color="auto" w:fill="auto"/>
          </w:tcPr>
          <w:p w14:paraId="70A59A0E" w14:textId="1DEA8FCA" w:rsidR="00A92216" w:rsidRPr="000A19CA" w:rsidRDefault="00A92216" w:rsidP="0030602E">
            <w:pPr>
              <w:pStyle w:val="Tabletext"/>
              <w:rPr>
                <w:ins w:id="1004" w:author="Author" w:date="2018-03-28T11:33:00Z"/>
              </w:rPr>
            </w:pPr>
            <w:ins w:id="1005" w:author="Author" w:date="2018-03-28T11:33:00Z">
              <w:r w:rsidRPr="000A19CA">
                <w:t xml:space="preserve">On </w:t>
              </w:r>
            </w:ins>
            <w:ins w:id="1006" w:author="Author" w:date="2018-04-03T08:38:00Z">
              <w:r w:rsidR="00E33DE7">
                <w:t xml:space="preserve">lodging an </w:t>
              </w:r>
            </w:ins>
            <w:ins w:id="1007" w:author="Author" w:date="2018-03-28T11:33:00Z">
              <w:r w:rsidRPr="000A19CA">
                <w:t>application</w:t>
              </w:r>
              <w:r>
                <w:t>,</w:t>
              </w:r>
              <w:r w:rsidRPr="000A19CA">
                <w:t xml:space="preserve"> under paragraph</w:t>
              </w:r>
              <w:r>
                <w:t> </w:t>
              </w:r>
              <w:r w:rsidRPr="000A19CA">
                <w:t>9</w:t>
              </w:r>
              <w:r>
                <w:t>05F(2)(</w:t>
              </w:r>
              <w:r w:rsidRPr="000A19CA">
                <w:t>b)</w:t>
              </w:r>
              <w:r>
                <w:t>,</w:t>
              </w:r>
              <w:r w:rsidRPr="000A19CA">
                <w:t xml:space="preserve"> for imposition, variation or revocation of conditions on an Austra</w:t>
              </w:r>
              <w:r>
                <w:t xml:space="preserve">lian financial services licence 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1C140526" w14:textId="5E83335D" w:rsidR="00A92216" w:rsidRPr="000A19CA" w:rsidRDefault="00A92216" w:rsidP="00A92216">
            <w:pPr>
              <w:pStyle w:val="Tabletext"/>
              <w:rPr>
                <w:ins w:id="1008" w:author="Author" w:date="2018-03-28T11:33:00Z"/>
              </w:rPr>
            </w:pPr>
            <w:ins w:id="1009" w:author="Author" w:date="2018-03-28T11:33:00Z">
              <w:r>
                <w:t>$38</w:t>
              </w:r>
            </w:ins>
            <w:ins w:id="1010" w:author="Author" w:date="2018-03-28T11:34:00Z">
              <w:r>
                <w:t xml:space="preserve"> </w:t>
              </w:r>
            </w:ins>
            <w:ins w:id="1011" w:author="Author" w:date="2018-03-28T11:33:00Z">
              <w:r>
                <w:t>651</w:t>
              </w:r>
            </w:ins>
          </w:p>
        </w:tc>
      </w:tr>
      <w:tr w:rsidR="00A92216" w:rsidRPr="00074565" w:rsidDel="00E748F3" w14:paraId="6060298D" w14:textId="77777777" w:rsidTr="00C864DF">
        <w:tblPrEx>
          <w:tblBorders>
            <w:insideH w:val="single" w:sz="2" w:space="0" w:color="auto"/>
          </w:tblBorders>
        </w:tblPrEx>
        <w:trPr>
          <w:ins w:id="1012" w:author="Author" w:date="2018-03-28T11:33:00Z"/>
        </w:trPr>
        <w:tc>
          <w:tcPr>
            <w:tcW w:w="804" w:type="pct"/>
            <w:tcBorders>
              <w:bottom w:val="single" w:sz="2" w:space="0" w:color="auto"/>
            </w:tcBorders>
            <w:shd w:val="clear" w:color="auto" w:fill="auto"/>
          </w:tcPr>
          <w:p w14:paraId="399200D0" w14:textId="77777777" w:rsidR="00A92216" w:rsidRDefault="00A92216" w:rsidP="0030602E">
            <w:pPr>
              <w:pStyle w:val="Tabletext"/>
              <w:rPr>
                <w:ins w:id="1013" w:author="Author" w:date="2018-03-28T11:33:00Z"/>
              </w:rPr>
            </w:pPr>
            <w:ins w:id="1014" w:author="Author" w:date="2018-03-28T11:33:00Z">
              <w:r>
                <w:t>21AC</w:t>
              </w:r>
            </w:ins>
          </w:p>
        </w:tc>
        <w:tc>
          <w:tcPr>
            <w:tcW w:w="3325" w:type="pct"/>
            <w:tcBorders>
              <w:bottom w:val="single" w:sz="2" w:space="0" w:color="auto"/>
            </w:tcBorders>
            <w:shd w:val="clear" w:color="auto" w:fill="auto"/>
          </w:tcPr>
          <w:p w14:paraId="3135FD4F" w14:textId="77777777" w:rsidR="00A92216" w:rsidRPr="000A19CA" w:rsidRDefault="00A92216" w:rsidP="0030602E">
            <w:pPr>
              <w:pStyle w:val="Tabletext"/>
              <w:rPr>
                <w:ins w:id="1015" w:author="Author" w:date="2018-03-28T11:33:00Z"/>
              </w:rPr>
            </w:pPr>
            <w:ins w:id="1016" w:author="Author" w:date="2018-03-28T11:33:00Z">
              <w:r w:rsidRPr="000A19CA">
                <w:t xml:space="preserve">On lodging an application, under </w:t>
              </w:r>
              <w:r>
                <w:t>section 905G</w:t>
              </w:r>
              <w:r w:rsidRPr="000A19CA">
                <w:t xml:space="preserve">, for the variation of an Australian </w:t>
              </w:r>
              <w:r>
                <w:t xml:space="preserve">derivative trade repository licence </w:t>
              </w:r>
              <w:r w:rsidRPr="000A19CA">
                <w:t>to take account of a change in the licensee’s name</w:t>
              </w:r>
            </w:ins>
          </w:p>
        </w:tc>
        <w:tc>
          <w:tcPr>
            <w:tcW w:w="871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F43A00E" w14:textId="175A5099" w:rsidR="00A92216" w:rsidRPr="000A19CA" w:rsidRDefault="00A92216" w:rsidP="0030602E">
            <w:pPr>
              <w:pStyle w:val="Tabletext"/>
              <w:rPr>
                <w:ins w:id="1017" w:author="Author" w:date="2018-03-28T11:33:00Z"/>
              </w:rPr>
            </w:pPr>
            <w:ins w:id="1018" w:author="Author" w:date="2018-03-28T11:33:00Z">
              <w:r>
                <w:t>$1</w:t>
              </w:r>
            </w:ins>
            <w:ins w:id="1019" w:author="Author" w:date="2018-03-28T11:34:00Z">
              <w:r>
                <w:t xml:space="preserve"> </w:t>
              </w:r>
            </w:ins>
            <w:ins w:id="1020" w:author="Author" w:date="2018-03-28T11:33:00Z">
              <w:r>
                <w:t>549</w:t>
              </w:r>
            </w:ins>
          </w:p>
        </w:tc>
      </w:tr>
      <w:tr w:rsidR="00A92216" w:rsidRPr="00074565" w:rsidDel="00E748F3" w14:paraId="1D8D4B88" w14:textId="77777777" w:rsidTr="00C864DF">
        <w:tblPrEx>
          <w:tblBorders>
            <w:insideH w:val="single" w:sz="2" w:space="0" w:color="auto"/>
          </w:tblBorders>
        </w:tblPrEx>
        <w:trPr>
          <w:ins w:id="1021" w:author="Author" w:date="2018-03-28T11:33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6F8C9" w14:textId="77777777" w:rsidR="00A92216" w:rsidRDefault="00A92216" w:rsidP="0030602E">
            <w:pPr>
              <w:pStyle w:val="Tabletext"/>
              <w:rPr>
                <w:ins w:id="1022" w:author="Author" w:date="2018-03-28T11:33:00Z"/>
              </w:rPr>
            </w:pPr>
            <w:ins w:id="1023" w:author="Author" w:date="2018-03-28T11:33:00Z">
              <w:r>
                <w:t>21AD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AC95B" w14:textId="3B6E1D12" w:rsidR="00A92216" w:rsidRPr="00002FBB" w:rsidRDefault="00A92216" w:rsidP="00A92216">
            <w:pPr>
              <w:pStyle w:val="Tabletext"/>
              <w:rPr>
                <w:ins w:id="1024" w:author="Author" w:date="2018-03-28T11:33:00Z"/>
              </w:rPr>
            </w:pPr>
            <w:ins w:id="1025" w:author="Author" w:date="2018-03-28T11:33:00Z">
              <w:r w:rsidRPr="000A19CA">
                <w:t xml:space="preserve">On </w:t>
              </w:r>
              <w:r>
                <w:t xml:space="preserve">lodging an application, under paragraph 905H(c), to suspend or cancel an </w:t>
              </w:r>
              <w:r w:rsidRPr="000A19CA">
                <w:t xml:space="preserve">Australian </w:t>
              </w:r>
              <w:r>
                <w:t>derivative trade repository licence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B7ED3" w14:textId="64CC3627" w:rsidR="00A92216" w:rsidRPr="000A19CA" w:rsidRDefault="00A92216" w:rsidP="0030602E">
            <w:pPr>
              <w:pStyle w:val="Tabletext"/>
              <w:rPr>
                <w:ins w:id="1026" w:author="Author" w:date="2018-03-28T11:33:00Z"/>
              </w:rPr>
            </w:pPr>
            <w:ins w:id="1027" w:author="Author" w:date="2018-03-28T11:33:00Z">
              <w:r w:rsidRPr="000A19CA">
                <w:t>$</w:t>
              </w:r>
              <w:r>
                <w:t>12</w:t>
              </w:r>
            </w:ins>
            <w:ins w:id="1028" w:author="Author" w:date="2018-03-28T11:34:00Z">
              <w:r>
                <w:t xml:space="preserve"> </w:t>
              </w:r>
            </w:ins>
            <w:ins w:id="1029" w:author="Author" w:date="2018-03-28T11:33:00Z">
              <w:r>
                <w:t>886</w:t>
              </w:r>
            </w:ins>
          </w:p>
        </w:tc>
      </w:tr>
      <w:tr w:rsidR="00A92216" w:rsidRPr="00074565" w:rsidDel="00E748F3" w14:paraId="5ABB9CC7" w14:textId="77777777" w:rsidTr="0030602E">
        <w:tblPrEx>
          <w:tblBorders>
            <w:insideH w:val="single" w:sz="2" w:space="0" w:color="auto"/>
          </w:tblBorders>
        </w:tblPrEx>
        <w:trPr>
          <w:ins w:id="1030" w:author="Author" w:date="2018-03-28T11:33:00Z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762F1" w14:textId="77777777" w:rsidR="00A92216" w:rsidRPr="00F31A79" w:rsidRDefault="00A92216" w:rsidP="0030602E">
            <w:pPr>
              <w:pStyle w:val="Tabletext"/>
              <w:rPr>
                <w:ins w:id="1031" w:author="Author" w:date="2018-03-28T11:33:00Z"/>
                <w:b/>
                <w:i/>
              </w:rPr>
            </w:pPr>
            <w:ins w:id="1032" w:author="Author" w:date="2018-03-28T11:33:00Z">
              <w:r>
                <w:rPr>
                  <w:b/>
                  <w:i/>
                </w:rPr>
                <w:t>Financial benchmarks</w:t>
              </w:r>
            </w:ins>
          </w:p>
        </w:tc>
      </w:tr>
      <w:tr w:rsidR="00A92216" w:rsidRPr="00074565" w:rsidDel="00E748F3" w14:paraId="58F51D6D" w14:textId="77777777" w:rsidTr="00C864DF">
        <w:tblPrEx>
          <w:tblBorders>
            <w:insideH w:val="single" w:sz="2" w:space="0" w:color="auto"/>
          </w:tblBorders>
        </w:tblPrEx>
        <w:trPr>
          <w:ins w:id="1033" w:author="Author" w:date="2018-03-28T11:33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A6757" w14:textId="77777777" w:rsidR="00A92216" w:rsidRDefault="00A92216" w:rsidP="0030602E">
            <w:pPr>
              <w:pStyle w:val="Tabletext"/>
              <w:rPr>
                <w:ins w:id="1034" w:author="Author" w:date="2018-03-28T11:33:00Z"/>
              </w:rPr>
            </w:pPr>
            <w:ins w:id="1035" w:author="Author" w:date="2018-03-28T11:33:00Z">
              <w:r>
                <w:t>21B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DB67C4" w14:textId="77777777" w:rsidR="00A92216" w:rsidRPr="000A19CA" w:rsidRDefault="00A92216" w:rsidP="0030602E">
            <w:pPr>
              <w:pStyle w:val="Tabletext"/>
              <w:rPr>
                <w:ins w:id="1036" w:author="Author" w:date="2018-03-28T11:33:00Z"/>
              </w:rPr>
            </w:pPr>
            <w:ins w:id="1037" w:author="Author" w:date="2018-03-28T11:33:00Z">
              <w:r>
                <w:t xml:space="preserve">On lodging an application, under section 908BD, </w:t>
              </w:r>
              <w:r w:rsidRPr="00230A0E">
                <w:t xml:space="preserve">for a benchmark </w:t>
              </w:r>
              <w:r>
                <w:t>administrator licence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8D160" w14:textId="14C65CDB" w:rsidR="00A92216" w:rsidRPr="000A19CA" w:rsidRDefault="00A92216" w:rsidP="00A92216">
            <w:pPr>
              <w:pStyle w:val="Tabletext"/>
              <w:rPr>
                <w:ins w:id="1038" w:author="Author" w:date="2018-03-28T11:33:00Z"/>
              </w:rPr>
            </w:pPr>
            <w:ins w:id="1039" w:author="Author" w:date="2018-03-28T11:33:00Z">
              <w:r>
                <w:t>$154</w:t>
              </w:r>
            </w:ins>
            <w:ins w:id="1040" w:author="Author" w:date="2018-03-28T11:35:00Z">
              <w:r>
                <w:t xml:space="preserve"> </w:t>
              </w:r>
            </w:ins>
            <w:ins w:id="1041" w:author="Author" w:date="2018-03-28T11:33:00Z">
              <w:r>
                <w:t>596</w:t>
              </w:r>
            </w:ins>
          </w:p>
        </w:tc>
      </w:tr>
      <w:tr w:rsidR="00A92216" w:rsidRPr="00074565" w:rsidDel="00E748F3" w14:paraId="5F9A0595" w14:textId="77777777" w:rsidTr="00C864DF">
        <w:tblPrEx>
          <w:tblBorders>
            <w:insideH w:val="single" w:sz="2" w:space="0" w:color="auto"/>
          </w:tblBorders>
        </w:tblPrEx>
        <w:trPr>
          <w:ins w:id="1042" w:author="Author" w:date="2018-03-28T11:33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6B85C" w14:textId="77777777" w:rsidR="00A92216" w:rsidRDefault="00A92216" w:rsidP="0030602E">
            <w:pPr>
              <w:pStyle w:val="Tabletext"/>
              <w:rPr>
                <w:ins w:id="1043" w:author="Author" w:date="2018-03-28T11:33:00Z"/>
              </w:rPr>
            </w:pPr>
            <w:ins w:id="1044" w:author="Author" w:date="2018-03-28T11:33:00Z">
              <w:r>
                <w:t>21BA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8B927D" w14:textId="1D86967E" w:rsidR="00A92216" w:rsidRPr="000A19CA" w:rsidRDefault="00A92216" w:rsidP="0030602E">
            <w:pPr>
              <w:pStyle w:val="Tabletext"/>
              <w:rPr>
                <w:ins w:id="1045" w:author="Author" w:date="2018-03-28T11:33:00Z"/>
              </w:rPr>
            </w:pPr>
            <w:ins w:id="1046" w:author="Author" w:date="2018-03-28T11:33:00Z">
              <w:r w:rsidRPr="000A19CA">
                <w:t xml:space="preserve">On </w:t>
              </w:r>
            </w:ins>
            <w:ins w:id="1047" w:author="Author" w:date="2018-04-03T08:39:00Z">
              <w:r w:rsidR="00E33DE7">
                <w:t xml:space="preserve">lodging an </w:t>
              </w:r>
            </w:ins>
            <w:ins w:id="1048" w:author="Author" w:date="2018-03-28T11:33:00Z">
              <w:r w:rsidRPr="000A19CA">
                <w:t>application</w:t>
              </w:r>
              <w:r>
                <w:t>,</w:t>
              </w:r>
              <w:r w:rsidRPr="000A19CA">
                <w:t xml:space="preserve"> under paragraph</w:t>
              </w:r>
              <w:r>
                <w:t> </w:t>
              </w:r>
              <w:r w:rsidRPr="000A19CA">
                <w:t>9</w:t>
              </w:r>
              <w:r>
                <w:t>08BG(2)(b),</w:t>
              </w:r>
              <w:r w:rsidRPr="000A19CA">
                <w:t xml:space="preserve"> for imposition, variation or revocation of conditions on a</w:t>
              </w:r>
              <w:r w:rsidRPr="00230A0E">
                <w:t xml:space="preserve"> </w:t>
              </w:r>
              <w:r>
                <w:t xml:space="preserve">benchmark </w:t>
              </w:r>
              <w:r>
                <w:lastRenderedPageBreak/>
                <w:t>administrator licence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FA2EB" w14:textId="229BD2F5" w:rsidR="00A92216" w:rsidRPr="000A19CA" w:rsidRDefault="00A92216" w:rsidP="00A92216">
            <w:pPr>
              <w:pStyle w:val="Tabletext"/>
              <w:rPr>
                <w:ins w:id="1049" w:author="Author" w:date="2018-03-28T11:33:00Z"/>
              </w:rPr>
            </w:pPr>
            <w:ins w:id="1050" w:author="Author" w:date="2018-03-28T11:33:00Z">
              <w:r>
                <w:lastRenderedPageBreak/>
                <w:t>$38</w:t>
              </w:r>
            </w:ins>
            <w:ins w:id="1051" w:author="Author" w:date="2018-03-28T11:35:00Z">
              <w:r>
                <w:t xml:space="preserve"> </w:t>
              </w:r>
            </w:ins>
            <w:ins w:id="1052" w:author="Author" w:date="2018-03-28T11:33:00Z">
              <w:r>
                <w:t>651</w:t>
              </w:r>
            </w:ins>
          </w:p>
        </w:tc>
      </w:tr>
      <w:tr w:rsidR="00A92216" w:rsidRPr="00074565" w:rsidDel="00E748F3" w14:paraId="4CD481DF" w14:textId="77777777" w:rsidTr="00C864DF">
        <w:tblPrEx>
          <w:tblBorders>
            <w:insideH w:val="single" w:sz="2" w:space="0" w:color="auto"/>
          </w:tblBorders>
        </w:tblPrEx>
        <w:trPr>
          <w:ins w:id="1053" w:author="Author" w:date="2018-03-28T11:33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51AD8" w14:textId="77777777" w:rsidR="00A92216" w:rsidRDefault="00A92216" w:rsidP="0030602E">
            <w:pPr>
              <w:pStyle w:val="Tabletext"/>
              <w:rPr>
                <w:ins w:id="1054" w:author="Author" w:date="2018-03-28T11:33:00Z"/>
              </w:rPr>
            </w:pPr>
            <w:ins w:id="1055" w:author="Author" w:date="2018-03-28T11:33:00Z">
              <w:r>
                <w:lastRenderedPageBreak/>
                <w:t>21BB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1A8" w14:textId="0FB05374" w:rsidR="00A92216" w:rsidRDefault="00A92216" w:rsidP="0030602E">
            <w:pPr>
              <w:pStyle w:val="Tabletext"/>
              <w:rPr>
                <w:ins w:id="1056" w:author="Author" w:date="2018-03-28T11:33:00Z"/>
              </w:rPr>
            </w:pPr>
            <w:ins w:id="1057" w:author="Author" w:date="2018-03-28T11:33:00Z">
              <w:r>
                <w:t xml:space="preserve">On </w:t>
              </w:r>
            </w:ins>
            <w:ins w:id="1058" w:author="Author" w:date="2018-04-03T08:39:00Z">
              <w:r w:rsidR="00E33DE7">
                <w:t xml:space="preserve">lodging an </w:t>
              </w:r>
            </w:ins>
            <w:ins w:id="1059" w:author="Author" w:date="2018-03-28T11:33:00Z">
              <w:r>
                <w:t xml:space="preserve">application, under paragraph 908BI(1)(c), to suspend or cancel </w:t>
              </w:r>
              <w:r w:rsidRPr="00230A0E">
                <w:t xml:space="preserve">a benchmark </w:t>
              </w:r>
              <w:r>
                <w:t>administrator licence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7B4EB" w14:textId="64E31BFE" w:rsidR="00A92216" w:rsidRDefault="00A92216" w:rsidP="0030602E">
            <w:pPr>
              <w:pStyle w:val="Tabletext"/>
              <w:rPr>
                <w:ins w:id="1060" w:author="Author" w:date="2018-03-28T11:33:00Z"/>
              </w:rPr>
            </w:pPr>
            <w:ins w:id="1061" w:author="Author" w:date="2018-03-28T11:33:00Z">
              <w:r>
                <w:t>$12</w:t>
              </w:r>
            </w:ins>
            <w:ins w:id="1062" w:author="Author" w:date="2018-03-28T11:35:00Z">
              <w:r>
                <w:t xml:space="preserve"> </w:t>
              </w:r>
            </w:ins>
            <w:ins w:id="1063" w:author="Author" w:date="2018-03-28T11:33:00Z">
              <w:r>
                <w:t>886</w:t>
              </w:r>
            </w:ins>
          </w:p>
        </w:tc>
      </w:tr>
      <w:tr w:rsidR="00A92216" w:rsidRPr="00074565" w:rsidDel="00E748F3" w14:paraId="06DEE726" w14:textId="77777777" w:rsidTr="00C864DF">
        <w:tblPrEx>
          <w:tblBorders>
            <w:insideH w:val="single" w:sz="2" w:space="0" w:color="auto"/>
          </w:tblBorders>
        </w:tblPrEx>
        <w:trPr>
          <w:ins w:id="1064" w:author="Author" w:date="2018-03-28T11:33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73470" w14:textId="77777777" w:rsidR="00A92216" w:rsidRDefault="00A92216" w:rsidP="0030602E">
            <w:pPr>
              <w:pStyle w:val="Tabletext"/>
              <w:rPr>
                <w:ins w:id="1065" w:author="Author" w:date="2018-03-28T11:33:00Z"/>
              </w:rPr>
            </w:pPr>
            <w:ins w:id="1066" w:author="Author" w:date="2018-03-28T11:33:00Z">
              <w:r>
                <w:t>21BC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359CB" w14:textId="77777777" w:rsidR="00A92216" w:rsidRPr="000A19CA" w:rsidRDefault="00A92216" w:rsidP="0030602E">
            <w:pPr>
              <w:pStyle w:val="Tabletext"/>
              <w:rPr>
                <w:ins w:id="1067" w:author="Author" w:date="2018-03-28T11:33:00Z"/>
              </w:rPr>
            </w:pPr>
            <w:ins w:id="1068" w:author="Author" w:date="2018-03-28T11:33:00Z">
              <w:r w:rsidRPr="000A19CA">
                <w:t xml:space="preserve">On lodging an application, under </w:t>
              </w:r>
              <w:r>
                <w:t>paragraph 908BH(a)</w:t>
              </w:r>
              <w:r w:rsidRPr="000A19CA">
                <w:t xml:space="preserve">, for the variation of </w:t>
              </w:r>
              <w:r>
                <w:t xml:space="preserve">a </w:t>
              </w:r>
              <w:r w:rsidRPr="00230A0E">
                <w:t xml:space="preserve">benchmark </w:t>
              </w:r>
              <w:r>
                <w:t xml:space="preserve">administrator licence </w:t>
              </w:r>
              <w:r w:rsidRPr="000A19CA">
                <w:t>to take account of a change in the licensee’s name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8A7ED" w14:textId="27BDBF76" w:rsidR="00A92216" w:rsidRDefault="00A92216" w:rsidP="0030602E">
            <w:pPr>
              <w:pStyle w:val="Tabletext"/>
              <w:rPr>
                <w:ins w:id="1069" w:author="Author" w:date="2018-03-28T11:33:00Z"/>
              </w:rPr>
            </w:pPr>
            <w:ins w:id="1070" w:author="Author" w:date="2018-03-28T11:33:00Z">
              <w:r>
                <w:t>$1</w:t>
              </w:r>
            </w:ins>
            <w:ins w:id="1071" w:author="Author" w:date="2018-03-28T11:35:00Z">
              <w:r>
                <w:t xml:space="preserve"> </w:t>
              </w:r>
            </w:ins>
            <w:ins w:id="1072" w:author="Author" w:date="2018-03-29T11:24:00Z">
              <w:r w:rsidR="006141D5">
                <w:t>549</w:t>
              </w:r>
            </w:ins>
          </w:p>
        </w:tc>
      </w:tr>
      <w:tr w:rsidR="00A92216" w:rsidRPr="00074565" w:rsidDel="00E748F3" w14:paraId="61A7BF4B" w14:textId="77777777" w:rsidTr="00C864DF">
        <w:tblPrEx>
          <w:tblBorders>
            <w:insideH w:val="single" w:sz="2" w:space="0" w:color="auto"/>
          </w:tblBorders>
        </w:tblPrEx>
        <w:trPr>
          <w:ins w:id="1073" w:author="Author" w:date="2018-03-28T11:33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64B30" w14:textId="77777777" w:rsidR="00A92216" w:rsidRDefault="00A92216" w:rsidP="0030602E">
            <w:pPr>
              <w:pStyle w:val="Tabletext"/>
              <w:rPr>
                <w:ins w:id="1074" w:author="Author" w:date="2018-03-28T11:33:00Z"/>
              </w:rPr>
            </w:pPr>
            <w:ins w:id="1075" w:author="Author" w:date="2018-03-28T11:33:00Z">
              <w:r>
                <w:t>21BD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8F349E" w14:textId="77777777" w:rsidR="00A92216" w:rsidRPr="000A19CA" w:rsidRDefault="00A92216" w:rsidP="0030602E">
            <w:pPr>
              <w:pStyle w:val="Tabletext"/>
              <w:rPr>
                <w:ins w:id="1076" w:author="Author" w:date="2018-03-28T11:33:00Z"/>
              </w:rPr>
            </w:pPr>
            <w:ins w:id="1077" w:author="Author" w:date="2018-03-28T11:33:00Z">
              <w:r w:rsidRPr="000A19CA">
                <w:t xml:space="preserve">On lodging an application, under </w:t>
              </w:r>
              <w:r>
                <w:t>paragraph 908BH(b)</w:t>
              </w:r>
              <w:r w:rsidRPr="000A19CA">
                <w:t>, for the variation of</w:t>
              </w:r>
              <w:r>
                <w:t xml:space="preserve"> a</w:t>
              </w:r>
              <w:r w:rsidRPr="000A19CA">
                <w:t xml:space="preserve"> </w:t>
              </w:r>
              <w:r w:rsidRPr="00230A0E">
                <w:t xml:space="preserve">benchmark </w:t>
              </w:r>
              <w:r>
                <w:t xml:space="preserve">administrator licence </w:t>
              </w:r>
              <w:r w:rsidRPr="000A19CA">
                <w:t xml:space="preserve">to take account of a change in the </w:t>
              </w:r>
              <w:r w:rsidRPr="00DA0A67">
                <w:t xml:space="preserve">financial benchmark specified </w:t>
              </w:r>
              <w:r>
                <w:t xml:space="preserve">in the licence 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29CD8" w14:textId="4E0F7F2E" w:rsidR="00A92216" w:rsidRDefault="00A92216" w:rsidP="0030602E">
            <w:pPr>
              <w:pStyle w:val="Tabletext"/>
              <w:rPr>
                <w:ins w:id="1078" w:author="Author" w:date="2018-03-28T11:33:00Z"/>
              </w:rPr>
            </w:pPr>
            <w:ins w:id="1079" w:author="Author" w:date="2018-03-28T11:33:00Z">
              <w:r>
                <w:t>$38</w:t>
              </w:r>
            </w:ins>
            <w:ins w:id="1080" w:author="Author" w:date="2018-03-28T11:35:00Z">
              <w:r>
                <w:t xml:space="preserve"> </w:t>
              </w:r>
            </w:ins>
            <w:ins w:id="1081" w:author="Author" w:date="2018-03-28T11:33:00Z">
              <w:r>
                <w:t>651</w:t>
              </w:r>
            </w:ins>
          </w:p>
        </w:tc>
      </w:tr>
      <w:tr w:rsidR="00A92216" w:rsidRPr="00074565" w:rsidDel="00E748F3" w14:paraId="3644C3C8" w14:textId="77777777" w:rsidTr="00C864DF">
        <w:tblPrEx>
          <w:tblBorders>
            <w:insideH w:val="single" w:sz="2" w:space="0" w:color="auto"/>
          </w:tblBorders>
        </w:tblPrEx>
        <w:trPr>
          <w:ins w:id="1082" w:author="Author" w:date="2018-03-28T11:33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27C41" w14:textId="77777777" w:rsidR="00A92216" w:rsidRDefault="00A92216" w:rsidP="0030602E">
            <w:pPr>
              <w:pStyle w:val="Tabletext"/>
              <w:rPr>
                <w:ins w:id="1083" w:author="Author" w:date="2018-03-28T11:33:00Z"/>
              </w:rPr>
            </w:pPr>
            <w:ins w:id="1084" w:author="Author" w:date="2018-03-28T11:33:00Z">
              <w:r>
                <w:t>21BE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45CBEB" w14:textId="77777777" w:rsidR="00A92216" w:rsidRPr="000A19CA" w:rsidRDefault="00A92216" w:rsidP="0030602E">
            <w:pPr>
              <w:pStyle w:val="Tabletext"/>
              <w:rPr>
                <w:ins w:id="1085" w:author="Author" w:date="2018-03-28T11:33:00Z"/>
              </w:rPr>
            </w:pPr>
            <w:ins w:id="1086" w:author="Author" w:date="2018-03-28T11:33:00Z">
              <w:r w:rsidRPr="000A19CA">
                <w:t xml:space="preserve">On lodging an application, under </w:t>
              </w:r>
              <w:r>
                <w:t>paragraph 908BH(c)</w:t>
              </w:r>
              <w:r w:rsidRPr="000A19CA">
                <w:t xml:space="preserve">, for the variation of </w:t>
              </w:r>
              <w:r>
                <w:t xml:space="preserve">a </w:t>
              </w:r>
              <w:r w:rsidRPr="00230A0E">
                <w:t xml:space="preserve">benchmark </w:t>
              </w:r>
              <w:r>
                <w:t xml:space="preserve">administrator licence </w:t>
              </w:r>
              <w:r w:rsidRPr="000A19CA">
                <w:t xml:space="preserve">to </w:t>
              </w:r>
              <w:r w:rsidRPr="00E23A54">
                <w:t>specify one or mo</w:t>
              </w:r>
              <w:r>
                <w:t>re further financial benchmarks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CA50D" w14:textId="0A5BEC82" w:rsidR="00A92216" w:rsidRDefault="00A92216" w:rsidP="00A92216">
            <w:pPr>
              <w:pStyle w:val="Tabletext"/>
              <w:rPr>
                <w:ins w:id="1087" w:author="Author" w:date="2018-03-28T11:33:00Z"/>
              </w:rPr>
            </w:pPr>
            <w:ins w:id="1088" w:author="Author" w:date="2018-03-28T11:33:00Z">
              <w:r>
                <w:t>$38</w:t>
              </w:r>
            </w:ins>
            <w:ins w:id="1089" w:author="Author" w:date="2018-03-28T11:35:00Z">
              <w:r>
                <w:t xml:space="preserve"> </w:t>
              </w:r>
            </w:ins>
            <w:ins w:id="1090" w:author="Author" w:date="2018-03-28T11:33:00Z">
              <w:r>
                <w:t>651</w:t>
              </w:r>
            </w:ins>
          </w:p>
        </w:tc>
      </w:tr>
      <w:tr w:rsidR="00A92216" w:rsidRPr="00074565" w:rsidDel="00E748F3" w14:paraId="773CE48C" w14:textId="77777777" w:rsidTr="00C864DF">
        <w:tblPrEx>
          <w:tblBorders>
            <w:insideH w:val="single" w:sz="2" w:space="0" w:color="auto"/>
          </w:tblBorders>
        </w:tblPrEx>
        <w:trPr>
          <w:ins w:id="1091" w:author="Author" w:date="2018-03-28T11:33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A441" w14:textId="77777777" w:rsidR="00A92216" w:rsidRDefault="00A92216" w:rsidP="0030602E">
            <w:pPr>
              <w:pStyle w:val="Tabletext"/>
              <w:rPr>
                <w:ins w:id="1092" w:author="Author" w:date="2018-03-28T11:33:00Z"/>
              </w:rPr>
            </w:pPr>
            <w:ins w:id="1093" w:author="Author" w:date="2018-03-28T11:33:00Z">
              <w:r>
                <w:t>21BF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B703E" w14:textId="5990791F" w:rsidR="00A92216" w:rsidRPr="00370635" w:rsidRDefault="00A92216" w:rsidP="00A92216">
            <w:pPr>
              <w:pStyle w:val="Tabletext"/>
              <w:rPr>
                <w:ins w:id="1094" w:author="Author" w:date="2018-03-28T11:33:00Z"/>
                <w:highlight w:val="green"/>
              </w:rPr>
            </w:pPr>
            <w:ins w:id="1095" w:author="Author" w:date="2018-03-28T11:33:00Z">
              <w:r w:rsidRPr="00370635">
                <w:t>On lodging an application for ASIC to exempt</w:t>
              </w:r>
            </w:ins>
            <w:ins w:id="1096" w:author="Author" w:date="2018-03-28T11:35:00Z">
              <w:r w:rsidRPr="00370635">
                <w:t xml:space="preserve"> </w:t>
              </w:r>
            </w:ins>
            <w:ins w:id="1097" w:author="Author" w:date="2018-03-28T11:33:00Z">
              <w:r w:rsidRPr="00370635">
                <w:t>under subsection 908EB(2) a person or class of persons or exempt a financial benchmark or class of financial benchmarks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DD4E3" w14:textId="63141357" w:rsidR="00A92216" w:rsidRDefault="00A92216" w:rsidP="00A92216">
            <w:pPr>
              <w:pStyle w:val="Tabletext"/>
              <w:rPr>
                <w:ins w:id="1098" w:author="Author" w:date="2018-03-28T11:33:00Z"/>
              </w:rPr>
            </w:pPr>
            <w:ins w:id="1099" w:author="Author" w:date="2018-03-28T11:33:00Z">
              <w:r>
                <w:t>$38</w:t>
              </w:r>
            </w:ins>
            <w:ins w:id="1100" w:author="Author" w:date="2018-03-28T11:35:00Z">
              <w:r>
                <w:t xml:space="preserve"> </w:t>
              </w:r>
            </w:ins>
            <w:ins w:id="1101" w:author="Author" w:date="2018-03-28T11:33:00Z">
              <w:r>
                <w:t>651</w:t>
              </w:r>
            </w:ins>
          </w:p>
        </w:tc>
      </w:tr>
      <w:tr w:rsidR="00A92216" w:rsidRPr="00074565" w:rsidDel="00E748F3" w14:paraId="7FB28F51" w14:textId="77777777" w:rsidTr="00C864DF">
        <w:tblPrEx>
          <w:tblBorders>
            <w:insideH w:val="single" w:sz="2" w:space="0" w:color="auto"/>
          </w:tblBorders>
        </w:tblPrEx>
        <w:trPr>
          <w:ins w:id="1102" w:author="Author" w:date="2018-03-28T11:33:00Z"/>
        </w:trPr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D820" w14:textId="77777777" w:rsidR="00A92216" w:rsidRDefault="00A92216" w:rsidP="0030602E">
            <w:pPr>
              <w:pStyle w:val="Tabletext"/>
              <w:rPr>
                <w:ins w:id="1103" w:author="Author" w:date="2018-03-28T11:33:00Z"/>
              </w:rPr>
            </w:pPr>
            <w:ins w:id="1104" w:author="Author" w:date="2018-03-28T11:33:00Z">
              <w:r>
                <w:t>21BG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83AD6" w14:textId="77777777" w:rsidR="00A92216" w:rsidRPr="00FC3D16" w:rsidRDefault="00A92216" w:rsidP="0030602E">
            <w:pPr>
              <w:pStyle w:val="Tabletext"/>
              <w:rPr>
                <w:ins w:id="1105" w:author="Author" w:date="2018-03-28T11:33:00Z"/>
              </w:rPr>
            </w:pPr>
            <w:ins w:id="1106" w:author="Author" w:date="2018-03-28T11:33:00Z">
              <w:r>
                <w:t>On lodging an application for ASIC to vary or revoke a declaration made by ASIC under subsection 908AC(2)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5FD48" w14:textId="231DEB75" w:rsidR="00A92216" w:rsidRDefault="00A92216" w:rsidP="00A92216">
            <w:pPr>
              <w:pStyle w:val="Tabletext"/>
              <w:rPr>
                <w:ins w:id="1107" w:author="Author" w:date="2018-03-28T11:33:00Z"/>
              </w:rPr>
            </w:pPr>
            <w:ins w:id="1108" w:author="Author" w:date="2018-03-28T11:33:00Z">
              <w:r>
                <w:t>$38</w:t>
              </w:r>
            </w:ins>
            <w:ins w:id="1109" w:author="Author" w:date="2018-03-28T11:36:00Z">
              <w:r>
                <w:t xml:space="preserve"> </w:t>
              </w:r>
            </w:ins>
            <w:ins w:id="1110" w:author="Author" w:date="2018-03-28T11:33:00Z">
              <w:r>
                <w:t>651</w:t>
              </w:r>
            </w:ins>
          </w:p>
        </w:tc>
      </w:tr>
      <w:tr w:rsidR="002E4DF4" w:rsidRPr="000A19CA" w14:paraId="44B100FC" w14:textId="77777777" w:rsidTr="00072563">
        <w:tc>
          <w:tcPr>
            <w:tcW w:w="5000" w:type="pct"/>
            <w:gridSpan w:val="4"/>
            <w:shd w:val="clear" w:color="auto" w:fill="auto"/>
          </w:tcPr>
          <w:p w14:paraId="3866394D" w14:textId="77777777" w:rsidR="002E4DF4" w:rsidRPr="000A19CA" w:rsidRDefault="002807B9" w:rsidP="00966F32">
            <w:pPr>
              <w:pStyle w:val="Tabletext"/>
              <w:keepNext/>
              <w:rPr>
                <w:b/>
              </w:rPr>
            </w:pPr>
            <w:r w:rsidRPr="000A19CA">
              <w:rPr>
                <w:b/>
                <w:i/>
              </w:rPr>
              <w:t>Other applications</w:t>
            </w:r>
          </w:p>
        </w:tc>
      </w:tr>
      <w:tr w:rsidR="002E4DF4" w:rsidRPr="000A19CA" w14:paraId="41E19152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557F9E5C" w14:textId="63F372EB" w:rsidR="002E4DF4" w:rsidRPr="000A19CA" w:rsidRDefault="00390391" w:rsidP="00273C81">
            <w:pPr>
              <w:pStyle w:val="Tabletext"/>
            </w:pPr>
            <w:del w:id="1111" w:author="Author" w:date="2018-03-28T11:37:00Z">
              <w:r w:rsidRPr="000A19CA" w:rsidDel="00EE1EAE">
                <w:delText>22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BEB0EF5" w14:textId="1B6AC5E6" w:rsidR="002E4DF4" w:rsidRPr="000A19CA" w:rsidDel="00EE1EAE" w:rsidRDefault="00E87A39" w:rsidP="00273C81">
            <w:pPr>
              <w:pStyle w:val="Tabletext"/>
              <w:rPr>
                <w:del w:id="1112" w:author="Author" w:date="2018-03-28T11:37:00Z"/>
              </w:rPr>
            </w:pPr>
            <w:del w:id="1113" w:author="Author" w:date="2018-03-28T11:37:00Z">
              <w:r w:rsidRPr="000A19CA" w:rsidDel="00EE1EAE">
                <w:delText>On lodging an application:</w:delText>
              </w:r>
            </w:del>
          </w:p>
          <w:p w14:paraId="23A9972F" w14:textId="27B849C9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del w:id="1114" w:author="Author" w:date="2018-03-28T11:37:00Z">
              <w:r w:rsidRPr="000A19CA" w:rsidDel="00EE1EAE">
                <w:delText>(a) for the consent of the Minister under subsection</w:delText>
              </w:r>
              <w:r w:rsidR="000A19CA" w:rsidDel="00EE1EAE">
                <w:delText> </w:delText>
              </w:r>
              <w:r w:rsidRPr="000A19CA" w:rsidDel="00EE1EAE">
                <w:delText>147(2) or 601DC(2) to the use of a name by a corporation or proposed corporation; or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3C19B92C" w14:textId="463DBC92" w:rsidR="002E4DF4" w:rsidRPr="000A19CA" w:rsidDel="00E748F3" w:rsidRDefault="002E4DF4" w:rsidP="00273C81">
            <w:pPr>
              <w:pStyle w:val="Tabletext"/>
            </w:pPr>
            <w:del w:id="1115" w:author="Author" w:date="2018-03-28T11:37:00Z">
              <w:r w:rsidRPr="000A19CA" w:rsidDel="00EE1EAE">
                <w:delText>$1</w:delText>
              </w:r>
              <w:r w:rsidR="000A19CA" w:rsidDel="00EE1EAE">
                <w:delText> </w:delText>
              </w:r>
              <w:r w:rsidRPr="000A19CA" w:rsidDel="00EE1EAE">
                <w:delText>000</w:delText>
              </w:r>
            </w:del>
          </w:p>
        </w:tc>
      </w:tr>
      <w:tr w:rsidR="002E4DF4" w:rsidRPr="000A19CA" w14:paraId="513AF30F" w14:textId="77777777" w:rsidTr="00C864DF"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90C372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A698ED" w14:textId="2F10D34B" w:rsidR="002E4DF4" w:rsidRPr="000A19CA" w:rsidRDefault="002E4DF4" w:rsidP="009928D1">
            <w:pPr>
              <w:pStyle w:val="Tablea"/>
            </w:pPr>
            <w:del w:id="1116" w:author="Author" w:date="2018-03-28T11:37:00Z">
              <w:r w:rsidRPr="000A19CA" w:rsidDel="00EE1EAE">
                <w:delText>(b) under section</w:delText>
              </w:r>
              <w:r w:rsidR="000A19CA" w:rsidDel="00EE1EAE">
                <w:delText> </w:delText>
              </w:r>
              <w:r w:rsidRPr="000A19CA" w:rsidDel="00EE1EAE">
                <w:delText>601QA, 283GA, 655A, 669, 673 or 741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456B88" w14:textId="77777777" w:rsidR="002E4DF4" w:rsidRPr="000A19CA" w:rsidRDefault="002E4DF4" w:rsidP="00273C81">
            <w:pPr>
              <w:pStyle w:val="Tabletext"/>
            </w:pPr>
          </w:p>
        </w:tc>
      </w:tr>
      <w:tr w:rsidR="00EE1EAE" w:rsidRPr="000A19CA" w:rsidDel="00E748F3" w14:paraId="4BBEB2F3" w14:textId="77777777" w:rsidTr="00C864D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ins w:id="1117" w:author="Author" w:date="2018-03-28T11:37:00Z"/>
        </w:trPr>
        <w:tc>
          <w:tcPr>
            <w:tcW w:w="804" w:type="pct"/>
            <w:shd w:val="clear" w:color="auto" w:fill="auto"/>
          </w:tcPr>
          <w:p w14:paraId="3E546E9E" w14:textId="2E6ADD3A" w:rsidR="00EE1EAE" w:rsidRPr="000A19CA" w:rsidRDefault="00EE1EAE" w:rsidP="0030602E">
            <w:pPr>
              <w:pStyle w:val="Tabletext"/>
              <w:rPr>
                <w:ins w:id="1118" w:author="Author" w:date="2018-03-28T11:37:00Z"/>
              </w:rPr>
            </w:pPr>
            <w:ins w:id="1119" w:author="Author" w:date="2018-03-28T11:37:00Z">
              <w:r w:rsidRPr="000A19CA">
                <w:t>22</w:t>
              </w:r>
            </w:ins>
          </w:p>
        </w:tc>
        <w:tc>
          <w:tcPr>
            <w:tcW w:w="3325" w:type="pct"/>
            <w:shd w:val="clear" w:color="auto" w:fill="auto"/>
          </w:tcPr>
          <w:p w14:paraId="48247226" w14:textId="77777777" w:rsidR="00EE1EAE" w:rsidRPr="007D34BD" w:rsidDel="00E748F3" w:rsidRDefault="00EE1EAE" w:rsidP="0030602E">
            <w:pPr>
              <w:pStyle w:val="Tabletext"/>
              <w:rPr>
                <w:ins w:id="1120" w:author="Author" w:date="2018-03-28T11:37:00Z"/>
                <w:rFonts w:ascii="Courier New" w:eastAsia="Calibri" w:hAnsi="Courier New" w:cs="Courier New"/>
                <w:lang w:eastAsia="en-US"/>
              </w:rPr>
            </w:pPr>
            <w:ins w:id="1121" w:author="Author" w:date="2018-03-28T11:37:00Z">
              <w:r w:rsidRPr="000A19CA">
                <w:t>On lodging an application</w:t>
              </w:r>
              <w:r>
                <w:t xml:space="preserve"> </w:t>
              </w:r>
              <w:r w:rsidRPr="000A19CA">
                <w:t>for the consent of the Minister under subsection</w:t>
              </w:r>
              <w:r>
                <w:t> </w:t>
              </w:r>
              <w:r w:rsidRPr="000A19CA">
                <w:t>147(2) or 601DC(2) to the use of a name by a corpora</w:t>
              </w:r>
              <w:r>
                <w:t>tion or proposed corporation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393BF1F9" w14:textId="3E685553" w:rsidR="00EE1EAE" w:rsidRPr="000A19CA" w:rsidDel="00E748F3" w:rsidRDefault="00EE1EAE" w:rsidP="0030602E">
            <w:pPr>
              <w:pStyle w:val="Tabletext"/>
              <w:rPr>
                <w:ins w:id="1122" w:author="Author" w:date="2018-03-28T11:37:00Z"/>
              </w:rPr>
            </w:pPr>
            <w:ins w:id="1123" w:author="Author" w:date="2018-03-28T11:37:00Z">
              <w:r w:rsidRPr="000A19CA">
                <w:t>$</w:t>
              </w:r>
              <w:r>
                <w:t>1 194</w:t>
              </w:r>
            </w:ins>
          </w:p>
        </w:tc>
      </w:tr>
      <w:tr w:rsidR="00EE1EAE" w:rsidRPr="000A19CA" w14:paraId="22B7FB9B" w14:textId="77777777" w:rsidTr="00C864DF">
        <w:trPr>
          <w:ins w:id="1124" w:author="Author" w:date="2018-03-28T11:36:00Z"/>
        </w:trPr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1BD4B7" w14:textId="77777777" w:rsidR="00EE1EAE" w:rsidRPr="000A19CA" w:rsidRDefault="00EE1EAE" w:rsidP="00273C81">
            <w:pPr>
              <w:pStyle w:val="Tabletext"/>
              <w:rPr>
                <w:ins w:id="1125" w:author="Author" w:date="2018-03-28T11:36:00Z"/>
              </w:rPr>
            </w:pPr>
          </w:p>
        </w:tc>
        <w:tc>
          <w:tcPr>
            <w:tcW w:w="3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BC7076" w14:textId="77777777" w:rsidR="00EE1EAE" w:rsidRPr="000A19CA" w:rsidRDefault="00EE1EAE" w:rsidP="009928D1">
            <w:pPr>
              <w:pStyle w:val="Tablea"/>
              <w:rPr>
                <w:ins w:id="1126" w:author="Author" w:date="2018-03-28T11:36:00Z"/>
              </w:rPr>
            </w:pPr>
          </w:p>
        </w:tc>
        <w:tc>
          <w:tcPr>
            <w:tcW w:w="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331BA2" w14:textId="77777777" w:rsidR="00EE1EAE" w:rsidRPr="000A19CA" w:rsidRDefault="00EE1EAE" w:rsidP="00273C81">
            <w:pPr>
              <w:pStyle w:val="Tabletext"/>
              <w:rPr>
                <w:ins w:id="1127" w:author="Author" w:date="2018-03-28T11:36:00Z"/>
              </w:rPr>
            </w:pPr>
          </w:p>
        </w:tc>
      </w:tr>
      <w:tr w:rsidR="002E4DF4" w:rsidRPr="000A19CA" w14:paraId="034237B2" w14:textId="77777777" w:rsidTr="00C864DF"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</w:tcPr>
          <w:p w14:paraId="5D8B5832" w14:textId="77777777" w:rsidR="002E4DF4" w:rsidRPr="000A19CA" w:rsidRDefault="00390391" w:rsidP="00273C81">
            <w:pPr>
              <w:pStyle w:val="Tabletext"/>
            </w:pPr>
            <w:r w:rsidRPr="000A19CA">
              <w:t>23</w:t>
            </w:r>
          </w:p>
        </w:tc>
        <w:tc>
          <w:tcPr>
            <w:tcW w:w="3325" w:type="pct"/>
            <w:tcBorders>
              <w:top w:val="single" w:sz="4" w:space="0" w:color="auto"/>
            </w:tcBorders>
            <w:shd w:val="clear" w:color="auto" w:fill="auto"/>
          </w:tcPr>
          <w:p w14:paraId="45C35686" w14:textId="77777777" w:rsidR="002E4DF4" w:rsidRPr="000A19CA" w:rsidRDefault="00E87A39" w:rsidP="00273C81">
            <w:pPr>
              <w:pStyle w:val="Tabletext"/>
            </w:pPr>
            <w:r w:rsidRPr="000A19CA">
              <w:t>On lodging an application:</w:t>
            </w:r>
          </w:p>
          <w:p w14:paraId="71DB1CC8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for ASIC to exercise a power under section</w:t>
            </w:r>
            <w:r w:rsidR="000A19CA">
              <w:t> </w:t>
            </w:r>
            <w:r w:rsidRPr="000A19CA">
              <w:t>601AE or 601AF; or</w:t>
            </w:r>
          </w:p>
          <w:p w14:paraId="7DEC1725" w14:textId="77777777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(b) under Chapter</w:t>
            </w:r>
            <w:r w:rsidR="000A19CA">
              <w:t> </w:t>
            </w:r>
            <w:r w:rsidRPr="000A19CA">
              <w:t>6, 6A, 6B or 6C for which a fee is not provided by any other item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40D542" w14:textId="7A92BE42" w:rsidR="002E4DF4" w:rsidRPr="000A19CA" w:rsidDel="00E748F3" w:rsidRDefault="002E4DF4" w:rsidP="00273C81">
            <w:pPr>
              <w:pStyle w:val="Tabletext"/>
            </w:pPr>
            <w:del w:id="1128" w:author="Author" w:date="2018-03-28T11:37:00Z">
              <w:r w:rsidRPr="000A19CA" w:rsidDel="00EE1EAE">
                <w:delText>$540</w:delText>
              </w:r>
            </w:del>
            <w:ins w:id="1129" w:author="Author" w:date="2018-03-28T11:37:00Z">
              <w:r w:rsidR="00EE1EAE">
                <w:t>$646</w:t>
              </w:r>
            </w:ins>
          </w:p>
        </w:tc>
      </w:tr>
      <w:tr w:rsidR="002E4DF4" w:rsidRPr="000A19CA" w14:paraId="58543C2F" w14:textId="77777777" w:rsidTr="00C864DF">
        <w:tc>
          <w:tcPr>
            <w:tcW w:w="804" w:type="pct"/>
            <w:shd w:val="clear" w:color="auto" w:fill="auto"/>
          </w:tcPr>
          <w:p w14:paraId="1E5F5EAA" w14:textId="45555E56" w:rsidR="002E4DF4" w:rsidRPr="000A19CA" w:rsidRDefault="002E4DF4" w:rsidP="00273C81">
            <w:pPr>
              <w:pStyle w:val="Tabletext"/>
            </w:pPr>
            <w:del w:id="1130" w:author="Author" w:date="2018-03-28T11:37:00Z">
              <w:r w:rsidRPr="000A19CA" w:rsidDel="00EE1EAE">
                <w:delText>24</w:delText>
              </w:r>
            </w:del>
          </w:p>
        </w:tc>
        <w:tc>
          <w:tcPr>
            <w:tcW w:w="3325" w:type="pct"/>
            <w:shd w:val="clear" w:color="auto" w:fill="auto"/>
          </w:tcPr>
          <w:p w14:paraId="4BBF5FAC" w14:textId="42E31531" w:rsidR="002E4DF4" w:rsidRPr="000A19CA" w:rsidDel="00EE1EAE" w:rsidRDefault="002E4DF4" w:rsidP="00273C81">
            <w:pPr>
              <w:pStyle w:val="Tabletext"/>
              <w:rPr>
                <w:del w:id="1131" w:author="Author" w:date="2018-03-28T11:37:00Z"/>
              </w:rPr>
            </w:pPr>
            <w:del w:id="1132" w:author="Author" w:date="2018-03-28T11:37:00Z">
              <w:r w:rsidRPr="000A19CA" w:rsidDel="00EE1EAE">
                <w:delText>On application:</w:delText>
              </w:r>
            </w:del>
          </w:p>
          <w:p w14:paraId="07C63802" w14:textId="21139E78" w:rsidR="002E4DF4" w:rsidRPr="000A19CA" w:rsidDel="00EE1EAE" w:rsidRDefault="002E4DF4" w:rsidP="00390391">
            <w:pPr>
              <w:pStyle w:val="Tablea"/>
              <w:rPr>
                <w:del w:id="1133" w:author="Author" w:date="2018-03-28T11:37:00Z"/>
                <w:rFonts w:ascii="Courier New" w:eastAsiaTheme="minorHAnsi" w:hAnsi="Courier New" w:cs="Courier New"/>
                <w:lang w:eastAsia="en-US"/>
              </w:rPr>
            </w:pPr>
            <w:del w:id="1134" w:author="Author" w:date="2018-03-28T11:37:00Z">
              <w:r w:rsidRPr="000A19CA" w:rsidDel="00EE1EAE">
                <w:delText>(a) under section</w:delText>
              </w:r>
              <w:r w:rsidR="000A19CA" w:rsidDel="00EE1EAE">
                <w:delText> </w:delText>
              </w:r>
              <w:r w:rsidRPr="000A19CA" w:rsidDel="00EE1EAE">
                <w:delText>111AT, paragraph</w:delText>
              </w:r>
              <w:r w:rsidR="000A19CA" w:rsidDel="00EE1EAE">
                <w:delText> </w:delText>
              </w:r>
              <w:r w:rsidRPr="000A19CA" w:rsidDel="00EE1EAE">
                <w:delText>157(1)(b) or section</w:delText>
              </w:r>
              <w:r w:rsidR="000A19CA" w:rsidDel="00EE1EAE">
                <w:delText> </w:delText>
              </w:r>
              <w:r w:rsidRPr="000A19CA" w:rsidDel="00EE1EAE">
                <w:delText>340; or</w:delText>
              </w:r>
            </w:del>
          </w:p>
          <w:p w14:paraId="5A5F5521" w14:textId="5B437110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del w:id="1135" w:author="Author" w:date="2018-03-28T11:37:00Z">
              <w:r w:rsidRPr="000A19CA" w:rsidDel="00EE1EAE">
                <w:delText>(b) for the exercise by ASIC of its power under subsection</w:delText>
              </w:r>
              <w:r w:rsidR="000A19CA" w:rsidDel="00EE1EAE">
                <w:delText> </w:delText>
              </w:r>
              <w:r w:rsidRPr="000A19CA" w:rsidDel="00EE1EAE">
                <w:delText>150(1)</w:delText>
              </w:r>
            </w:del>
          </w:p>
        </w:tc>
        <w:tc>
          <w:tcPr>
            <w:tcW w:w="871" w:type="pct"/>
            <w:gridSpan w:val="2"/>
            <w:shd w:val="clear" w:color="auto" w:fill="auto"/>
          </w:tcPr>
          <w:p w14:paraId="1651B9DE" w14:textId="7FF70761" w:rsidR="002E4DF4" w:rsidRPr="000A19CA" w:rsidDel="00E748F3" w:rsidRDefault="002E4DF4" w:rsidP="00273C81">
            <w:pPr>
              <w:pStyle w:val="Tabletext"/>
            </w:pPr>
            <w:del w:id="1136" w:author="Author" w:date="2018-03-28T11:37:00Z">
              <w:r w:rsidRPr="000A19CA" w:rsidDel="00EE1EAE">
                <w:delText>$330</w:delText>
              </w:r>
            </w:del>
          </w:p>
        </w:tc>
      </w:tr>
      <w:tr w:rsidR="00EE1EAE" w:rsidRPr="000A19CA" w:rsidDel="00E748F3" w14:paraId="00215CB6" w14:textId="77777777" w:rsidTr="00C864D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ins w:id="1137" w:author="Author" w:date="2018-03-28T11:38:00Z"/>
        </w:trPr>
        <w:tc>
          <w:tcPr>
            <w:tcW w:w="804" w:type="pct"/>
            <w:shd w:val="clear" w:color="auto" w:fill="auto"/>
          </w:tcPr>
          <w:p w14:paraId="3AF66D15" w14:textId="1C0D5968" w:rsidR="00EE1EAE" w:rsidRPr="000A19CA" w:rsidRDefault="00EE1EAE" w:rsidP="0030602E">
            <w:pPr>
              <w:pStyle w:val="Tabletext"/>
              <w:rPr>
                <w:ins w:id="1138" w:author="Author" w:date="2018-03-28T11:38:00Z"/>
              </w:rPr>
            </w:pPr>
            <w:ins w:id="1139" w:author="Author" w:date="2018-03-28T11:38:00Z">
              <w:r w:rsidRPr="000A19CA">
                <w:t>24</w:t>
              </w:r>
            </w:ins>
          </w:p>
        </w:tc>
        <w:tc>
          <w:tcPr>
            <w:tcW w:w="3325" w:type="pct"/>
            <w:shd w:val="clear" w:color="auto" w:fill="auto"/>
          </w:tcPr>
          <w:p w14:paraId="1AC38224" w14:textId="77777777" w:rsidR="00EE1EAE" w:rsidRPr="000A19CA" w:rsidRDefault="00EE1EAE" w:rsidP="0030602E">
            <w:pPr>
              <w:pStyle w:val="Tabletext"/>
              <w:rPr>
                <w:ins w:id="1140" w:author="Author" w:date="2018-03-28T11:38:00Z"/>
              </w:rPr>
            </w:pPr>
            <w:ins w:id="1141" w:author="Author" w:date="2018-03-28T11:38:00Z">
              <w:r w:rsidRPr="000A19CA">
                <w:t>On application:</w:t>
              </w:r>
            </w:ins>
          </w:p>
          <w:p w14:paraId="59646BCE" w14:textId="60B475A5" w:rsidR="00EE1EAE" w:rsidRPr="007D34BD" w:rsidRDefault="00EE1EAE" w:rsidP="0030602E">
            <w:pPr>
              <w:pStyle w:val="Tablea"/>
              <w:rPr>
                <w:ins w:id="1142" w:author="Author" w:date="2018-03-28T11:38:00Z"/>
                <w:rFonts w:ascii="Courier New" w:eastAsia="Calibri" w:hAnsi="Courier New" w:cs="Courier New"/>
                <w:lang w:eastAsia="en-US"/>
              </w:rPr>
            </w:pPr>
            <w:ins w:id="1143" w:author="Author" w:date="2018-03-28T11:38:00Z">
              <w:r w:rsidRPr="000A19CA">
                <w:t xml:space="preserve">(a) </w:t>
              </w:r>
              <w:r w:rsidRPr="00770273">
                <w:t>under paragraph 157(1)(b);</w:t>
              </w:r>
              <w:r w:rsidRPr="000A19CA">
                <w:t xml:space="preserve"> or</w:t>
              </w:r>
            </w:ins>
          </w:p>
          <w:p w14:paraId="7C8897AC" w14:textId="77777777" w:rsidR="00EE1EAE" w:rsidRPr="007D34BD" w:rsidDel="00E748F3" w:rsidRDefault="00EE1EAE" w:rsidP="0030602E">
            <w:pPr>
              <w:pStyle w:val="Tablea"/>
              <w:rPr>
                <w:ins w:id="1144" w:author="Author" w:date="2018-03-28T11:38:00Z"/>
                <w:rFonts w:ascii="Courier New" w:eastAsia="Calibri" w:hAnsi="Courier New" w:cs="Courier New"/>
                <w:lang w:eastAsia="en-US"/>
              </w:rPr>
            </w:pPr>
            <w:ins w:id="1145" w:author="Author" w:date="2018-03-28T11:38:00Z">
              <w:r w:rsidRPr="000A19CA">
                <w:t>(b) for the exercise by ASIC of its power under subsection</w:t>
              </w:r>
              <w:r>
                <w:t> </w:t>
              </w:r>
              <w:r w:rsidRPr="000A19CA">
                <w:t>150(1)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1F2F9986" w14:textId="77777777" w:rsidR="00EE1EAE" w:rsidRPr="000A19CA" w:rsidDel="00E748F3" w:rsidRDefault="00EE1EAE" w:rsidP="0030602E">
            <w:pPr>
              <w:pStyle w:val="Tabletext"/>
              <w:rPr>
                <w:ins w:id="1146" w:author="Author" w:date="2018-03-28T11:38:00Z"/>
              </w:rPr>
            </w:pPr>
            <w:ins w:id="1147" w:author="Author" w:date="2018-03-28T11:38:00Z">
              <w:r w:rsidRPr="000A19CA">
                <w:t>$</w:t>
              </w:r>
              <w:r>
                <w:t>395</w:t>
              </w:r>
            </w:ins>
          </w:p>
        </w:tc>
      </w:tr>
      <w:tr w:rsidR="002E4DF4" w:rsidRPr="000A19CA" w14:paraId="45A04F6B" w14:textId="77777777" w:rsidTr="00C864DF">
        <w:tc>
          <w:tcPr>
            <w:tcW w:w="804" w:type="pct"/>
            <w:shd w:val="clear" w:color="auto" w:fill="auto"/>
          </w:tcPr>
          <w:p w14:paraId="3295BC4E" w14:textId="77777777" w:rsidR="002E4DF4" w:rsidRPr="000A19CA" w:rsidRDefault="00390391" w:rsidP="00273C81">
            <w:pPr>
              <w:pStyle w:val="Tabletext"/>
            </w:pPr>
            <w:r w:rsidRPr="000A19CA">
              <w:t>25</w:t>
            </w:r>
          </w:p>
        </w:tc>
        <w:tc>
          <w:tcPr>
            <w:tcW w:w="3325" w:type="pct"/>
            <w:shd w:val="clear" w:color="auto" w:fill="auto"/>
          </w:tcPr>
          <w:p w14:paraId="3565BF06" w14:textId="77777777" w:rsidR="002E4DF4" w:rsidRPr="000A19CA" w:rsidRDefault="00E87A39" w:rsidP="00273C81">
            <w:pPr>
              <w:pStyle w:val="Tabletext"/>
            </w:pPr>
            <w:r w:rsidRPr="000A19CA">
              <w:t>On application:</w:t>
            </w:r>
          </w:p>
          <w:p w14:paraId="1B5E15FC" w14:textId="77777777" w:rsidR="002E4DF4" w:rsidRPr="000A19CA" w:rsidRDefault="002E4DF4" w:rsidP="009928D1">
            <w:pPr>
              <w:pStyle w:val="Tablea"/>
            </w:pPr>
            <w:r w:rsidRPr="000A19CA">
              <w:t>(a) under subsection</w:t>
            </w:r>
            <w:r w:rsidR="000A19CA">
              <w:t> </w:t>
            </w:r>
            <w:r w:rsidRPr="000A19CA">
              <w:t>163(1); or</w:t>
            </w:r>
          </w:p>
          <w:p w14:paraId="037E1EFF" w14:textId="77777777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(b) under Chapter</w:t>
            </w:r>
            <w:r w:rsidR="000A19CA">
              <w:t> </w:t>
            </w:r>
            <w:r w:rsidRPr="000A19CA">
              <w:t>2L, 5C or 6D for which a fee is not provided by any other item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877C3D4" w14:textId="2D972552" w:rsidR="002E4DF4" w:rsidRPr="000A19CA" w:rsidDel="00E748F3" w:rsidRDefault="002E4DF4" w:rsidP="00273C81">
            <w:pPr>
              <w:pStyle w:val="Tabletext"/>
            </w:pPr>
            <w:del w:id="1148" w:author="Author" w:date="2018-03-28T11:38:00Z">
              <w:r w:rsidRPr="000A19CA" w:rsidDel="00EE1EAE">
                <w:delText>$65</w:delText>
              </w:r>
            </w:del>
            <w:ins w:id="1149" w:author="Author" w:date="2018-03-28T11:38:00Z">
              <w:r w:rsidR="00EE1EAE">
                <w:t>$78</w:t>
              </w:r>
            </w:ins>
          </w:p>
        </w:tc>
      </w:tr>
      <w:tr w:rsidR="002E4DF4" w:rsidRPr="000A19CA" w14:paraId="70500F32" w14:textId="77777777" w:rsidTr="00C864DF">
        <w:tc>
          <w:tcPr>
            <w:tcW w:w="804" w:type="pct"/>
            <w:shd w:val="clear" w:color="auto" w:fill="auto"/>
          </w:tcPr>
          <w:p w14:paraId="32138693" w14:textId="09027F7D" w:rsidR="002E4DF4" w:rsidRPr="000A19CA" w:rsidRDefault="002E4DF4" w:rsidP="00273C81">
            <w:pPr>
              <w:pStyle w:val="Tabletext"/>
            </w:pPr>
            <w:del w:id="1150" w:author="Author" w:date="2018-03-28T11:39:00Z">
              <w:r w:rsidRPr="000A19CA" w:rsidDel="001525FC">
                <w:delText>26</w:delText>
              </w:r>
            </w:del>
          </w:p>
        </w:tc>
        <w:tc>
          <w:tcPr>
            <w:tcW w:w="3325" w:type="pct"/>
            <w:shd w:val="clear" w:color="auto" w:fill="auto"/>
          </w:tcPr>
          <w:p w14:paraId="321E92EA" w14:textId="233024DA" w:rsidR="002E4DF4" w:rsidRPr="000A19CA" w:rsidRDefault="002E4DF4" w:rsidP="00273C81">
            <w:pPr>
              <w:pStyle w:val="Tabletext"/>
            </w:pPr>
            <w:del w:id="1151" w:author="Author" w:date="2018-03-28T11:39:00Z">
              <w:r w:rsidRPr="000A19CA" w:rsidDel="001525FC">
                <w:delText>On lodging an application for the reservation of a name or for the extension of a reservation of a name</w:delText>
              </w:r>
            </w:del>
          </w:p>
        </w:tc>
        <w:tc>
          <w:tcPr>
            <w:tcW w:w="871" w:type="pct"/>
            <w:gridSpan w:val="2"/>
            <w:shd w:val="clear" w:color="auto" w:fill="auto"/>
          </w:tcPr>
          <w:p w14:paraId="59F6E8DB" w14:textId="4A29084C" w:rsidR="002E4DF4" w:rsidRPr="000A19CA" w:rsidRDefault="002E4DF4" w:rsidP="00273C81">
            <w:pPr>
              <w:pStyle w:val="Tabletext"/>
            </w:pPr>
            <w:del w:id="1152" w:author="Author" w:date="2018-03-28T11:39:00Z">
              <w:r w:rsidRPr="000A19CA" w:rsidDel="001525FC">
                <w:delText>$40</w:delText>
              </w:r>
            </w:del>
          </w:p>
        </w:tc>
      </w:tr>
      <w:tr w:rsidR="001525FC" w:rsidRPr="000A19CA" w14:paraId="7460A085" w14:textId="77777777" w:rsidTr="00C864D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ins w:id="1153" w:author="Author" w:date="2018-03-28T11:39:00Z"/>
        </w:trPr>
        <w:tc>
          <w:tcPr>
            <w:tcW w:w="804" w:type="pct"/>
            <w:shd w:val="clear" w:color="auto" w:fill="auto"/>
          </w:tcPr>
          <w:p w14:paraId="2211F878" w14:textId="1DF070DD" w:rsidR="001525FC" w:rsidRPr="000A19CA" w:rsidRDefault="001525FC" w:rsidP="0030602E">
            <w:pPr>
              <w:pStyle w:val="Tabletext"/>
              <w:rPr>
                <w:ins w:id="1154" w:author="Author" w:date="2018-03-28T11:39:00Z"/>
              </w:rPr>
            </w:pPr>
            <w:ins w:id="1155" w:author="Author" w:date="2018-03-28T11:39:00Z">
              <w:r w:rsidRPr="000A19CA">
                <w:t>26</w:t>
              </w:r>
            </w:ins>
          </w:p>
        </w:tc>
        <w:tc>
          <w:tcPr>
            <w:tcW w:w="3325" w:type="pct"/>
            <w:shd w:val="clear" w:color="auto" w:fill="auto"/>
          </w:tcPr>
          <w:p w14:paraId="2675C559" w14:textId="086DDC8A" w:rsidR="001525FC" w:rsidRPr="00EE7520" w:rsidDel="00E748F3" w:rsidRDefault="001525FC" w:rsidP="001525FC">
            <w:pPr>
              <w:pStyle w:val="Tabletext"/>
              <w:rPr>
                <w:ins w:id="1156" w:author="Author" w:date="2018-03-28T11:39:00Z"/>
                <w:rFonts w:ascii="Courier New" w:eastAsia="Calibri" w:hAnsi="Courier New" w:cs="Courier New"/>
                <w:lang w:eastAsia="en-US"/>
              </w:rPr>
            </w:pPr>
            <w:ins w:id="1157" w:author="Author" w:date="2018-03-28T11:39:00Z">
              <w:r w:rsidRPr="00770273">
                <w:t>On</w:t>
              </w:r>
            </w:ins>
            <w:ins w:id="1158" w:author="Author" w:date="2018-04-03T11:51:00Z">
              <w:r w:rsidR="00C864DF" w:rsidRPr="00770273">
                <w:t xml:space="preserve"> lodging an</w:t>
              </w:r>
            </w:ins>
            <w:ins w:id="1159" w:author="Author" w:date="2018-03-28T11:39:00Z">
              <w:r w:rsidRPr="00770273">
                <w:t xml:space="preserve"> application for the reservation of a name </w:t>
              </w:r>
              <w:r w:rsidRPr="00370635">
                <w:t>under subsection 152(1)</w:t>
              </w:r>
              <w:r w:rsidRPr="00770273">
                <w:t xml:space="preserve"> or for the extension of a reservation of a name </w:t>
              </w:r>
              <w:r w:rsidRPr="00370635">
                <w:t>under subsection 152(2)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F20B230" w14:textId="77777777" w:rsidR="001525FC" w:rsidRPr="000A19CA" w:rsidRDefault="001525FC" w:rsidP="0030602E">
            <w:pPr>
              <w:pStyle w:val="Tabletext"/>
              <w:rPr>
                <w:ins w:id="1160" w:author="Author" w:date="2018-03-28T11:39:00Z"/>
              </w:rPr>
            </w:pPr>
            <w:ins w:id="1161" w:author="Author" w:date="2018-03-28T11:39:00Z">
              <w:r>
                <w:t>$48</w:t>
              </w:r>
            </w:ins>
          </w:p>
        </w:tc>
      </w:tr>
      <w:tr w:rsidR="002E4DF4" w:rsidRPr="000A19CA" w14:paraId="35A696C3" w14:textId="77777777" w:rsidTr="00C864DF">
        <w:tc>
          <w:tcPr>
            <w:tcW w:w="804" w:type="pct"/>
            <w:shd w:val="clear" w:color="auto" w:fill="auto"/>
          </w:tcPr>
          <w:p w14:paraId="4A63D1BF" w14:textId="77777777" w:rsidR="002E4DF4" w:rsidRPr="000A19CA" w:rsidRDefault="00390391" w:rsidP="00273C81">
            <w:pPr>
              <w:pStyle w:val="Tabletext"/>
            </w:pPr>
            <w:r w:rsidRPr="000A19CA">
              <w:t>27</w:t>
            </w:r>
          </w:p>
        </w:tc>
        <w:tc>
          <w:tcPr>
            <w:tcW w:w="3325" w:type="pct"/>
            <w:shd w:val="clear" w:color="auto" w:fill="auto"/>
          </w:tcPr>
          <w:p w14:paraId="72726B78" w14:textId="26AB9372" w:rsidR="002E4DF4" w:rsidRPr="000A19CA" w:rsidRDefault="002E4DF4" w:rsidP="00273C81">
            <w:pPr>
              <w:pStyle w:val="Tabletext"/>
            </w:pPr>
            <w:r w:rsidRPr="000A19CA">
              <w:t>On lodging an application for which a fee is</w:t>
            </w:r>
            <w:r w:rsidR="002807B9" w:rsidRPr="000A19CA">
              <w:t xml:space="preserve"> not provided by any other item</w:t>
            </w:r>
            <w:ins w:id="1162" w:author="Author" w:date="2018-04-03T08:40:00Z">
              <w:r w:rsidR="00E33DE7">
                <w:t xml:space="preserve">, except where </w:t>
              </w:r>
              <w:r w:rsidR="00E33DE7" w:rsidRPr="000309E2">
                <w:rPr>
                  <w:b/>
                  <w:i/>
                </w:rPr>
                <w:t>no fee</w:t>
              </w:r>
              <w:r w:rsidR="00E33DE7">
                <w:t xml:space="preserve"> appears</w:t>
              </w:r>
            </w:ins>
            <w:ins w:id="1163" w:author="Author" w:date="2018-04-03T08:41:00Z">
              <w:r w:rsidR="00E33DE7">
                <w:t xml:space="preserve"> in column 3 of an item in relation to the application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2A91C7B1" w14:textId="51106A7F" w:rsidR="002E4DF4" w:rsidRPr="000A19CA" w:rsidRDefault="002E4DF4" w:rsidP="00273C81">
            <w:pPr>
              <w:pStyle w:val="Tabletext"/>
            </w:pPr>
            <w:del w:id="1164" w:author="Author" w:date="2018-03-28T11:40:00Z">
              <w:r w:rsidRPr="000A19CA" w:rsidDel="001525FC">
                <w:delText>$33</w:delText>
              </w:r>
            </w:del>
            <w:ins w:id="1165" w:author="Author" w:date="2018-03-28T11:40:00Z">
              <w:r w:rsidR="001525FC">
                <w:t>$39</w:t>
              </w:r>
            </w:ins>
          </w:p>
        </w:tc>
      </w:tr>
      <w:tr w:rsidR="002E4DF4" w:rsidRPr="000A19CA" w14:paraId="47DCAEB9" w14:textId="77777777" w:rsidTr="00C864DF">
        <w:tc>
          <w:tcPr>
            <w:tcW w:w="804" w:type="pct"/>
            <w:shd w:val="clear" w:color="auto" w:fill="auto"/>
          </w:tcPr>
          <w:p w14:paraId="52F278ED" w14:textId="77777777" w:rsidR="002E4DF4" w:rsidRPr="000A19CA" w:rsidRDefault="002E4DF4" w:rsidP="00273C81">
            <w:pPr>
              <w:pStyle w:val="Tabletext"/>
            </w:pPr>
            <w:r w:rsidRPr="000A19CA">
              <w:t>27A</w:t>
            </w:r>
          </w:p>
        </w:tc>
        <w:tc>
          <w:tcPr>
            <w:tcW w:w="3325" w:type="pct"/>
            <w:shd w:val="clear" w:color="auto" w:fill="auto"/>
          </w:tcPr>
          <w:p w14:paraId="3B15FDE1" w14:textId="77777777" w:rsidR="002E4DF4" w:rsidRPr="000A19CA" w:rsidRDefault="002E4DF4" w:rsidP="00273C81">
            <w:pPr>
              <w:pStyle w:val="Tabletext"/>
            </w:pPr>
            <w:r w:rsidRPr="000A19CA">
              <w:t xml:space="preserve">On application by a financial services licensee to ASIC for ASIC’s consent to remove an auditor of the licensee from office under </w:t>
            </w:r>
            <w:r w:rsidRPr="000A19CA">
              <w:lastRenderedPageBreak/>
              <w:t>paragraph</w:t>
            </w:r>
            <w:r w:rsidR="000A19CA">
              <w:t> </w:t>
            </w:r>
            <w:r w:rsidRPr="000A19CA">
              <w:t>990F(b)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5B97C26" w14:textId="77777777" w:rsidR="002E4DF4" w:rsidRPr="000A19CA" w:rsidRDefault="002E4DF4" w:rsidP="00273C81">
            <w:pPr>
              <w:pStyle w:val="Tabletext"/>
            </w:pPr>
            <w:r w:rsidRPr="000A19CA">
              <w:lastRenderedPageBreak/>
              <w:t>no fee</w:t>
            </w:r>
          </w:p>
        </w:tc>
      </w:tr>
      <w:tr w:rsidR="002E4DF4" w:rsidRPr="000A19CA" w14:paraId="45157CED" w14:textId="77777777" w:rsidTr="00C864DF">
        <w:tc>
          <w:tcPr>
            <w:tcW w:w="804" w:type="pct"/>
            <w:shd w:val="clear" w:color="auto" w:fill="auto"/>
          </w:tcPr>
          <w:p w14:paraId="7827BEC7" w14:textId="5C9A6E7D" w:rsidR="002E4DF4" w:rsidRPr="000A19CA" w:rsidRDefault="002E4DF4" w:rsidP="00273C81">
            <w:pPr>
              <w:pStyle w:val="Tabletext"/>
            </w:pPr>
            <w:del w:id="1166" w:author="Author" w:date="2018-03-28T11:40:00Z">
              <w:r w:rsidRPr="000A19CA" w:rsidDel="001525FC">
                <w:lastRenderedPageBreak/>
                <w:delText>27B</w:delText>
              </w:r>
            </w:del>
          </w:p>
        </w:tc>
        <w:tc>
          <w:tcPr>
            <w:tcW w:w="3325" w:type="pct"/>
            <w:shd w:val="clear" w:color="auto" w:fill="auto"/>
          </w:tcPr>
          <w:p w14:paraId="27CED4C0" w14:textId="3DB82619" w:rsidR="002E4DF4" w:rsidRPr="000A19CA" w:rsidRDefault="002E4DF4" w:rsidP="00273C81">
            <w:pPr>
              <w:pStyle w:val="Tabletext"/>
            </w:pPr>
            <w:del w:id="1167" w:author="Author" w:date="2018-03-28T11:40:00Z">
              <w:r w:rsidRPr="000A19CA" w:rsidDel="001525FC">
                <w:delText>On application for a declaration under subsection</w:delText>
              </w:r>
              <w:r w:rsidR="000A19CA" w:rsidDel="001525FC">
                <w:delText> </w:delText>
              </w:r>
              <w:r w:rsidRPr="000A19CA" w:rsidDel="001525FC">
                <w:delText>765A(2) that a specified facility, interest or other thing is not a financial product for the purposes of Chapter</w:delText>
              </w:r>
              <w:r w:rsidR="000A19CA" w:rsidDel="001525FC">
                <w:delText> </w:delText>
              </w:r>
              <w:r w:rsidRPr="000A19CA" w:rsidDel="001525FC">
                <w:delText>7</w:delText>
              </w:r>
            </w:del>
          </w:p>
        </w:tc>
        <w:tc>
          <w:tcPr>
            <w:tcW w:w="871" w:type="pct"/>
            <w:gridSpan w:val="2"/>
            <w:shd w:val="clear" w:color="auto" w:fill="auto"/>
          </w:tcPr>
          <w:p w14:paraId="44C4985A" w14:textId="4638C700" w:rsidR="002E4DF4" w:rsidRPr="000A19CA" w:rsidRDefault="002E4DF4" w:rsidP="00273C81">
            <w:pPr>
              <w:pStyle w:val="Tabletext"/>
            </w:pPr>
            <w:del w:id="1168" w:author="Author" w:date="2018-03-28T11:40:00Z">
              <w:r w:rsidRPr="000A19CA" w:rsidDel="001525FC">
                <w:delText>$400</w:delText>
              </w:r>
            </w:del>
          </w:p>
        </w:tc>
      </w:tr>
      <w:tr w:rsidR="002E4DF4" w:rsidRPr="000A19CA" w14:paraId="0B4117D6" w14:textId="77777777" w:rsidTr="00C864DF">
        <w:tc>
          <w:tcPr>
            <w:tcW w:w="804" w:type="pct"/>
            <w:shd w:val="clear" w:color="auto" w:fill="auto"/>
          </w:tcPr>
          <w:p w14:paraId="64666DD5" w14:textId="77777777" w:rsidR="002E4DF4" w:rsidRPr="000A19CA" w:rsidRDefault="002E4DF4" w:rsidP="00273C81">
            <w:pPr>
              <w:pStyle w:val="Tabletext"/>
            </w:pPr>
            <w:r w:rsidRPr="000A19CA">
              <w:t>27C</w:t>
            </w:r>
          </w:p>
        </w:tc>
        <w:tc>
          <w:tcPr>
            <w:tcW w:w="3325" w:type="pct"/>
            <w:shd w:val="clear" w:color="auto" w:fill="auto"/>
          </w:tcPr>
          <w:p w14:paraId="48906722" w14:textId="77777777" w:rsidR="002E4DF4" w:rsidRPr="000A19CA" w:rsidRDefault="002E4DF4" w:rsidP="001B3B80">
            <w:pPr>
              <w:pStyle w:val="Tabletext"/>
              <w:ind w:right="-51"/>
            </w:pPr>
            <w:r w:rsidRPr="000A19CA">
              <w:t>On application under subparagraph</w:t>
            </w:r>
            <w:r w:rsidR="000A19CA">
              <w:t> </w:t>
            </w:r>
            <w:r w:rsidRPr="000A19CA">
              <w:t>911A(2)(h)(ii) or paragraph</w:t>
            </w:r>
            <w:r w:rsidR="000A19CA">
              <w:t> </w:t>
            </w:r>
            <w:r w:rsidRPr="000A19CA">
              <w:t xml:space="preserve">7.9.08(1)(a) of the </w:t>
            </w:r>
            <w:r w:rsidRPr="000A19CA">
              <w:rPr>
                <w:i/>
              </w:rPr>
              <w:t>Corporations Regulations</w:t>
            </w:r>
            <w:r w:rsidR="000A19CA">
              <w:rPr>
                <w:i/>
              </w:rPr>
              <w:t> </w:t>
            </w:r>
            <w:r w:rsidRPr="000A19CA">
              <w:rPr>
                <w:i/>
              </w:rPr>
              <w:t>2001</w:t>
            </w:r>
            <w:r w:rsidRPr="000A19CA">
              <w:t xml:space="preserve"> for approval of an overseas or foreign regulatory body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6D16CA0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58370E18" w14:textId="77777777" w:rsidTr="00C864DF">
        <w:tc>
          <w:tcPr>
            <w:tcW w:w="804" w:type="pct"/>
            <w:shd w:val="clear" w:color="auto" w:fill="auto"/>
          </w:tcPr>
          <w:p w14:paraId="5B3C1AD2" w14:textId="691F6617" w:rsidR="002E4DF4" w:rsidRPr="000A19CA" w:rsidRDefault="002E4DF4" w:rsidP="00273C81">
            <w:pPr>
              <w:pStyle w:val="Tabletext"/>
            </w:pPr>
            <w:del w:id="1169" w:author="Author" w:date="2018-03-28T11:40:00Z">
              <w:r w:rsidRPr="000A19CA" w:rsidDel="001525FC">
                <w:delText>27D</w:delText>
              </w:r>
            </w:del>
          </w:p>
        </w:tc>
        <w:tc>
          <w:tcPr>
            <w:tcW w:w="3325" w:type="pct"/>
            <w:shd w:val="clear" w:color="auto" w:fill="auto"/>
          </w:tcPr>
          <w:p w14:paraId="2BDDDF54" w14:textId="309BEEA8" w:rsidR="002E4DF4" w:rsidRPr="000A19CA" w:rsidRDefault="002E4DF4" w:rsidP="00273C81">
            <w:pPr>
              <w:pStyle w:val="Tabletext"/>
            </w:pPr>
            <w:del w:id="1170" w:author="Author" w:date="2018-03-28T11:40:00Z">
              <w:r w:rsidRPr="000A19CA" w:rsidDel="001525FC">
                <w:delText>On application for exemption or a declaration under sections</w:delText>
              </w:r>
              <w:r w:rsidR="000A19CA" w:rsidDel="001525FC">
                <w:delText> </w:delText>
              </w:r>
              <w:r w:rsidRPr="000A19CA" w:rsidDel="001525FC">
                <w:delText>951B, 992B, 1020F, 1075A 1437, 1442 or 1445</w:delText>
              </w:r>
            </w:del>
          </w:p>
        </w:tc>
        <w:tc>
          <w:tcPr>
            <w:tcW w:w="871" w:type="pct"/>
            <w:gridSpan w:val="2"/>
            <w:shd w:val="clear" w:color="auto" w:fill="auto"/>
          </w:tcPr>
          <w:p w14:paraId="79CD68B6" w14:textId="773942B0" w:rsidR="002E4DF4" w:rsidRPr="000A19CA" w:rsidRDefault="002E4DF4" w:rsidP="00273C81">
            <w:pPr>
              <w:pStyle w:val="Tabletext"/>
            </w:pPr>
            <w:del w:id="1171" w:author="Author" w:date="2018-03-28T11:40:00Z">
              <w:r w:rsidRPr="000A19CA" w:rsidDel="001525FC">
                <w:delText>$270</w:delText>
              </w:r>
            </w:del>
          </w:p>
        </w:tc>
      </w:tr>
      <w:tr w:rsidR="002E4DF4" w:rsidRPr="000A19CA" w14:paraId="5B677789" w14:textId="77777777" w:rsidTr="00C864DF">
        <w:tc>
          <w:tcPr>
            <w:tcW w:w="804" w:type="pct"/>
            <w:shd w:val="clear" w:color="auto" w:fill="auto"/>
          </w:tcPr>
          <w:p w14:paraId="532491D9" w14:textId="77777777" w:rsidR="002E4DF4" w:rsidRPr="000A19CA" w:rsidRDefault="002E4DF4" w:rsidP="00273C81">
            <w:pPr>
              <w:pStyle w:val="Tabletext"/>
            </w:pPr>
            <w:r w:rsidRPr="000A19CA">
              <w:t>27E</w:t>
            </w:r>
          </w:p>
        </w:tc>
        <w:tc>
          <w:tcPr>
            <w:tcW w:w="3325" w:type="pct"/>
            <w:shd w:val="clear" w:color="auto" w:fill="auto"/>
          </w:tcPr>
          <w:p w14:paraId="3CFC1796" w14:textId="77777777" w:rsidR="002E4DF4" w:rsidRPr="000A19CA" w:rsidRDefault="002E4DF4" w:rsidP="00666123">
            <w:pPr>
              <w:pStyle w:val="Tabletext"/>
            </w:pPr>
            <w:r w:rsidRPr="000A19CA">
              <w:t>On application for a declaration under paragraph</w:t>
            </w:r>
            <w:r w:rsidR="000A19CA">
              <w:t> </w:t>
            </w:r>
            <w:r w:rsidRPr="000A19CA">
              <w:t>1071H(5)(d) that a company is not required to comply with section</w:t>
            </w:r>
            <w:r w:rsidR="000A19CA">
              <w:t> </w:t>
            </w:r>
            <w:r w:rsidRPr="000A19CA">
              <w:t>1071H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E21A298" w14:textId="11192223" w:rsidR="002E4DF4" w:rsidRPr="000A19CA" w:rsidRDefault="002E4DF4" w:rsidP="00273C81">
            <w:pPr>
              <w:pStyle w:val="Tabletext"/>
            </w:pPr>
            <w:del w:id="1172" w:author="Author" w:date="2018-03-28T11:41:00Z">
              <w:r w:rsidRPr="000A19CA" w:rsidDel="001525FC">
                <w:delText>$270</w:delText>
              </w:r>
            </w:del>
            <w:ins w:id="1173" w:author="Author" w:date="2018-03-28T11:41:00Z">
              <w:r w:rsidR="001525FC">
                <w:t>$323</w:t>
              </w:r>
            </w:ins>
          </w:p>
        </w:tc>
      </w:tr>
      <w:tr w:rsidR="002E4DF4" w:rsidRPr="000A19CA" w14:paraId="7C2B4499" w14:textId="77777777" w:rsidTr="00C864DF">
        <w:tc>
          <w:tcPr>
            <w:tcW w:w="804" w:type="pct"/>
            <w:shd w:val="clear" w:color="auto" w:fill="auto"/>
          </w:tcPr>
          <w:p w14:paraId="2B61A633" w14:textId="77777777" w:rsidR="002E4DF4" w:rsidRPr="000A19CA" w:rsidRDefault="002E4DF4" w:rsidP="00273C81">
            <w:pPr>
              <w:pStyle w:val="Tabletext"/>
            </w:pPr>
            <w:r w:rsidRPr="000A19CA">
              <w:t>27F</w:t>
            </w:r>
          </w:p>
        </w:tc>
        <w:tc>
          <w:tcPr>
            <w:tcW w:w="3325" w:type="pct"/>
            <w:shd w:val="clear" w:color="auto" w:fill="auto"/>
          </w:tcPr>
          <w:p w14:paraId="5C31CDCA" w14:textId="77777777" w:rsidR="002E4DF4" w:rsidRPr="000A19CA" w:rsidRDefault="002E4DF4" w:rsidP="00273C81">
            <w:pPr>
              <w:pStyle w:val="Tabletext"/>
            </w:pPr>
            <w:r w:rsidRPr="000A19CA">
              <w:t>On application under subregulation</w:t>
            </w:r>
            <w:r w:rsidR="000A19CA">
              <w:t> </w:t>
            </w:r>
            <w:r w:rsidRPr="000A19CA">
              <w:t xml:space="preserve">7.8.02(6C) of the </w:t>
            </w:r>
            <w:r w:rsidRPr="000A19CA">
              <w:rPr>
                <w:i/>
              </w:rPr>
              <w:t>Corporations Regulations</w:t>
            </w:r>
            <w:r w:rsidR="000A19CA">
              <w:rPr>
                <w:i/>
              </w:rPr>
              <w:t> </w:t>
            </w:r>
            <w:r w:rsidRPr="000A19CA">
              <w:rPr>
                <w:i/>
              </w:rPr>
              <w:t>2001</w:t>
            </w:r>
            <w:r w:rsidRPr="000A19CA">
              <w:t xml:space="preserve"> that the minimum balance of moneys held in an account to which section</w:t>
            </w:r>
            <w:r w:rsidR="000A19CA">
              <w:t> </w:t>
            </w:r>
            <w:r w:rsidRPr="000A19CA">
              <w:t>981B relates may be reduced below the amount required by subregulation</w:t>
            </w:r>
            <w:r w:rsidR="000A19CA">
              <w:t> </w:t>
            </w:r>
            <w:r w:rsidRPr="000A19CA">
              <w:t>7.8.02(6) of those Regulations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DB0A15C" w14:textId="77777777" w:rsidR="002E4DF4" w:rsidRPr="000A19CA" w:rsidRDefault="002E4DF4" w:rsidP="00273C81">
            <w:pPr>
              <w:pStyle w:val="Tabletext"/>
            </w:pPr>
            <w:r w:rsidRPr="000A19CA">
              <w:t>$270</w:t>
            </w:r>
          </w:p>
        </w:tc>
      </w:tr>
      <w:tr w:rsidR="002E4DF4" w:rsidRPr="000A19CA" w14:paraId="48630A40" w14:textId="77777777" w:rsidTr="00C864DF">
        <w:tc>
          <w:tcPr>
            <w:tcW w:w="804" w:type="pct"/>
            <w:shd w:val="clear" w:color="auto" w:fill="auto"/>
          </w:tcPr>
          <w:p w14:paraId="22F39D4A" w14:textId="77777777" w:rsidR="002E4DF4" w:rsidRPr="000A19CA" w:rsidRDefault="002E4DF4" w:rsidP="00273C81">
            <w:pPr>
              <w:pStyle w:val="Tabletext"/>
            </w:pPr>
            <w:r w:rsidRPr="000A19CA">
              <w:t>27G</w:t>
            </w:r>
          </w:p>
        </w:tc>
        <w:tc>
          <w:tcPr>
            <w:tcW w:w="3325" w:type="pct"/>
            <w:shd w:val="clear" w:color="auto" w:fill="auto"/>
          </w:tcPr>
          <w:p w14:paraId="76E5F586" w14:textId="77777777" w:rsidR="002E4DF4" w:rsidRPr="000A19CA" w:rsidRDefault="002E4DF4" w:rsidP="00273C81">
            <w:pPr>
              <w:pStyle w:val="Tabletext"/>
              <w:rPr>
                <w:b/>
              </w:rPr>
            </w:pPr>
            <w:r w:rsidRPr="000A19CA">
              <w:t>On application under paragraph</w:t>
            </w:r>
            <w:r w:rsidR="000A19CA">
              <w:t> </w:t>
            </w:r>
            <w:r w:rsidRPr="000A19CA">
              <w:t xml:space="preserve">7.8.16(4)(b) of the </w:t>
            </w:r>
            <w:r w:rsidRPr="000A19CA">
              <w:rPr>
                <w:i/>
              </w:rPr>
              <w:t>Corporations Regulations</w:t>
            </w:r>
            <w:r w:rsidR="000A19CA">
              <w:rPr>
                <w:i/>
              </w:rPr>
              <w:t> </w:t>
            </w:r>
            <w:r w:rsidRPr="000A19CA">
              <w:rPr>
                <w:i/>
              </w:rPr>
              <w:t>2001</w:t>
            </w:r>
            <w:r w:rsidRPr="000A19CA">
              <w:t xml:space="preserve"> that a person is not an officer of a body corporate for the purposes of subregulations 7.8.16(1) and (2) of those Regulations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F09071E" w14:textId="77777777" w:rsidR="002E4DF4" w:rsidRPr="000A19CA" w:rsidRDefault="002E4DF4" w:rsidP="00273C81">
            <w:pPr>
              <w:pStyle w:val="Tabletext"/>
              <w:rPr>
                <w:color w:val="000000"/>
              </w:rPr>
            </w:pPr>
            <w:r w:rsidRPr="000A19CA">
              <w:t>$270</w:t>
            </w:r>
          </w:p>
        </w:tc>
      </w:tr>
      <w:tr w:rsidR="002E4DF4" w:rsidRPr="000A19CA" w14:paraId="630E02DD" w14:textId="77777777" w:rsidTr="00C864DF">
        <w:tc>
          <w:tcPr>
            <w:tcW w:w="804" w:type="pct"/>
            <w:shd w:val="clear" w:color="auto" w:fill="auto"/>
          </w:tcPr>
          <w:p w14:paraId="1A8D18F0" w14:textId="77777777" w:rsidR="002E4DF4" w:rsidRPr="000A19CA" w:rsidRDefault="002E4DF4" w:rsidP="00273C81">
            <w:pPr>
              <w:pStyle w:val="Tabletext"/>
            </w:pPr>
            <w:r w:rsidRPr="000A19CA">
              <w:t>27H</w:t>
            </w:r>
          </w:p>
        </w:tc>
        <w:tc>
          <w:tcPr>
            <w:tcW w:w="3325" w:type="pct"/>
            <w:shd w:val="clear" w:color="auto" w:fill="auto"/>
          </w:tcPr>
          <w:p w14:paraId="320260F1" w14:textId="77777777" w:rsidR="002E4DF4" w:rsidRPr="000A19CA" w:rsidRDefault="002E4DF4" w:rsidP="00273C81">
            <w:pPr>
              <w:pStyle w:val="Tabletext"/>
            </w:pPr>
            <w:r w:rsidRPr="000A19CA">
              <w:t>On application under subparagraph</w:t>
            </w:r>
            <w:r w:rsidR="000A19CA">
              <w:t> </w:t>
            </w:r>
            <w:r w:rsidRPr="000A19CA">
              <w:t>7.9.32(2)(a)(ii) of, or Part</w:t>
            </w:r>
            <w:r w:rsidR="000A19CA">
              <w:t> </w:t>
            </w:r>
            <w:r w:rsidRPr="000A19CA">
              <w:t>16 of Schedule</w:t>
            </w:r>
            <w:r w:rsidR="000A19CA">
              <w:t> </w:t>
            </w:r>
            <w:r w:rsidRPr="000A19CA">
              <w:t xml:space="preserve">10A to, the </w:t>
            </w:r>
            <w:r w:rsidRPr="000A19CA">
              <w:rPr>
                <w:i/>
              </w:rPr>
              <w:t>Corporations Regulations</w:t>
            </w:r>
            <w:r w:rsidR="000A19CA">
              <w:rPr>
                <w:i/>
              </w:rPr>
              <w:t> </w:t>
            </w:r>
            <w:r w:rsidRPr="000A19CA">
              <w:rPr>
                <w:i/>
              </w:rPr>
              <w:t>2001</w:t>
            </w:r>
            <w:r w:rsidRPr="000A19CA">
              <w:t xml:space="preserve"> for an extension of fund reporting periods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04DC868" w14:textId="77777777" w:rsidR="002E4DF4" w:rsidRPr="000A19CA" w:rsidRDefault="002E4DF4" w:rsidP="00273C81">
            <w:pPr>
              <w:pStyle w:val="Tabletext"/>
              <w:rPr>
                <w:color w:val="000000"/>
              </w:rPr>
            </w:pPr>
            <w:r w:rsidRPr="000A19CA">
              <w:t>$270</w:t>
            </w:r>
          </w:p>
        </w:tc>
      </w:tr>
      <w:tr w:rsidR="002E4DF4" w:rsidRPr="000A19CA" w14:paraId="29AD875F" w14:textId="77777777" w:rsidTr="00C864DF">
        <w:tc>
          <w:tcPr>
            <w:tcW w:w="804" w:type="pct"/>
            <w:shd w:val="clear" w:color="auto" w:fill="auto"/>
          </w:tcPr>
          <w:p w14:paraId="2B90C442" w14:textId="36DE1A36" w:rsidR="002E4DF4" w:rsidRPr="000A19CA" w:rsidRDefault="002E4DF4" w:rsidP="00273C81">
            <w:pPr>
              <w:pStyle w:val="Tabletext"/>
            </w:pPr>
            <w:del w:id="1174" w:author="Author" w:date="2018-03-28T11:41:00Z">
              <w:r w:rsidRPr="000A19CA" w:rsidDel="001525FC">
                <w:delText>27I</w:delText>
              </w:r>
            </w:del>
          </w:p>
        </w:tc>
        <w:tc>
          <w:tcPr>
            <w:tcW w:w="3325" w:type="pct"/>
            <w:shd w:val="clear" w:color="auto" w:fill="auto"/>
          </w:tcPr>
          <w:p w14:paraId="6BC5E7FF" w14:textId="3D746F49" w:rsidR="002E4DF4" w:rsidRPr="000A19CA" w:rsidRDefault="002E4DF4" w:rsidP="00273C81">
            <w:pPr>
              <w:pStyle w:val="Tabletext"/>
            </w:pPr>
            <w:del w:id="1175" w:author="Author" w:date="2018-03-28T11:41:00Z">
              <w:r w:rsidRPr="000A19CA" w:rsidDel="001525FC">
                <w:delText>On making an application to the Panel under the Corporations Act</w:delText>
              </w:r>
            </w:del>
          </w:p>
        </w:tc>
        <w:tc>
          <w:tcPr>
            <w:tcW w:w="871" w:type="pct"/>
            <w:gridSpan w:val="2"/>
            <w:shd w:val="clear" w:color="auto" w:fill="auto"/>
          </w:tcPr>
          <w:p w14:paraId="2262218B" w14:textId="5C517EA5" w:rsidR="002E4DF4" w:rsidRPr="000A19CA" w:rsidRDefault="002E4DF4" w:rsidP="00273C81">
            <w:pPr>
              <w:pStyle w:val="Tabletext"/>
            </w:pPr>
            <w:del w:id="1176" w:author="Author" w:date="2018-03-28T11:41:00Z">
              <w:r w:rsidRPr="000A19CA" w:rsidDel="001525FC">
                <w:delText>$2</w:delText>
              </w:r>
              <w:r w:rsidR="000A19CA" w:rsidDel="001525FC">
                <w:delText> </w:delText>
              </w:r>
              <w:r w:rsidRPr="000A19CA" w:rsidDel="001525FC">
                <w:delText>010</w:delText>
              </w:r>
            </w:del>
          </w:p>
        </w:tc>
      </w:tr>
      <w:tr w:rsidR="001525FC" w:rsidRPr="000A19CA" w14:paraId="728A2275" w14:textId="77777777" w:rsidTr="00C864DF">
        <w:tblPrEx>
          <w:tblBorders>
            <w:insideH w:val="single" w:sz="2" w:space="0" w:color="auto"/>
          </w:tblBorders>
        </w:tblPrEx>
        <w:trPr>
          <w:ins w:id="1177" w:author="Author" w:date="2018-03-28T11:46:00Z"/>
        </w:trPr>
        <w:tc>
          <w:tcPr>
            <w:tcW w:w="804" w:type="pct"/>
            <w:tcBorders>
              <w:top w:val="nil"/>
            </w:tcBorders>
            <w:shd w:val="clear" w:color="auto" w:fill="auto"/>
          </w:tcPr>
          <w:p w14:paraId="222F8519" w14:textId="77777777" w:rsidR="001525FC" w:rsidRPr="000A19CA" w:rsidRDefault="001525FC" w:rsidP="0030602E">
            <w:pPr>
              <w:pStyle w:val="Tabletext"/>
              <w:rPr>
                <w:ins w:id="1178" w:author="Author" w:date="2018-03-28T11:46:00Z"/>
              </w:rPr>
            </w:pPr>
            <w:ins w:id="1179" w:author="Author" w:date="2018-03-28T11:46:00Z">
              <w:r w:rsidRPr="000A19CA">
                <w:t>27</w:t>
              </w:r>
              <w:bookmarkStart w:id="1180" w:name="BK_S3P11L29C4"/>
              <w:bookmarkEnd w:id="1180"/>
              <w:r>
                <w:t>HA</w:t>
              </w:r>
            </w:ins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756721CF" w14:textId="1C90A8A1" w:rsidR="001525FC" w:rsidRPr="000A19CA" w:rsidRDefault="001525FC" w:rsidP="00321E47">
            <w:pPr>
              <w:pStyle w:val="Tabletext"/>
              <w:rPr>
                <w:ins w:id="1181" w:author="Author" w:date="2018-03-28T11:46:00Z"/>
              </w:rPr>
            </w:pPr>
            <w:ins w:id="1182" w:author="Author" w:date="2018-03-28T11:46:00Z">
              <w:r w:rsidRPr="000A19CA">
                <w:t>On making an application to the Panel under the Corporations Act</w:t>
              </w:r>
            </w:ins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1088FE22" w14:textId="15AC7419" w:rsidR="001525FC" w:rsidRPr="000A19CA" w:rsidRDefault="001525FC" w:rsidP="0030602E">
            <w:pPr>
              <w:pStyle w:val="Tabletext"/>
              <w:rPr>
                <w:ins w:id="1183" w:author="Author" w:date="2018-03-28T11:46:00Z"/>
              </w:rPr>
            </w:pPr>
            <w:ins w:id="1184" w:author="Author" w:date="2018-03-28T11:46:00Z">
              <w:r>
                <w:t>$2 400</w:t>
              </w:r>
            </w:ins>
          </w:p>
        </w:tc>
      </w:tr>
      <w:tr w:rsidR="001525FC" w:rsidRPr="000A19CA" w14:paraId="070C2B94" w14:textId="77777777" w:rsidTr="00C864DF">
        <w:tblPrEx>
          <w:tblBorders>
            <w:insideH w:val="single" w:sz="2" w:space="0" w:color="auto"/>
          </w:tblBorders>
        </w:tblPrEx>
        <w:trPr>
          <w:ins w:id="1185" w:author="Author" w:date="2018-03-28T11:46:00Z"/>
        </w:trPr>
        <w:tc>
          <w:tcPr>
            <w:tcW w:w="804" w:type="pct"/>
            <w:shd w:val="clear" w:color="auto" w:fill="auto"/>
          </w:tcPr>
          <w:p w14:paraId="3858E6FA" w14:textId="77777777" w:rsidR="001525FC" w:rsidRPr="000A19CA" w:rsidRDefault="001525FC" w:rsidP="0030602E">
            <w:pPr>
              <w:pStyle w:val="Tabletext"/>
              <w:rPr>
                <w:ins w:id="1186" w:author="Author" w:date="2018-03-28T11:46:00Z"/>
              </w:rPr>
            </w:pPr>
            <w:ins w:id="1187" w:author="Author" w:date="2018-03-28T11:46:00Z">
              <w:r>
                <w:t>27J</w:t>
              </w:r>
            </w:ins>
          </w:p>
        </w:tc>
        <w:tc>
          <w:tcPr>
            <w:tcW w:w="3325" w:type="pct"/>
            <w:shd w:val="clear" w:color="auto" w:fill="auto"/>
          </w:tcPr>
          <w:p w14:paraId="6EB6C1C1" w14:textId="134B32AA" w:rsidR="001525FC" w:rsidRPr="00470356" w:rsidRDefault="001525FC" w:rsidP="00A97193">
            <w:pPr>
              <w:pStyle w:val="Tabletext"/>
              <w:rPr>
                <w:ins w:id="1188" w:author="Author" w:date="2018-03-28T11:46:00Z"/>
              </w:rPr>
            </w:pPr>
            <w:ins w:id="1189" w:author="Author" w:date="2018-03-28T11:46:00Z">
              <w:r>
                <w:t>On application, und</w:t>
              </w:r>
              <w:r w:rsidR="00A97193">
                <w:t xml:space="preserve">er subsection 601HH(1) or (2), </w:t>
              </w:r>
              <w:r w:rsidRPr="00770273">
                <w:t xml:space="preserve">for ASIC’s consent to the removal or resignation of an auditor of a compliance </w:t>
              </w:r>
              <w:r w:rsidR="00A97193" w:rsidRPr="00770273">
                <w:t>plan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7433ECB1" w14:textId="77777777" w:rsidR="001525FC" w:rsidRPr="000A19CA" w:rsidRDefault="001525FC" w:rsidP="0030602E">
            <w:pPr>
              <w:pStyle w:val="Tabletext"/>
              <w:rPr>
                <w:ins w:id="1190" w:author="Author" w:date="2018-03-28T11:46:00Z"/>
              </w:rPr>
            </w:pPr>
            <w:ins w:id="1191" w:author="Author" w:date="2018-03-28T11:46:00Z">
              <w:r>
                <w:t>$791</w:t>
              </w:r>
            </w:ins>
          </w:p>
        </w:tc>
      </w:tr>
      <w:tr w:rsidR="001525FC" w:rsidRPr="000A19CA" w14:paraId="559F206D" w14:textId="77777777" w:rsidTr="00C864DF">
        <w:tblPrEx>
          <w:tblBorders>
            <w:insideH w:val="single" w:sz="2" w:space="0" w:color="auto"/>
          </w:tblBorders>
        </w:tblPrEx>
        <w:trPr>
          <w:ins w:id="1192" w:author="Author" w:date="2018-03-28T11:46:00Z"/>
        </w:trPr>
        <w:tc>
          <w:tcPr>
            <w:tcW w:w="804" w:type="pct"/>
            <w:shd w:val="clear" w:color="auto" w:fill="auto"/>
          </w:tcPr>
          <w:p w14:paraId="78F0882E" w14:textId="77777777" w:rsidR="001525FC" w:rsidRDefault="001525FC" w:rsidP="0030602E">
            <w:pPr>
              <w:pStyle w:val="Tabletext"/>
              <w:rPr>
                <w:ins w:id="1193" w:author="Author" w:date="2018-03-28T11:46:00Z"/>
              </w:rPr>
            </w:pPr>
            <w:ins w:id="1194" w:author="Author" w:date="2018-03-28T11:46:00Z">
              <w:r>
                <w:t>27JA</w:t>
              </w:r>
            </w:ins>
          </w:p>
        </w:tc>
        <w:tc>
          <w:tcPr>
            <w:tcW w:w="3325" w:type="pct"/>
            <w:shd w:val="clear" w:color="auto" w:fill="auto"/>
          </w:tcPr>
          <w:p w14:paraId="66C0DBF6" w14:textId="26D934A3" w:rsidR="001525FC" w:rsidRPr="00470356" w:rsidRDefault="001525FC" w:rsidP="00477335">
            <w:pPr>
              <w:pStyle w:val="Tabletext"/>
              <w:rPr>
                <w:ins w:id="1195" w:author="Author" w:date="2018-03-28T11:46:00Z"/>
              </w:rPr>
            </w:pPr>
            <w:ins w:id="1196" w:author="Author" w:date="2018-03-28T11:46:00Z">
              <w:r>
                <w:t>On application, under subsection 601VBA(1), for approval to have voting power of more than 15% in a particular licensed trustee company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FC3624F" w14:textId="71C7EF61" w:rsidR="001525FC" w:rsidRPr="000A19CA" w:rsidRDefault="00A97193" w:rsidP="0030602E">
            <w:pPr>
              <w:pStyle w:val="Tabletext"/>
              <w:rPr>
                <w:ins w:id="1197" w:author="Author" w:date="2018-03-28T11:46:00Z"/>
              </w:rPr>
            </w:pPr>
            <w:ins w:id="1198" w:author="Author" w:date="2018-03-28T11:46:00Z">
              <w:r>
                <w:t>$11</w:t>
              </w:r>
            </w:ins>
            <w:ins w:id="1199" w:author="Author" w:date="2018-03-28T11:53:00Z">
              <w:r>
                <w:t xml:space="preserve"> </w:t>
              </w:r>
            </w:ins>
            <w:ins w:id="1200" w:author="Author" w:date="2018-03-28T11:46:00Z">
              <w:r w:rsidR="001525FC">
                <w:t>550</w:t>
              </w:r>
            </w:ins>
          </w:p>
        </w:tc>
      </w:tr>
      <w:tr w:rsidR="001525FC" w:rsidRPr="000A19CA" w14:paraId="5FDE6D57" w14:textId="77777777" w:rsidTr="00C864DF">
        <w:tblPrEx>
          <w:tblBorders>
            <w:insideH w:val="single" w:sz="2" w:space="0" w:color="auto"/>
          </w:tblBorders>
        </w:tblPrEx>
        <w:trPr>
          <w:ins w:id="1201" w:author="Author" w:date="2018-03-28T11:46:00Z"/>
        </w:trPr>
        <w:tc>
          <w:tcPr>
            <w:tcW w:w="804" w:type="pct"/>
            <w:shd w:val="clear" w:color="auto" w:fill="auto"/>
          </w:tcPr>
          <w:p w14:paraId="54ABEA7C" w14:textId="77777777" w:rsidR="001525FC" w:rsidRDefault="001525FC" w:rsidP="0030602E">
            <w:pPr>
              <w:pStyle w:val="Tabletext"/>
              <w:rPr>
                <w:ins w:id="1202" w:author="Author" w:date="2018-03-28T11:46:00Z"/>
              </w:rPr>
            </w:pPr>
            <w:ins w:id="1203" w:author="Author" w:date="2018-03-28T11:46:00Z">
              <w:r>
                <w:t>27JB</w:t>
              </w:r>
            </w:ins>
          </w:p>
        </w:tc>
        <w:tc>
          <w:tcPr>
            <w:tcW w:w="3325" w:type="pct"/>
            <w:shd w:val="clear" w:color="auto" w:fill="auto"/>
          </w:tcPr>
          <w:p w14:paraId="1EBB6E58" w14:textId="14481E4E" w:rsidR="001525FC" w:rsidRPr="00470356" w:rsidRDefault="001525FC" w:rsidP="00A97193">
            <w:pPr>
              <w:pStyle w:val="Tabletext"/>
              <w:rPr>
                <w:ins w:id="1204" w:author="Author" w:date="2018-03-28T11:46:00Z"/>
              </w:rPr>
            </w:pPr>
            <w:ins w:id="1205" w:author="Author" w:date="2018-03-28T11:46:00Z">
              <w:r w:rsidRPr="00770273">
                <w:t>On application, under subsection 601VBC(2), to extend the period for an approval granted under section 601VBB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1784E1FD" w14:textId="40C380D4" w:rsidR="001525FC" w:rsidRPr="000A19CA" w:rsidRDefault="00A97193" w:rsidP="0030602E">
            <w:pPr>
              <w:pStyle w:val="Tabletext"/>
              <w:rPr>
                <w:ins w:id="1206" w:author="Author" w:date="2018-03-28T11:46:00Z"/>
              </w:rPr>
            </w:pPr>
            <w:ins w:id="1207" w:author="Author" w:date="2018-03-28T11:46:00Z">
              <w:r>
                <w:t>$5</w:t>
              </w:r>
            </w:ins>
            <w:ins w:id="1208" w:author="Author" w:date="2018-03-28T11:54:00Z">
              <w:r>
                <w:t xml:space="preserve"> </w:t>
              </w:r>
            </w:ins>
            <w:ins w:id="1209" w:author="Author" w:date="2018-03-28T11:46:00Z">
              <w:r w:rsidR="001525FC">
                <w:t>775</w:t>
              </w:r>
            </w:ins>
          </w:p>
        </w:tc>
      </w:tr>
      <w:tr w:rsidR="001525FC" w:rsidRPr="000A19CA" w14:paraId="2E0EC6E1" w14:textId="77777777" w:rsidTr="00C864DF">
        <w:tblPrEx>
          <w:tblBorders>
            <w:insideH w:val="single" w:sz="2" w:space="0" w:color="auto"/>
          </w:tblBorders>
        </w:tblPrEx>
        <w:trPr>
          <w:ins w:id="1210" w:author="Author" w:date="2018-03-28T11:46:00Z"/>
        </w:trPr>
        <w:tc>
          <w:tcPr>
            <w:tcW w:w="804" w:type="pct"/>
            <w:shd w:val="clear" w:color="auto" w:fill="auto"/>
          </w:tcPr>
          <w:p w14:paraId="731598EA" w14:textId="77777777" w:rsidR="001525FC" w:rsidRDefault="001525FC" w:rsidP="0030602E">
            <w:pPr>
              <w:pStyle w:val="Tabletext"/>
              <w:rPr>
                <w:ins w:id="1211" w:author="Author" w:date="2018-03-28T11:46:00Z"/>
              </w:rPr>
            </w:pPr>
            <w:ins w:id="1212" w:author="Author" w:date="2018-03-28T11:46:00Z">
              <w:r>
                <w:t>27JC</w:t>
              </w:r>
            </w:ins>
          </w:p>
        </w:tc>
        <w:tc>
          <w:tcPr>
            <w:tcW w:w="3325" w:type="pct"/>
            <w:shd w:val="clear" w:color="auto" w:fill="auto"/>
          </w:tcPr>
          <w:p w14:paraId="1E9841F2" w14:textId="77777777" w:rsidR="001525FC" w:rsidRPr="000A19CA" w:rsidRDefault="001525FC" w:rsidP="0030602E">
            <w:pPr>
              <w:pStyle w:val="Tabletext"/>
              <w:rPr>
                <w:ins w:id="1213" w:author="Author" w:date="2018-03-28T11:46:00Z"/>
              </w:rPr>
            </w:pPr>
            <w:ins w:id="1214" w:author="Author" w:date="2018-03-28T11:46:00Z">
              <w:r>
                <w:t xml:space="preserve">On application, under subsection 601VBE(1), to </w:t>
              </w:r>
              <w:r w:rsidRPr="000B5CB2">
                <w:t xml:space="preserve">vary the percentage specified in </w:t>
              </w:r>
              <w:r>
                <w:t>an</w:t>
              </w:r>
              <w:r w:rsidRPr="000B5CB2">
                <w:t xml:space="preserve"> approval</w:t>
              </w:r>
              <w:r>
                <w:t xml:space="preserve"> granted under section 601VBB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52269AD5" w14:textId="2CEBE953" w:rsidR="001525FC" w:rsidRPr="000A19CA" w:rsidRDefault="00A97193" w:rsidP="0030602E">
            <w:pPr>
              <w:pStyle w:val="Tabletext"/>
              <w:rPr>
                <w:ins w:id="1215" w:author="Author" w:date="2018-03-28T11:46:00Z"/>
              </w:rPr>
            </w:pPr>
            <w:ins w:id="1216" w:author="Author" w:date="2018-03-28T11:46:00Z">
              <w:r>
                <w:t>$5</w:t>
              </w:r>
            </w:ins>
            <w:ins w:id="1217" w:author="Author" w:date="2018-03-28T11:54:00Z">
              <w:r>
                <w:t xml:space="preserve"> </w:t>
              </w:r>
            </w:ins>
            <w:ins w:id="1218" w:author="Author" w:date="2018-03-28T11:46:00Z">
              <w:r w:rsidR="001525FC">
                <w:t>775</w:t>
              </w:r>
            </w:ins>
          </w:p>
        </w:tc>
      </w:tr>
      <w:tr w:rsidR="001525FC" w:rsidRPr="000A19CA" w14:paraId="525F3F89" w14:textId="77777777" w:rsidTr="00C864DF">
        <w:tblPrEx>
          <w:tblBorders>
            <w:insideH w:val="single" w:sz="2" w:space="0" w:color="auto"/>
          </w:tblBorders>
        </w:tblPrEx>
        <w:trPr>
          <w:ins w:id="1219" w:author="Author" w:date="2018-03-28T11:46:00Z"/>
        </w:trPr>
        <w:tc>
          <w:tcPr>
            <w:tcW w:w="804" w:type="pct"/>
            <w:shd w:val="clear" w:color="auto" w:fill="auto"/>
          </w:tcPr>
          <w:p w14:paraId="07F075FD" w14:textId="77777777" w:rsidR="001525FC" w:rsidRDefault="001525FC" w:rsidP="0030602E">
            <w:pPr>
              <w:pStyle w:val="Tabletext"/>
              <w:rPr>
                <w:ins w:id="1220" w:author="Author" w:date="2018-03-28T11:46:00Z"/>
              </w:rPr>
            </w:pPr>
            <w:ins w:id="1221" w:author="Author" w:date="2018-03-28T11:46:00Z">
              <w:r>
                <w:t>27JD</w:t>
              </w:r>
            </w:ins>
          </w:p>
        </w:tc>
        <w:tc>
          <w:tcPr>
            <w:tcW w:w="3325" w:type="pct"/>
            <w:shd w:val="clear" w:color="auto" w:fill="auto"/>
          </w:tcPr>
          <w:p w14:paraId="2EEB32FE" w14:textId="77777777" w:rsidR="001525FC" w:rsidRPr="000A19CA" w:rsidRDefault="001525FC" w:rsidP="0030602E">
            <w:pPr>
              <w:pStyle w:val="Tabletext"/>
              <w:rPr>
                <w:ins w:id="1222" w:author="Author" w:date="2018-03-28T11:46:00Z"/>
              </w:rPr>
            </w:pPr>
            <w:ins w:id="1223" w:author="Author" w:date="2018-03-28T11:46:00Z">
              <w:r>
                <w:t>On application, under paragraph 601WBA(1)(b), for ASIC to make a voluntary transfer determination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10100A13" w14:textId="2010F413" w:rsidR="001525FC" w:rsidRPr="000A19CA" w:rsidRDefault="001525FC" w:rsidP="00A97193">
            <w:pPr>
              <w:pStyle w:val="Tabletext"/>
              <w:rPr>
                <w:ins w:id="1224" w:author="Author" w:date="2018-03-28T11:46:00Z"/>
              </w:rPr>
            </w:pPr>
            <w:ins w:id="1225" w:author="Author" w:date="2018-03-28T11:46:00Z">
              <w:r>
                <w:t>$5</w:t>
              </w:r>
            </w:ins>
            <w:ins w:id="1226" w:author="Author" w:date="2018-03-28T11:54:00Z">
              <w:r w:rsidR="00A97193">
                <w:t xml:space="preserve"> </w:t>
              </w:r>
            </w:ins>
            <w:ins w:id="1227" w:author="Author" w:date="2018-03-28T11:46:00Z">
              <w:r>
                <w:t>775</w:t>
              </w:r>
            </w:ins>
          </w:p>
        </w:tc>
      </w:tr>
      <w:tr w:rsidR="001525FC" w:rsidRPr="000A19CA" w14:paraId="2E32DA77" w14:textId="77777777" w:rsidTr="00C864DF">
        <w:tblPrEx>
          <w:tblBorders>
            <w:insideH w:val="single" w:sz="2" w:space="0" w:color="auto"/>
          </w:tblBorders>
        </w:tblPrEx>
        <w:trPr>
          <w:ins w:id="1228" w:author="Author" w:date="2018-03-28T11:46:00Z"/>
        </w:trPr>
        <w:tc>
          <w:tcPr>
            <w:tcW w:w="804" w:type="pct"/>
            <w:shd w:val="clear" w:color="auto" w:fill="auto"/>
          </w:tcPr>
          <w:p w14:paraId="2B15534C" w14:textId="77777777" w:rsidR="001525FC" w:rsidRDefault="001525FC" w:rsidP="0030602E">
            <w:pPr>
              <w:pStyle w:val="Tabletext"/>
              <w:rPr>
                <w:ins w:id="1229" w:author="Author" w:date="2018-03-28T11:46:00Z"/>
              </w:rPr>
            </w:pPr>
            <w:ins w:id="1230" w:author="Author" w:date="2018-03-28T11:46:00Z">
              <w:r>
                <w:t>27JE</w:t>
              </w:r>
            </w:ins>
          </w:p>
        </w:tc>
        <w:tc>
          <w:tcPr>
            <w:tcW w:w="3325" w:type="pct"/>
            <w:shd w:val="clear" w:color="auto" w:fill="auto"/>
          </w:tcPr>
          <w:p w14:paraId="6C294CFE" w14:textId="77777777" w:rsidR="001525FC" w:rsidRPr="000A19CA" w:rsidRDefault="001525FC" w:rsidP="0030602E">
            <w:pPr>
              <w:pStyle w:val="Tabletext"/>
              <w:rPr>
                <w:ins w:id="1231" w:author="Author" w:date="2018-03-28T11:46:00Z"/>
              </w:rPr>
            </w:pPr>
            <w:ins w:id="1232" w:author="Author" w:date="2018-03-28T11:46:00Z">
              <w:r>
                <w:t>On application, under paragraph 494(3)(b), for an extension of time to lodge a declaration of solvency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77BA9EF" w14:textId="77777777" w:rsidR="001525FC" w:rsidRPr="000A19CA" w:rsidRDefault="001525FC" w:rsidP="0030602E">
            <w:pPr>
              <w:pStyle w:val="Tabletext"/>
              <w:rPr>
                <w:ins w:id="1233" w:author="Author" w:date="2018-03-28T11:46:00Z"/>
              </w:rPr>
            </w:pPr>
            <w:ins w:id="1234" w:author="Author" w:date="2018-03-28T11:46:00Z">
              <w:r>
                <w:t>$156</w:t>
              </w:r>
            </w:ins>
          </w:p>
        </w:tc>
      </w:tr>
      <w:tr w:rsidR="001525FC" w:rsidRPr="000A19CA" w14:paraId="3B7F0E72" w14:textId="77777777" w:rsidTr="00C864DF">
        <w:tblPrEx>
          <w:tblBorders>
            <w:insideH w:val="single" w:sz="2" w:space="0" w:color="auto"/>
          </w:tblBorders>
        </w:tblPrEx>
        <w:trPr>
          <w:ins w:id="1235" w:author="Author" w:date="2018-03-28T11:46:00Z"/>
        </w:trPr>
        <w:tc>
          <w:tcPr>
            <w:tcW w:w="804" w:type="pct"/>
            <w:shd w:val="clear" w:color="auto" w:fill="auto"/>
          </w:tcPr>
          <w:p w14:paraId="6FF3DA40" w14:textId="77777777" w:rsidR="001525FC" w:rsidRDefault="001525FC" w:rsidP="0030602E">
            <w:pPr>
              <w:pStyle w:val="Tabletext"/>
              <w:rPr>
                <w:ins w:id="1236" w:author="Author" w:date="2018-03-28T11:46:00Z"/>
              </w:rPr>
            </w:pPr>
            <w:ins w:id="1237" w:author="Author" w:date="2018-03-28T11:46:00Z">
              <w:r>
                <w:t>27JF</w:t>
              </w:r>
            </w:ins>
          </w:p>
        </w:tc>
        <w:tc>
          <w:tcPr>
            <w:tcW w:w="3325" w:type="pct"/>
            <w:shd w:val="clear" w:color="auto" w:fill="auto"/>
          </w:tcPr>
          <w:p w14:paraId="7908ACFA" w14:textId="77777777" w:rsidR="001525FC" w:rsidRPr="000A19CA" w:rsidRDefault="001525FC" w:rsidP="0030602E">
            <w:pPr>
              <w:pStyle w:val="Tabletext"/>
              <w:rPr>
                <w:ins w:id="1238" w:author="Author" w:date="2018-03-28T11:46:00Z"/>
              </w:rPr>
            </w:pPr>
            <w:ins w:id="1239" w:author="Author" w:date="2018-03-28T11:46:00Z">
              <w:r>
                <w:t>On application, under paragraph 494(3)(c), for an extension of time to pass a resolution for a voluntary winding up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5CE0EA08" w14:textId="77777777" w:rsidR="001525FC" w:rsidRPr="000A19CA" w:rsidRDefault="001525FC" w:rsidP="0030602E">
            <w:pPr>
              <w:pStyle w:val="Tabletext"/>
              <w:rPr>
                <w:ins w:id="1240" w:author="Author" w:date="2018-03-28T11:46:00Z"/>
              </w:rPr>
            </w:pPr>
            <w:ins w:id="1241" w:author="Author" w:date="2018-03-28T11:46:00Z">
              <w:r>
                <w:t>$156</w:t>
              </w:r>
            </w:ins>
          </w:p>
        </w:tc>
      </w:tr>
      <w:tr w:rsidR="001525FC" w14:paraId="56DAD428" w14:textId="77777777" w:rsidTr="00C864DF">
        <w:tblPrEx>
          <w:tblBorders>
            <w:insideH w:val="single" w:sz="2" w:space="0" w:color="auto"/>
          </w:tblBorders>
        </w:tblPrEx>
        <w:trPr>
          <w:ins w:id="1242" w:author="Author" w:date="2018-03-28T11:46:00Z"/>
        </w:trPr>
        <w:tc>
          <w:tcPr>
            <w:tcW w:w="804" w:type="pct"/>
            <w:shd w:val="clear" w:color="auto" w:fill="auto"/>
          </w:tcPr>
          <w:p w14:paraId="145A0794" w14:textId="77777777" w:rsidR="001525FC" w:rsidRDefault="001525FC" w:rsidP="0030602E">
            <w:pPr>
              <w:pStyle w:val="Tabletext"/>
              <w:rPr>
                <w:ins w:id="1243" w:author="Author" w:date="2018-03-28T11:46:00Z"/>
              </w:rPr>
            </w:pPr>
            <w:ins w:id="1244" w:author="Author" w:date="2018-03-28T11:46:00Z">
              <w:r>
                <w:t>27JG</w:t>
              </w:r>
            </w:ins>
          </w:p>
        </w:tc>
        <w:tc>
          <w:tcPr>
            <w:tcW w:w="3325" w:type="pct"/>
            <w:shd w:val="clear" w:color="auto" w:fill="auto"/>
          </w:tcPr>
          <w:p w14:paraId="5CE17C46" w14:textId="77777777" w:rsidR="001525FC" w:rsidRDefault="001525FC" w:rsidP="0030602E">
            <w:pPr>
              <w:pStyle w:val="Tabletext"/>
              <w:rPr>
                <w:ins w:id="1245" w:author="Author" w:date="2018-03-28T11:46:00Z"/>
              </w:rPr>
            </w:pPr>
            <w:ins w:id="1246" w:author="Author" w:date="2018-03-28T11:46:00Z">
              <w:r>
                <w:t>On application, under paragraph 532(6)(b), for ASIC to direct that paragraph 532(6)(b) does not apply to a person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51697C85" w14:textId="77777777" w:rsidR="001525FC" w:rsidRDefault="001525FC" w:rsidP="0030602E">
            <w:pPr>
              <w:pStyle w:val="Tabletext"/>
              <w:rPr>
                <w:ins w:id="1247" w:author="Author" w:date="2018-03-28T11:46:00Z"/>
              </w:rPr>
            </w:pPr>
            <w:ins w:id="1248" w:author="Author" w:date="2018-03-28T11:46:00Z">
              <w:r>
                <w:t>$156</w:t>
              </w:r>
            </w:ins>
          </w:p>
        </w:tc>
      </w:tr>
      <w:tr w:rsidR="001525FC" w:rsidRPr="00CF5651" w14:paraId="54EFBE09" w14:textId="77777777" w:rsidTr="00C864DF">
        <w:tblPrEx>
          <w:tblBorders>
            <w:insideH w:val="single" w:sz="2" w:space="0" w:color="auto"/>
          </w:tblBorders>
        </w:tblPrEx>
        <w:trPr>
          <w:ins w:id="1249" w:author="Author" w:date="2018-03-28T11:46:00Z"/>
        </w:trPr>
        <w:tc>
          <w:tcPr>
            <w:tcW w:w="804" w:type="pct"/>
            <w:shd w:val="clear" w:color="auto" w:fill="auto"/>
          </w:tcPr>
          <w:p w14:paraId="2409D435" w14:textId="77777777" w:rsidR="001525FC" w:rsidRPr="00CF5651" w:rsidRDefault="001525FC" w:rsidP="0030602E">
            <w:pPr>
              <w:pStyle w:val="Tabletext"/>
              <w:rPr>
                <w:ins w:id="1250" w:author="Author" w:date="2018-03-28T11:46:00Z"/>
              </w:rPr>
            </w:pPr>
            <w:ins w:id="1251" w:author="Author" w:date="2018-03-28T11:46:00Z">
              <w:r w:rsidRPr="00CF5651">
                <w:t>27JH</w:t>
              </w:r>
            </w:ins>
          </w:p>
        </w:tc>
        <w:tc>
          <w:tcPr>
            <w:tcW w:w="3325" w:type="pct"/>
            <w:shd w:val="clear" w:color="auto" w:fill="auto"/>
          </w:tcPr>
          <w:p w14:paraId="3B2AA062" w14:textId="4DA965D4" w:rsidR="001525FC" w:rsidRPr="004C2AB0" w:rsidRDefault="001525FC" w:rsidP="00A97193">
            <w:pPr>
              <w:pStyle w:val="Tabletext"/>
              <w:rPr>
                <w:ins w:id="1252" w:author="Author" w:date="2018-03-28T11:46:00Z"/>
              </w:rPr>
            </w:pPr>
            <w:ins w:id="1253" w:author="Author" w:date="2018-03-28T11:46:00Z">
              <w:r w:rsidRPr="00CF5651">
                <w:t xml:space="preserve">On application </w:t>
              </w:r>
              <w:r w:rsidRPr="00770273">
                <w:t>for ASIC</w:t>
              </w:r>
            </w:ins>
            <w:ins w:id="1254" w:author="Author" w:date="2018-03-28T11:55:00Z">
              <w:r w:rsidR="00A97193">
                <w:rPr>
                  <w:i/>
                </w:rPr>
                <w:t xml:space="preserve"> </w:t>
              </w:r>
            </w:ins>
            <w:ins w:id="1255" w:author="Author" w:date="2018-03-28T11:46:00Z">
              <w:r w:rsidRPr="00CF5651">
                <w:t>to make a direction under subsection 545(2)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6D579B5A" w14:textId="77777777" w:rsidR="001525FC" w:rsidRPr="00CF5651" w:rsidRDefault="001525FC" w:rsidP="0030602E">
            <w:pPr>
              <w:pStyle w:val="Tabletext"/>
              <w:rPr>
                <w:ins w:id="1256" w:author="Author" w:date="2018-03-28T11:46:00Z"/>
              </w:rPr>
            </w:pPr>
            <w:ins w:id="1257" w:author="Author" w:date="2018-03-28T11:46:00Z">
              <w:r w:rsidRPr="00CF5651">
                <w:t>$156</w:t>
              </w:r>
            </w:ins>
          </w:p>
        </w:tc>
      </w:tr>
      <w:tr w:rsidR="001525FC" w14:paraId="28A7AC49" w14:textId="77777777" w:rsidTr="00C864DF">
        <w:tblPrEx>
          <w:tblBorders>
            <w:insideH w:val="single" w:sz="2" w:space="0" w:color="auto"/>
          </w:tblBorders>
        </w:tblPrEx>
        <w:trPr>
          <w:ins w:id="1258" w:author="Author" w:date="2018-03-28T11:46:00Z"/>
        </w:trPr>
        <w:tc>
          <w:tcPr>
            <w:tcW w:w="804" w:type="pct"/>
            <w:shd w:val="clear" w:color="auto" w:fill="auto"/>
          </w:tcPr>
          <w:p w14:paraId="0C5A4028" w14:textId="77777777" w:rsidR="001525FC" w:rsidRDefault="001525FC" w:rsidP="0030602E">
            <w:pPr>
              <w:pStyle w:val="Tabletext"/>
              <w:rPr>
                <w:ins w:id="1259" w:author="Author" w:date="2018-03-28T11:46:00Z"/>
              </w:rPr>
            </w:pPr>
            <w:ins w:id="1260" w:author="Author" w:date="2018-03-28T11:46:00Z">
              <w:r>
                <w:t>27JI</w:t>
              </w:r>
            </w:ins>
          </w:p>
        </w:tc>
        <w:tc>
          <w:tcPr>
            <w:tcW w:w="3325" w:type="pct"/>
            <w:shd w:val="clear" w:color="auto" w:fill="auto"/>
          </w:tcPr>
          <w:p w14:paraId="7D5BECAF" w14:textId="77777777" w:rsidR="001525FC" w:rsidRDefault="001525FC" w:rsidP="0030602E">
            <w:pPr>
              <w:pStyle w:val="Tabletext"/>
              <w:rPr>
                <w:ins w:id="1261" w:author="Author" w:date="2018-03-28T11:46:00Z"/>
              </w:rPr>
            </w:pPr>
            <w:ins w:id="1262" w:author="Author" w:date="2018-03-28T11:46:00Z">
              <w:r>
                <w:t xml:space="preserve">On application for ASIC to approve, under section 283GB, a body corporate to be a trustee </w:t>
              </w:r>
              <w:r w:rsidRPr="00CF5651">
                <w:t>for the purposes of paragraph 283AC(1)(f)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4A93F195" w14:textId="04E96DEE" w:rsidR="001525FC" w:rsidRDefault="00A97193" w:rsidP="0030602E">
            <w:pPr>
              <w:pStyle w:val="Tabletext"/>
              <w:rPr>
                <w:ins w:id="1263" w:author="Author" w:date="2018-03-28T11:46:00Z"/>
              </w:rPr>
            </w:pPr>
            <w:ins w:id="1264" w:author="Author" w:date="2018-03-28T11:46:00Z">
              <w:r>
                <w:t>$16</w:t>
              </w:r>
            </w:ins>
            <w:ins w:id="1265" w:author="Author" w:date="2018-03-28T11:55:00Z">
              <w:r>
                <w:t xml:space="preserve"> </w:t>
              </w:r>
            </w:ins>
            <w:ins w:id="1266" w:author="Author" w:date="2018-03-28T11:46:00Z">
              <w:r w:rsidR="001525FC">
                <w:t>030</w:t>
              </w:r>
            </w:ins>
          </w:p>
        </w:tc>
      </w:tr>
      <w:tr w:rsidR="001525FC" w14:paraId="5558D6D8" w14:textId="77777777" w:rsidTr="00C864DF">
        <w:tblPrEx>
          <w:tblBorders>
            <w:insideH w:val="single" w:sz="2" w:space="0" w:color="auto"/>
          </w:tblBorders>
        </w:tblPrEx>
        <w:trPr>
          <w:ins w:id="1267" w:author="Author" w:date="2018-03-28T11:46:00Z"/>
        </w:trPr>
        <w:tc>
          <w:tcPr>
            <w:tcW w:w="804" w:type="pct"/>
            <w:shd w:val="clear" w:color="auto" w:fill="auto"/>
          </w:tcPr>
          <w:p w14:paraId="4389271D" w14:textId="77777777" w:rsidR="001525FC" w:rsidRDefault="001525FC" w:rsidP="0030602E">
            <w:pPr>
              <w:pStyle w:val="Tabletext"/>
              <w:rPr>
                <w:ins w:id="1268" w:author="Author" w:date="2018-03-28T11:46:00Z"/>
              </w:rPr>
            </w:pPr>
            <w:ins w:id="1269" w:author="Author" w:date="2018-03-28T11:46:00Z">
              <w:r>
                <w:lastRenderedPageBreak/>
                <w:t>27JJ</w:t>
              </w:r>
            </w:ins>
          </w:p>
        </w:tc>
        <w:tc>
          <w:tcPr>
            <w:tcW w:w="3325" w:type="pct"/>
            <w:shd w:val="clear" w:color="auto" w:fill="auto"/>
          </w:tcPr>
          <w:p w14:paraId="7FAE5F05" w14:textId="77777777" w:rsidR="001525FC" w:rsidRDefault="001525FC" w:rsidP="0030602E">
            <w:pPr>
              <w:pStyle w:val="Tabletext"/>
              <w:rPr>
                <w:ins w:id="1270" w:author="Author" w:date="2018-03-28T11:46:00Z"/>
              </w:rPr>
            </w:pPr>
            <w:ins w:id="1271" w:author="Author" w:date="2018-03-28T11:46:00Z">
              <w:r>
                <w:t>On application for ASIC to give a direction under paragraph 448C(3)(b)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5F803AB3" w14:textId="77777777" w:rsidR="001525FC" w:rsidRDefault="001525FC" w:rsidP="0030602E">
            <w:pPr>
              <w:pStyle w:val="Tabletext"/>
              <w:rPr>
                <w:ins w:id="1272" w:author="Author" w:date="2018-03-28T11:46:00Z"/>
              </w:rPr>
            </w:pPr>
            <w:ins w:id="1273" w:author="Author" w:date="2018-03-28T11:46:00Z">
              <w:r>
                <w:t>$156</w:t>
              </w:r>
            </w:ins>
          </w:p>
        </w:tc>
      </w:tr>
      <w:tr w:rsidR="00791D19" w14:paraId="2BAE2AA1" w14:textId="77777777" w:rsidTr="00C864DF">
        <w:tblPrEx>
          <w:tblBorders>
            <w:insideH w:val="single" w:sz="2" w:space="0" w:color="auto"/>
          </w:tblBorders>
        </w:tblPrEx>
        <w:trPr>
          <w:ins w:id="1274" w:author="Author" w:date="2018-04-03T12:11:00Z"/>
        </w:trPr>
        <w:tc>
          <w:tcPr>
            <w:tcW w:w="804" w:type="pct"/>
            <w:shd w:val="clear" w:color="auto" w:fill="auto"/>
          </w:tcPr>
          <w:p w14:paraId="28205D03" w14:textId="7094D8BE" w:rsidR="00791D19" w:rsidRDefault="00791D19" w:rsidP="0030602E">
            <w:pPr>
              <w:pStyle w:val="Tabletext"/>
              <w:rPr>
                <w:ins w:id="1275" w:author="Author" w:date="2018-04-03T12:11:00Z"/>
              </w:rPr>
            </w:pPr>
            <w:ins w:id="1276" w:author="Author" w:date="2018-04-03T12:11:00Z">
              <w:r>
                <w:t>27JK</w:t>
              </w:r>
            </w:ins>
          </w:p>
        </w:tc>
        <w:tc>
          <w:tcPr>
            <w:tcW w:w="3325" w:type="pct"/>
            <w:shd w:val="clear" w:color="auto" w:fill="auto"/>
          </w:tcPr>
          <w:p w14:paraId="7C9CF688" w14:textId="3627C581" w:rsidR="00791D19" w:rsidRDefault="00791D19" w:rsidP="0030602E">
            <w:pPr>
              <w:pStyle w:val="Tabletext"/>
              <w:rPr>
                <w:ins w:id="1277" w:author="Author" w:date="2018-04-03T12:11:00Z"/>
              </w:rPr>
            </w:pPr>
            <w:ins w:id="1278" w:author="Author" w:date="2018-04-03T12:11:00Z">
              <w:r>
                <w:t>On application. Under paragraph 912B(2)(b), for ASIC to approve arrangements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2CAAB352" w14:textId="2ED0BBE2" w:rsidR="00791D19" w:rsidRDefault="00791D19" w:rsidP="0030602E">
            <w:pPr>
              <w:pStyle w:val="Tabletext"/>
              <w:rPr>
                <w:ins w:id="1279" w:author="Author" w:date="2018-04-03T12:11:00Z"/>
              </w:rPr>
            </w:pPr>
            <w:ins w:id="1280" w:author="Author" w:date="2018-04-03T12:12:00Z">
              <w:r>
                <w:t>$1 540</w:t>
              </w:r>
            </w:ins>
          </w:p>
        </w:tc>
      </w:tr>
      <w:tr w:rsidR="001525FC" w14:paraId="6660AA04" w14:textId="77777777" w:rsidTr="00C864DF">
        <w:tblPrEx>
          <w:tblBorders>
            <w:insideH w:val="single" w:sz="2" w:space="0" w:color="auto"/>
          </w:tblBorders>
        </w:tblPrEx>
        <w:trPr>
          <w:ins w:id="1281" w:author="Author" w:date="2018-03-28T11:46:00Z"/>
        </w:trPr>
        <w:tc>
          <w:tcPr>
            <w:tcW w:w="804" w:type="pct"/>
            <w:shd w:val="clear" w:color="auto" w:fill="auto"/>
          </w:tcPr>
          <w:p w14:paraId="4C36F2F0" w14:textId="18C494A9" w:rsidR="001525FC" w:rsidRDefault="001525FC" w:rsidP="0030602E">
            <w:pPr>
              <w:pStyle w:val="Tabletext"/>
              <w:rPr>
                <w:ins w:id="1282" w:author="Author" w:date="2018-03-28T11:46:00Z"/>
              </w:rPr>
            </w:pPr>
            <w:ins w:id="1283" w:author="Author" w:date="2018-03-28T11:46:00Z">
              <w:r>
                <w:t>27JK</w:t>
              </w:r>
            </w:ins>
            <w:ins w:id="1284" w:author="Author" w:date="2018-04-03T12:12:00Z">
              <w:r w:rsidR="00791D19">
                <w:t>A</w:t>
              </w:r>
            </w:ins>
          </w:p>
        </w:tc>
        <w:tc>
          <w:tcPr>
            <w:tcW w:w="3325" w:type="pct"/>
            <w:shd w:val="clear" w:color="auto" w:fill="auto"/>
          </w:tcPr>
          <w:p w14:paraId="7312AC30" w14:textId="77777777" w:rsidR="001525FC" w:rsidRDefault="001525FC" w:rsidP="0030602E">
            <w:pPr>
              <w:pStyle w:val="Tabletext"/>
              <w:rPr>
                <w:ins w:id="1285" w:author="Author" w:date="2018-03-28T11:46:00Z"/>
              </w:rPr>
            </w:pPr>
            <w:ins w:id="1286" w:author="Author" w:date="2018-03-28T11:46:00Z">
              <w:r>
                <w:t>On application, under subsection 90-23(2) of Schedule 2, for ASIC to appoint a registered liquidator t</w:t>
              </w:r>
              <w:r w:rsidRPr="00903387">
                <w:t xml:space="preserve">o carry out a review into a matter that relates to the external administration of </w:t>
              </w:r>
              <w:r>
                <w:t>a</w:t>
              </w:r>
              <w:r w:rsidRPr="00903387">
                <w:t xml:space="preserve"> company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2E64A6D3" w14:textId="77777777" w:rsidR="001525FC" w:rsidRDefault="001525FC" w:rsidP="0030602E">
            <w:pPr>
              <w:pStyle w:val="Tabletext"/>
              <w:rPr>
                <w:ins w:id="1287" w:author="Author" w:date="2018-03-28T11:46:00Z"/>
              </w:rPr>
            </w:pPr>
            <w:ins w:id="1288" w:author="Author" w:date="2018-03-28T11:46:00Z">
              <w:r>
                <w:t>$156</w:t>
              </w:r>
            </w:ins>
          </w:p>
        </w:tc>
      </w:tr>
      <w:tr w:rsidR="001525FC" w14:paraId="2D335D59" w14:textId="77777777" w:rsidTr="00C864DF">
        <w:tblPrEx>
          <w:tblBorders>
            <w:insideH w:val="single" w:sz="2" w:space="0" w:color="auto"/>
          </w:tblBorders>
        </w:tblPrEx>
        <w:trPr>
          <w:ins w:id="1289" w:author="Author" w:date="2018-03-28T11:46:00Z"/>
        </w:trPr>
        <w:tc>
          <w:tcPr>
            <w:tcW w:w="804" w:type="pct"/>
            <w:shd w:val="clear" w:color="auto" w:fill="auto"/>
          </w:tcPr>
          <w:p w14:paraId="25675297" w14:textId="77777777" w:rsidR="001525FC" w:rsidRDefault="001525FC" w:rsidP="0030602E">
            <w:pPr>
              <w:pStyle w:val="Tabletext"/>
              <w:rPr>
                <w:ins w:id="1290" w:author="Author" w:date="2018-03-28T11:46:00Z"/>
              </w:rPr>
            </w:pPr>
            <w:ins w:id="1291" w:author="Author" w:date="2018-03-28T11:46:00Z">
              <w:r>
                <w:t>27JL</w:t>
              </w:r>
            </w:ins>
          </w:p>
        </w:tc>
        <w:tc>
          <w:tcPr>
            <w:tcW w:w="3325" w:type="pct"/>
            <w:shd w:val="clear" w:color="auto" w:fill="auto"/>
          </w:tcPr>
          <w:p w14:paraId="07D83D5B" w14:textId="77777777" w:rsidR="001525FC" w:rsidRPr="00595BA4" w:rsidRDefault="001525FC" w:rsidP="0030602E">
            <w:pPr>
              <w:pStyle w:val="Tabletext"/>
              <w:rPr>
                <w:ins w:id="1292" w:author="Author" w:date="2018-03-28T11:46:00Z"/>
              </w:rPr>
            </w:pPr>
            <w:ins w:id="1293" w:author="Author" w:date="2018-03-28T11:46:00Z">
              <w:r w:rsidRPr="00E620FA">
                <w:t>On applicat</w:t>
              </w:r>
              <w:r>
                <w:t>ion f</w:t>
              </w:r>
              <w:r w:rsidRPr="000A19CA">
                <w:t xml:space="preserve">or the registration by ASIC of a </w:t>
              </w:r>
              <w:r>
                <w:t xml:space="preserve">disclosure statement </w:t>
              </w:r>
              <w:r w:rsidRPr="000A19CA">
                <w:t xml:space="preserve">under </w:t>
              </w:r>
              <w:r>
                <w:t xml:space="preserve">clause 32 of Schedule 4 </w:t>
              </w:r>
              <w:r w:rsidRPr="000A19CA">
                <w:t>to the Act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DB67F03" w14:textId="27D22516" w:rsidR="001525FC" w:rsidRDefault="00A97193" w:rsidP="0030602E">
            <w:pPr>
              <w:pStyle w:val="Tabletext"/>
              <w:rPr>
                <w:ins w:id="1294" w:author="Author" w:date="2018-03-28T11:46:00Z"/>
              </w:rPr>
            </w:pPr>
            <w:ins w:id="1295" w:author="Author" w:date="2018-03-28T11:46:00Z">
              <w:r>
                <w:t>$2</w:t>
              </w:r>
            </w:ins>
            <w:ins w:id="1296" w:author="Author" w:date="2018-03-28T11:55:00Z">
              <w:r>
                <w:t xml:space="preserve"> </w:t>
              </w:r>
            </w:ins>
            <w:ins w:id="1297" w:author="Author" w:date="2018-03-28T11:46:00Z">
              <w:r w:rsidR="001525FC">
                <w:t>695</w:t>
              </w:r>
            </w:ins>
          </w:p>
        </w:tc>
      </w:tr>
      <w:tr w:rsidR="001525FC" w14:paraId="124ACE7F" w14:textId="77777777" w:rsidTr="00C864DF">
        <w:tblPrEx>
          <w:tblBorders>
            <w:insideH w:val="single" w:sz="2" w:space="0" w:color="auto"/>
          </w:tblBorders>
        </w:tblPrEx>
        <w:trPr>
          <w:ins w:id="1298" w:author="Author" w:date="2018-03-28T11:46:00Z"/>
        </w:trPr>
        <w:tc>
          <w:tcPr>
            <w:tcW w:w="804" w:type="pct"/>
            <w:shd w:val="clear" w:color="auto" w:fill="auto"/>
          </w:tcPr>
          <w:p w14:paraId="2690EF35" w14:textId="77777777" w:rsidR="001525FC" w:rsidRDefault="001525FC" w:rsidP="0030602E">
            <w:pPr>
              <w:pStyle w:val="Tabletext"/>
              <w:rPr>
                <w:ins w:id="1299" w:author="Author" w:date="2018-03-28T11:46:00Z"/>
              </w:rPr>
            </w:pPr>
            <w:ins w:id="1300" w:author="Author" w:date="2018-03-28T11:46:00Z">
              <w:r>
                <w:t>27JM</w:t>
              </w:r>
            </w:ins>
          </w:p>
        </w:tc>
        <w:tc>
          <w:tcPr>
            <w:tcW w:w="3325" w:type="pct"/>
            <w:shd w:val="clear" w:color="auto" w:fill="auto"/>
          </w:tcPr>
          <w:p w14:paraId="21358FDC" w14:textId="600F8864" w:rsidR="001525FC" w:rsidRPr="000A19CA" w:rsidRDefault="001525FC" w:rsidP="00C864DF">
            <w:pPr>
              <w:pStyle w:val="Tabletext"/>
              <w:rPr>
                <w:ins w:id="1301" w:author="Author" w:date="2018-03-28T11:46:00Z"/>
              </w:rPr>
            </w:pPr>
            <w:ins w:id="1302" w:author="Author" w:date="2018-03-28T11:46:00Z">
              <w:r w:rsidRPr="000A19CA">
                <w:t xml:space="preserve">On application for exemption or a declaration under </w:t>
              </w:r>
              <w:r>
                <w:t xml:space="preserve">section 111AT, 259C, 283GA, 341, 601QA, 655A, 669, 673, 741, </w:t>
              </w:r>
            </w:ins>
            <w:ins w:id="1303" w:author="Author" w:date="2018-04-03T11:53:00Z">
              <w:r w:rsidR="00C864DF">
                <w:t xml:space="preserve">subsection 765A(2), section </w:t>
              </w:r>
            </w:ins>
            <w:ins w:id="1304" w:author="Author" w:date="2018-03-28T11:46:00Z">
              <w:r>
                <w:t xml:space="preserve">907D, 926A, </w:t>
              </w:r>
              <w:r w:rsidRPr="000A19CA">
                <w:t>951B, 992B, 1020F, 1075A</w:t>
              </w:r>
              <w:r>
                <w:t>,</w:t>
              </w:r>
              <w:r w:rsidRPr="000A19CA">
                <w:t xml:space="preserve"> 1437, 1442 or 1445</w:t>
              </w:r>
              <w:r>
                <w:t>, or subclause 30(1) or (2) of Schedule 4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1EDCA8F7" w14:textId="6D812AE2" w:rsidR="001525FC" w:rsidRDefault="00A97193" w:rsidP="0030602E">
            <w:pPr>
              <w:pStyle w:val="Tabletext"/>
              <w:rPr>
                <w:ins w:id="1305" w:author="Author" w:date="2018-03-28T11:46:00Z"/>
              </w:rPr>
            </w:pPr>
            <w:ins w:id="1306" w:author="Author" w:date="2018-03-28T11:46:00Z">
              <w:r>
                <w:t>$3</w:t>
              </w:r>
            </w:ins>
            <w:ins w:id="1307" w:author="Author" w:date="2018-03-28T11:55:00Z">
              <w:r>
                <w:t xml:space="preserve"> </w:t>
              </w:r>
            </w:ins>
            <w:ins w:id="1308" w:author="Author" w:date="2018-03-28T11:46:00Z">
              <w:r w:rsidR="001525FC">
                <w:t>487</w:t>
              </w:r>
            </w:ins>
          </w:p>
        </w:tc>
      </w:tr>
      <w:tr w:rsidR="001525FC" w:rsidRPr="0004229B" w14:paraId="4D7D35FC" w14:textId="77777777" w:rsidTr="00C864DF">
        <w:tblPrEx>
          <w:tblBorders>
            <w:insideH w:val="single" w:sz="2" w:space="0" w:color="auto"/>
          </w:tblBorders>
        </w:tblPrEx>
        <w:trPr>
          <w:ins w:id="1309" w:author="Author" w:date="2018-03-28T11:46:00Z"/>
        </w:trPr>
        <w:tc>
          <w:tcPr>
            <w:tcW w:w="804" w:type="pct"/>
            <w:shd w:val="clear" w:color="auto" w:fill="auto"/>
          </w:tcPr>
          <w:p w14:paraId="5AE08B8B" w14:textId="77777777" w:rsidR="001525FC" w:rsidRPr="00770273" w:rsidRDefault="001525FC" w:rsidP="0030602E">
            <w:pPr>
              <w:pStyle w:val="Tabletext"/>
              <w:rPr>
                <w:ins w:id="1310" w:author="Author" w:date="2018-03-28T11:46:00Z"/>
              </w:rPr>
            </w:pPr>
            <w:ins w:id="1311" w:author="Author" w:date="2018-03-28T11:46:00Z">
              <w:r w:rsidRPr="00770273">
                <w:t>27JN</w:t>
              </w:r>
            </w:ins>
          </w:p>
        </w:tc>
        <w:tc>
          <w:tcPr>
            <w:tcW w:w="3325" w:type="pct"/>
            <w:shd w:val="clear" w:color="auto" w:fill="auto"/>
          </w:tcPr>
          <w:p w14:paraId="4C834900" w14:textId="7D364B00" w:rsidR="001525FC" w:rsidRPr="00770273" w:rsidRDefault="001525FC" w:rsidP="00A97193">
            <w:pPr>
              <w:pStyle w:val="Tabletext"/>
              <w:rPr>
                <w:ins w:id="1312" w:author="Author" w:date="2018-03-28T11:46:00Z"/>
              </w:rPr>
            </w:pPr>
            <w:ins w:id="1313" w:author="Author" w:date="2018-03-28T11:46:00Z">
              <w:r w:rsidRPr="00770273">
                <w:t>On application, under subsection 30-1(4) of Schedule 2, for ASIC to extend or further extend the period for a registered liquidator to lodge a return under subsection 30-1(1) of that Schedule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63945B3E" w14:textId="77777777" w:rsidR="001525FC" w:rsidRPr="0004229B" w:rsidRDefault="001525FC" w:rsidP="0030602E">
            <w:pPr>
              <w:pStyle w:val="Tabletext"/>
              <w:rPr>
                <w:ins w:id="1314" w:author="Author" w:date="2018-03-28T11:46:00Z"/>
              </w:rPr>
            </w:pPr>
            <w:ins w:id="1315" w:author="Author" w:date="2018-03-28T11:46:00Z">
              <w:r w:rsidRPr="0004229B">
                <w:t>$156</w:t>
              </w:r>
            </w:ins>
          </w:p>
        </w:tc>
      </w:tr>
      <w:tr w:rsidR="001525FC" w:rsidRPr="0004229B" w14:paraId="7D531A89" w14:textId="77777777" w:rsidTr="00C864DF">
        <w:tblPrEx>
          <w:tblBorders>
            <w:insideH w:val="single" w:sz="2" w:space="0" w:color="auto"/>
          </w:tblBorders>
        </w:tblPrEx>
        <w:trPr>
          <w:ins w:id="1316" w:author="Author" w:date="2018-03-28T11:46:00Z"/>
        </w:trPr>
        <w:tc>
          <w:tcPr>
            <w:tcW w:w="804" w:type="pct"/>
            <w:shd w:val="clear" w:color="auto" w:fill="auto"/>
          </w:tcPr>
          <w:p w14:paraId="578CE3EE" w14:textId="77777777" w:rsidR="001525FC" w:rsidRPr="00770273" w:rsidRDefault="001525FC" w:rsidP="0030602E">
            <w:pPr>
              <w:pStyle w:val="Tabletext"/>
              <w:rPr>
                <w:ins w:id="1317" w:author="Author" w:date="2018-03-28T11:46:00Z"/>
              </w:rPr>
            </w:pPr>
            <w:ins w:id="1318" w:author="Author" w:date="2018-03-28T11:46:00Z">
              <w:r w:rsidRPr="00770273">
                <w:t>27JO</w:t>
              </w:r>
            </w:ins>
          </w:p>
        </w:tc>
        <w:tc>
          <w:tcPr>
            <w:tcW w:w="3325" w:type="pct"/>
            <w:shd w:val="clear" w:color="auto" w:fill="auto"/>
          </w:tcPr>
          <w:p w14:paraId="53110411" w14:textId="77777777" w:rsidR="001525FC" w:rsidRPr="00770273" w:rsidRDefault="001525FC" w:rsidP="0030602E">
            <w:pPr>
              <w:pStyle w:val="Tabletext"/>
              <w:rPr>
                <w:ins w:id="1319" w:author="Author" w:date="2018-03-28T11:46:00Z"/>
                <w:i/>
              </w:rPr>
            </w:pPr>
            <w:ins w:id="1320" w:author="Author" w:date="2018-03-28T11:46:00Z">
              <w:r w:rsidRPr="00770273">
                <w:t>On application for ASIC to allow a further period for a liquidator to deal with proofs as mentioned in paragraph 5</w:t>
              </w:r>
              <w:bookmarkStart w:id="1321" w:name="BK_S3P19L10C45"/>
              <w:bookmarkEnd w:id="1321"/>
              <w:r w:rsidRPr="00770273">
                <w:t xml:space="preserve">.6.53(1)(b) of the </w:t>
              </w:r>
              <w:r w:rsidRPr="00770273">
                <w:rPr>
                  <w:i/>
                </w:rPr>
                <w:t>Corporations Regulations 2001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4ED5DB83" w14:textId="77777777" w:rsidR="001525FC" w:rsidRPr="0004229B" w:rsidRDefault="001525FC" w:rsidP="0030602E">
            <w:pPr>
              <w:pStyle w:val="Tabletext"/>
              <w:rPr>
                <w:ins w:id="1322" w:author="Author" w:date="2018-03-28T11:46:00Z"/>
              </w:rPr>
            </w:pPr>
            <w:ins w:id="1323" w:author="Author" w:date="2018-03-28T11:46:00Z">
              <w:r>
                <w:t>$156</w:t>
              </w:r>
            </w:ins>
          </w:p>
        </w:tc>
      </w:tr>
      <w:tr w:rsidR="001525FC" w:rsidRPr="0004229B" w14:paraId="2E703E99" w14:textId="77777777" w:rsidTr="00C864DF">
        <w:tblPrEx>
          <w:tblBorders>
            <w:insideH w:val="single" w:sz="2" w:space="0" w:color="auto"/>
          </w:tblBorders>
        </w:tblPrEx>
        <w:trPr>
          <w:ins w:id="1324" w:author="Author" w:date="2018-03-28T11:46:00Z"/>
        </w:trPr>
        <w:tc>
          <w:tcPr>
            <w:tcW w:w="804" w:type="pct"/>
            <w:shd w:val="clear" w:color="auto" w:fill="auto"/>
          </w:tcPr>
          <w:p w14:paraId="782DF3D3" w14:textId="77777777" w:rsidR="001525FC" w:rsidRPr="00770273" w:rsidRDefault="001525FC" w:rsidP="0030602E">
            <w:pPr>
              <w:pStyle w:val="Tabletext"/>
              <w:rPr>
                <w:ins w:id="1325" w:author="Author" w:date="2018-03-28T11:46:00Z"/>
              </w:rPr>
            </w:pPr>
            <w:ins w:id="1326" w:author="Author" w:date="2018-03-28T11:46:00Z">
              <w:r w:rsidRPr="00770273">
                <w:t>27JP</w:t>
              </w:r>
            </w:ins>
          </w:p>
        </w:tc>
        <w:tc>
          <w:tcPr>
            <w:tcW w:w="3325" w:type="pct"/>
            <w:shd w:val="clear" w:color="auto" w:fill="auto"/>
          </w:tcPr>
          <w:p w14:paraId="15EFE1D0" w14:textId="77777777" w:rsidR="001525FC" w:rsidRPr="00770273" w:rsidRDefault="001525FC" w:rsidP="0030602E">
            <w:pPr>
              <w:pStyle w:val="Tabletext"/>
              <w:rPr>
                <w:ins w:id="1327" w:author="Author" w:date="2018-03-28T11:46:00Z"/>
              </w:rPr>
            </w:pPr>
            <w:ins w:id="1328" w:author="Author" w:date="2018-03-28T11:46:00Z">
              <w:r w:rsidRPr="00770273">
                <w:t>On application for ASIC to allow a further period for a liquidator to deal with a formal proof of debt or claim as mentioned in paragraph 5</w:t>
              </w:r>
              <w:bookmarkStart w:id="1329" w:name="BK_S3P19L14C2"/>
              <w:bookmarkEnd w:id="1329"/>
              <w:r w:rsidRPr="00770273">
                <w:t xml:space="preserve">.6.66(1)(b) of the </w:t>
              </w:r>
              <w:r w:rsidRPr="00770273">
                <w:rPr>
                  <w:i/>
                </w:rPr>
                <w:t>Corporations Regulations 2001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2EB69B4A" w14:textId="4672E714" w:rsidR="001525FC" w:rsidRPr="0004229B" w:rsidRDefault="001525FC" w:rsidP="00A97193">
            <w:pPr>
              <w:pStyle w:val="Tabletext"/>
              <w:rPr>
                <w:ins w:id="1330" w:author="Author" w:date="2018-03-28T11:46:00Z"/>
              </w:rPr>
            </w:pPr>
            <w:ins w:id="1331" w:author="Author" w:date="2018-03-28T11:46:00Z">
              <w:r>
                <w:t>$2</w:t>
              </w:r>
            </w:ins>
            <w:ins w:id="1332" w:author="Author" w:date="2018-03-28T11:58:00Z">
              <w:r w:rsidR="00A97193">
                <w:t xml:space="preserve"> </w:t>
              </w:r>
            </w:ins>
            <w:ins w:id="1333" w:author="Author" w:date="2018-03-28T11:46:00Z">
              <w:r>
                <w:t>695</w:t>
              </w:r>
            </w:ins>
          </w:p>
        </w:tc>
      </w:tr>
      <w:tr w:rsidR="001525FC" w:rsidRPr="0004229B" w14:paraId="54D2E3AD" w14:textId="77777777" w:rsidTr="00C864DF">
        <w:tblPrEx>
          <w:tblBorders>
            <w:insideH w:val="single" w:sz="2" w:space="0" w:color="auto"/>
          </w:tblBorders>
        </w:tblPrEx>
        <w:trPr>
          <w:ins w:id="1334" w:author="Author" w:date="2018-03-28T11:46:00Z"/>
        </w:trPr>
        <w:tc>
          <w:tcPr>
            <w:tcW w:w="804" w:type="pct"/>
            <w:shd w:val="clear" w:color="auto" w:fill="auto"/>
          </w:tcPr>
          <w:p w14:paraId="231E4FD2" w14:textId="77777777" w:rsidR="001525FC" w:rsidRPr="00770273" w:rsidRDefault="001525FC" w:rsidP="0030602E">
            <w:pPr>
              <w:pStyle w:val="Tabletext"/>
              <w:rPr>
                <w:ins w:id="1335" w:author="Author" w:date="2018-03-28T11:46:00Z"/>
              </w:rPr>
            </w:pPr>
            <w:ins w:id="1336" w:author="Author" w:date="2018-03-28T11:46:00Z">
              <w:r w:rsidRPr="00770273">
                <w:t>27JQ</w:t>
              </w:r>
            </w:ins>
          </w:p>
        </w:tc>
        <w:tc>
          <w:tcPr>
            <w:tcW w:w="3325" w:type="pct"/>
            <w:shd w:val="clear" w:color="auto" w:fill="auto"/>
          </w:tcPr>
          <w:p w14:paraId="70294F2B" w14:textId="47FDEF28" w:rsidR="001525FC" w:rsidRPr="00770273" w:rsidRDefault="001525FC" w:rsidP="00A97193">
            <w:pPr>
              <w:pStyle w:val="Tabletext"/>
              <w:rPr>
                <w:ins w:id="1337" w:author="Author" w:date="2018-03-28T11:46:00Z"/>
              </w:rPr>
            </w:pPr>
            <w:ins w:id="1338" w:author="Author" w:date="2018-03-28T11:46:00Z">
              <w:r w:rsidRPr="00770273">
                <w:t xml:space="preserve">On application for ASIC to approve a guarantee mentioned in sub-subparagraph 7.6.02AAA(3)(b)(ii)(B) of the </w:t>
              </w:r>
              <w:r w:rsidRPr="00770273">
                <w:rPr>
                  <w:i/>
                </w:rPr>
                <w:t>Corporations Regulations 2001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7BCF2532" w14:textId="4B135390" w:rsidR="001525FC" w:rsidRPr="0004229B" w:rsidRDefault="00A97193" w:rsidP="0030602E">
            <w:pPr>
              <w:pStyle w:val="Tabletext"/>
              <w:rPr>
                <w:ins w:id="1339" w:author="Author" w:date="2018-03-28T11:46:00Z"/>
              </w:rPr>
            </w:pPr>
            <w:ins w:id="1340" w:author="Author" w:date="2018-03-28T11:46:00Z">
              <w:r>
                <w:t>$1</w:t>
              </w:r>
            </w:ins>
            <w:ins w:id="1341" w:author="Author" w:date="2018-03-28T11:58:00Z">
              <w:r>
                <w:t xml:space="preserve"> </w:t>
              </w:r>
            </w:ins>
            <w:ins w:id="1342" w:author="Author" w:date="2018-03-28T11:46:00Z">
              <w:r w:rsidR="001525FC">
                <w:t>540</w:t>
              </w:r>
            </w:ins>
          </w:p>
        </w:tc>
      </w:tr>
      <w:tr w:rsidR="001525FC" w:rsidRPr="009607CC" w14:paraId="44A0A8FE" w14:textId="77777777" w:rsidTr="00C864DF">
        <w:tblPrEx>
          <w:tblBorders>
            <w:insideH w:val="single" w:sz="2" w:space="0" w:color="auto"/>
          </w:tblBorders>
        </w:tblPrEx>
        <w:trPr>
          <w:ins w:id="1343" w:author="Author" w:date="2018-03-28T11:46:00Z"/>
        </w:trPr>
        <w:tc>
          <w:tcPr>
            <w:tcW w:w="804" w:type="pct"/>
            <w:shd w:val="clear" w:color="auto" w:fill="auto"/>
          </w:tcPr>
          <w:p w14:paraId="39754F12" w14:textId="77777777" w:rsidR="001525FC" w:rsidRPr="00770273" w:rsidRDefault="001525FC" w:rsidP="0030602E">
            <w:pPr>
              <w:pStyle w:val="Tabletext"/>
              <w:rPr>
                <w:ins w:id="1344" w:author="Author" w:date="2018-03-28T11:46:00Z"/>
              </w:rPr>
            </w:pPr>
            <w:ins w:id="1345" w:author="Author" w:date="2018-03-28T11:46:00Z">
              <w:r w:rsidRPr="00770273">
                <w:t>27JR</w:t>
              </w:r>
            </w:ins>
          </w:p>
        </w:tc>
        <w:tc>
          <w:tcPr>
            <w:tcW w:w="3325" w:type="pct"/>
            <w:shd w:val="clear" w:color="auto" w:fill="auto"/>
          </w:tcPr>
          <w:p w14:paraId="678CE2B1" w14:textId="0C393CBE" w:rsidR="001525FC" w:rsidRPr="00770273" w:rsidRDefault="001525FC" w:rsidP="00A97193">
            <w:pPr>
              <w:pStyle w:val="Tabletext"/>
              <w:rPr>
                <w:ins w:id="1346" w:author="Author" w:date="2018-03-28T11:46:00Z"/>
              </w:rPr>
            </w:pPr>
            <w:ins w:id="1347" w:author="Author" w:date="2018-03-28T11:46:00Z">
              <w:r w:rsidRPr="00770273">
                <w:t>On application, under subsection 601AA(1), to deregister a company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22E19F15" w14:textId="77777777" w:rsidR="001525FC" w:rsidRPr="009607CC" w:rsidRDefault="001525FC" w:rsidP="0030602E">
            <w:pPr>
              <w:pStyle w:val="Tabletext"/>
              <w:rPr>
                <w:ins w:id="1348" w:author="Author" w:date="2018-03-28T11:46:00Z"/>
              </w:rPr>
            </w:pPr>
            <w:ins w:id="1349" w:author="Author" w:date="2018-03-28T11:46:00Z">
              <w:r w:rsidRPr="009607CC">
                <w:t>$39</w:t>
              </w:r>
            </w:ins>
          </w:p>
        </w:tc>
      </w:tr>
      <w:tr w:rsidR="001525FC" w:rsidRPr="009607CC" w14:paraId="72BF41E8" w14:textId="77777777" w:rsidTr="00C864DF">
        <w:tblPrEx>
          <w:tblBorders>
            <w:insideH w:val="single" w:sz="2" w:space="0" w:color="auto"/>
          </w:tblBorders>
        </w:tblPrEx>
        <w:trPr>
          <w:ins w:id="1350" w:author="Author" w:date="2018-03-28T11:46:00Z"/>
        </w:trPr>
        <w:tc>
          <w:tcPr>
            <w:tcW w:w="804" w:type="pct"/>
            <w:shd w:val="clear" w:color="auto" w:fill="auto"/>
          </w:tcPr>
          <w:p w14:paraId="627FF33C" w14:textId="77777777" w:rsidR="001525FC" w:rsidRPr="00770273" w:rsidRDefault="001525FC" w:rsidP="0030602E">
            <w:pPr>
              <w:pStyle w:val="Tabletext"/>
              <w:rPr>
                <w:ins w:id="1351" w:author="Author" w:date="2018-03-28T11:46:00Z"/>
              </w:rPr>
            </w:pPr>
            <w:ins w:id="1352" w:author="Author" w:date="2018-03-28T11:46:00Z">
              <w:r w:rsidRPr="00770273">
                <w:t>27JS</w:t>
              </w:r>
            </w:ins>
          </w:p>
        </w:tc>
        <w:tc>
          <w:tcPr>
            <w:tcW w:w="3325" w:type="pct"/>
            <w:shd w:val="clear" w:color="auto" w:fill="auto"/>
          </w:tcPr>
          <w:p w14:paraId="4CCC4301" w14:textId="3D95B336" w:rsidR="001525FC" w:rsidRPr="00770273" w:rsidRDefault="001525FC" w:rsidP="00A97193">
            <w:pPr>
              <w:pStyle w:val="Tabletext"/>
              <w:rPr>
                <w:ins w:id="1353" w:author="Author" w:date="2018-03-28T11:46:00Z"/>
              </w:rPr>
            </w:pPr>
            <w:ins w:id="1354" w:author="Author" w:date="2018-03-28T11:46:00Z">
              <w:r w:rsidRPr="00770273">
                <w:t>On application, under subsection 601PA(1), to deregister a registered scheme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53335135" w14:textId="77777777" w:rsidR="001525FC" w:rsidRPr="009607CC" w:rsidRDefault="001525FC" w:rsidP="0030602E">
            <w:pPr>
              <w:pStyle w:val="Tabletext"/>
              <w:rPr>
                <w:ins w:id="1355" w:author="Author" w:date="2018-03-28T11:46:00Z"/>
              </w:rPr>
            </w:pPr>
            <w:ins w:id="1356" w:author="Author" w:date="2018-03-28T11:46:00Z">
              <w:r w:rsidRPr="009607CC">
                <w:t>no fee</w:t>
              </w:r>
            </w:ins>
          </w:p>
        </w:tc>
      </w:tr>
      <w:tr w:rsidR="001525FC" w14:paraId="4D85102B" w14:textId="77777777" w:rsidTr="00C864DF">
        <w:tblPrEx>
          <w:tblBorders>
            <w:insideH w:val="single" w:sz="2" w:space="0" w:color="auto"/>
          </w:tblBorders>
        </w:tblPrEx>
        <w:trPr>
          <w:ins w:id="1357" w:author="Author" w:date="2018-03-28T11:46:00Z"/>
        </w:trPr>
        <w:tc>
          <w:tcPr>
            <w:tcW w:w="804" w:type="pct"/>
            <w:shd w:val="clear" w:color="auto" w:fill="auto"/>
          </w:tcPr>
          <w:p w14:paraId="2E505173" w14:textId="77777777" w:rsidR="001525FC" w:rsidRPr="00770273" w:rsidRDefault="001525FC" w:rsidP="0030602E">
            <w:pPr>
              <w:pStyle w:val="Tabletext"/>
              <w:rPr>
                <w:ins w:id="1358" w:author="Author" w:date="2018-03-28T11:46:00Z"/>
              </w:rPr>
            </w:pPr>
            <w:ins w:id="1359" w:author="Author" w:date="2018-03-28T11:46:00Z">
              <w:r w:rsidRPr="00770273">
                <w:t>27JT</w:t>
              </w:r>
            </w:ins>
          </w:p>
        </w:tc>
        <w:tc>
          <w:tcPr>
            <w:tcW w:w="3325" w:type="pct"/>
            <w:shd w:val="clear" w:color="auto" w:fill="auto"/>
          </w:tcPr>
          <w:p w14:paraId="0393FE82" w14:textId="72D8F743" w:rsidR="001525FC" w:rsidRPr="00770273" w:rsidRDefault="001525FC" w:rsidP="00A97193">
            <w:pPr>
              <w:pStyle w:val="Tabletext"/>
              <w:rPr>
                <w:ins w:id="1360" w:author="Author" w:date="2018-03-28T11:46:00Z"/>
              </w:rPr>
            </w:pPr>
            <w:ins w:id="1361" w:author="Author" w:date="2018-03-28T11:46:00Z">
              <w:r w:rsidRPr="00770273">
                <w:t>On application, under subsection 989D(3), for ASIC to approve an extension of the period for lodging a profit and loss statement and balance sheet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5F976185" w14:textId="77777777" w:rsidR="001525FC" w:rsidRDefault="001525FC" w:rsidP="0030602E">
            <w:pPr>
              <w:pStyle w:val="Tabletext"/>
              <w:rPr>
                <w:ins w:id="1362" w:author="Author" w:date="2018-03-28T11:46:00Z"/>
              </w:rPr>
            </w:pPr>
            <w:ins w:id="1363" w:author="Author" w:date="2018-03-28T11:46:00Z">
              <w:r>
                <w:t>no fee</w:t>
              </w:r>
            </w:ins>
          </w:p>
        </w:tc>
      </w:tr>
      <w:tr w:rsidR="001525FC" w14:paraId="0D338649" w14:textId="77777777" w:rsidTr="00C864DF">
        <w:tblPrEx>
          <w:tblBorders>
            <w:insideH w:val="single" w:sz="2" w:space="0" w:color="auto"/>
          </w:tblBorders>
        </w:tblPrEx>
        <w:trPr>
          <w:ins w:id="1364" w:author="Author" w:date="2018-03-28T11:46:00Z"/>
        </w:trPr>
        <w:tc>
          <w:tcPr>
            <w:tcW w:w="804" w:type="pct"/>
            <w:shd w:val="clear" w:color="auto" w:fill="auto"/>
          </w:tcPr>
          <w:p w14:paraId="04CA2E32" w14:textId="77777777" w:rsidR="001525FC" w:rsidRPr="00770273" w:rsidRDefault="001525FC" w:rsidP="0030602E">
            <w:pPr>
              <w:pStyle w:val="Tabletext"/>
              <w:rPr>
                <w:ins w:id="1365" w:author="Author" w:date="2018-03-28T11:46:00Z"/>
              </w:rPr>
            </w:pPr>
            <w:ins w:id="1366" w:author="Author" w:date="2018-03-28T11:46:00Z">
              <w:r w:rsidRPr="00770273">
                <w:t>27JU</w:t>
              </w:r>
            </w:ins>
          </w:p>
        </w:tc>
        <w:tc>
          <w:tcPr>
            <w:tcW w:w="3325" w:type="pct"/>
            <w:shd w:val="clear" w:color="auto" w:fill="auto"/>
          </w:tcPr>
          <w:p w14:paraId="4A97A330" w14:textId="1CA65D3A" w:rsidR="001525FC" w:rsidRPr="00770273" w:rsidRDefault="001525FC" w:rsidP="00A97193">
            <w:pPr>
              <w:pStyle w:val="Tabletext"/>
              <w:rPr>
                <w:ins w:id="1367" w:author="Author" w:date="2018-03-28T11:46:00Z"/>
              </w:rPr>
            </w:pPr>
            <w:ins w:id="1368" w:author="Author" w:date="2018-03-28T11:46:00Z">
              <w:r w:rsidRPr="00770273">
                <w:t>On lodging a notice with ASIC m</w:t>
              </w:r>
              <w:r w:rsidR="00A97193" w:rsidRPr="00770273">
                <w:t xml:space="preserve">entioned in subsection 990B(6) </w:t>
              </w:r>
              <w:r w:rsidRPr="00770273">
                <w:t>relating to the appointment of an auditor of an Australian financial services licen</w:t>
              </w:r>
              <w:r w:rsidR="00A97193" w:rsidRPr="00770273">
                <w:t>see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365C4799" w14:textId="77777777" w:rsidR="001525FC" w:rsidRDefault="001525FC" w:rsidP="0030602E">
            <w:pPr>
              <w:pStyle w:val="Tabletext"/>
              <w:rPr>
                <w:ins w:id="1369" w:author="Author" w:date="2018-03-28T11:46:00Z"/>
              </w:rPr>
            </w:pPr>
            <w:ins w:id="1370" w:author="Author" w:date="2018-03-28T11:46:00Z">
              <w:r>
                <w:t>no fee</w:t>
              </w:r>
            </w:ins>
          </w:p>
        </w:tc>
      </w:tr>
      <w:tr w:rsidR="001525FC" w14:paraId="16537C26" w14:textId="77777777" w:rsidTr="00C864DF">
        <w:tblPrEx>
          <w:tblBorders>
            <w:insideH w:val="single" w:sz="2" w:space="0" w:color="auto"/>
          </w:tblBorders>
        </w:tblPrEx>
        <w:trPr>
          <w:ins w:id="1371" w:author="Author" w:date="2018-03-28T11:46:00Z"/>
        </w:trPr>
        <w:tc>
          <w:tcPr>
            <w:tcW w:w="804" w:type="pct"/>
            <w:tcBorders>
              <w:bottom w:val="single" w:sz="2" w:space="0" w:color="auto"/>
            </w:tcBorders>
            <w:shd w:val="clear" w:color="auto" w:fill="auto"/>
          </w:tcPr>
          <w:p w14:paraId="0CB35FDC" w14:textId="77777777" w:rsidR="001525FC" w:rsidRDefault="001525FC" w:rsidP="0030602E">
            <w:pPr>
              <w:pStyle w:val="Tabletext"/>
              <w:rPr>
                <w:ins w:id="1372" w:author="Author" w:date="2018-03-28T11:46:00Z"/>
              </w:rPr>
            </w:pPr>
            <w:ins w:id="1373" w:author="Author" w:date="2018-03-28T11:46:00Z">
              <w:r w:rsidRPr="00770273">
                <w:t>27JV</w:t>
              </w:r>
            </w:ins>
          </w:p>
        </w:tc>
        <w:tc>
          <w:tcPr>
            <w:tcW w:w="3325" w:type="pct"/>
            <w:tcBorders>
              <w:bottom w:val="single" w:sz="2" w:space="0" w:color="auto"/>
            </w:tcBorders>
            <w:shd w:val="clear" w:color="auto" w:fill="auto"/>
          </w:tcPr>
          <w:p w14:paraId="0B4CB6DD" w14:textId="293E4D0A" w:rsidR="001525FC" w:rsidRPr="00C46754" w:rsidRDefault="001525FC" w:rsidP="00A97193">
            <w:pPr>
              <w:pStyle w:val="Tabletext"/>
              <w:rPr>
                <w:ins w:id="1374" w:author="Author" w:date="2018-03-28T11:46:00Z"/>
              </w:rPr>
            </w:pPr>
            <w:ins w:id="1375" w:author="Author" w:date="2018-03-28T11:46:00Z">
              <w:r>
                <w:t>On lodging, under subsection 1287(1), particulars of an event mentioned in that subsection</w:t>
              </w:r>
            </w:ins>
          </w:p>
        </w:tc>
        <w:tc>
          <w:tcPr>
            <w:tcW w:w="871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9100318" w14:textId="77777777" w:rsidR="001525FC" w:rsidRDefault="001525FC" w:rsidP="0030602E">
            <w:pPr>
              <w:pStyle w:val="Tabletext"/>
              <w:rPr>
                <w:ins w:id="1376" w:author="Author" w:date="2018-03-28T11:46:00Z"/>
              </w:rPr>
            </w:pPr>
            <w:ins w:id="1377" w:author="Author" w:date="2018-03-28T11:46:00Z">
              <w:r>
                <w:t>no fee</w:t>
              </w:r>
            </w:ins>
          </w:p>
        </w:tc>
      </w:tr>
      <w:tr w:rsidR="001525FC" w14:paraId="10688A24" w14:textId="77777777" w:rsidTr="00C864DF">
        <w:tblPrEx>
          <w:tblBorders>
            <w:insideH w:val="single" w:sz="2" w:space="0" w:color="auto"/>
          </w:tblBorders>
        </w:tblPrEx>
        <w:trPr>
          <w:ins w:id="1378" w:author="Author" w:date="2018-03-28T11:46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BCE7BC6" w14:textId="77777777" w:rsidR="001525FC" w:rsidRPr="00781566" w:rsidRDefault="001525FC" w:rsidP="0030602E">
            <w:pPr>
              <w:pStyle w:val="Tabletext"/>
              <w:rPr>
                <w:ins w:id="1379" w:author="Author" w:date="2018-03-28T11:46:00Z"/>
              </w:rPr>
            </w:pPr>
            <w:ins w:id="1380" w:author="Author" w:date="2018-03-28T11:46:00Z">
              <w:r w:rsidRPr="00370635">
                <w:t>27JW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FC78F19" w14:textId="7F1E51B1" w:rsidR="001525FC" w:rsidRPr="00781566" w:rsidRDefault="001525FC" w:rsidP="00A97193">
            <w:pPr>
              <w:pStyle w:val="Tabletext"/>
              <w:rPr>
                <w:ins w:id="1381" w:author="Author" w:date="2018-03-28T11:46:00Z"/>
              </w:rPr>
            </w:pPr>
            <w:ins w:id="1382" w:author="Author" w:date="2018-03-28T11:46:00Z">
              <w:r w:rsidRPr="00781566">
                <w:t>On lodging a notice under subsection 1299F(3)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5C98E65" w14:textId="77777777" w:rsidR="001525FC" w:rsidRPr="00781566" w:rsidRDefault="001525FC" w:rsidP="0030602E">
            <w:pPr>
              <w:pStyle w:val="Tabletext"/>
              <w:rPr>
                <w:ins w:id="1383" w:author="Author" w:date="2018-03-28T11:46:00Z"/>
              </w:rPr>
            </w:pPr>
            <w:ins w:id="1384" w:author="Author" w:date="2018-03-28T11:46:00Z">
              <w:r w:rsidRPr="00781566">
                <w:t>no fee</w:t>
              </w:r>
            </w:ins>
          </w:p>
        </w:tc>
      </w:tr>
      <w:tr w:rsidR="00C42E05" w14:paraId="0EF1028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C56BF35" w14:textId="5B494A5D" w:rsidR="00C42E05" w:rsidRPr="00370635" w:rsidRDefault="00C42E05" w:rsidP="0030602E">
            <w:pPr>
              <w:pStyle w:val="Tabletext"/>
            </w:pPr>
            <w:ins w:id="1385" w:author="Author" w:date="2018-03-29T10:06:00Z">
              <w:r w:rsidRPr="00370635">
                <w:t>27J</w:t>
              </w:r>
            </w:ins>
            <w:ins w:id="1386" w:author="Author" w:date="2018-03-29T10:07:00Z">
              <w:r w:rsidRPr="00370635">
                <w:t>X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6F22EEA" w14:textId="6883694E" w:rsidR="00C42E05" w:rsidRPr="00370635" w:rsidRDefault="00C42E05" w:rsidP="00A97193">
            <w:pPr>
              <w:pStyle w:val="Tabletext"/>
            </w:pPr>
            <w:ins w:id="1387" w:author="Author" w:date="2018-03-29T10:07:00Z">
              <w:r w:rsidRPr="00370635">
                <w:t xml:space="preserve">On lodging an application under section 324BD to appoint an individual who is not </w:t>
              </w:r>
            </w:ins>
            <w:ins w:id="1388" w:author="Author" w:date="2018-03-29T10:10:00Z">
              <w:r w:rsidRPr="00781566">
                <w:t xml:space="preserve">a </w:t>
              </w:r>
            </w:ins>
            <w:ins w:id="1389" w:author="Author" w:date="2018-03-29T10:07:00Z">
              <w:r w:rsidRPr="00370635">
                <w:t>registered company auditor</w:t>
              </w:r>
            </w:ins>
            <w:ins w:id="1390" w:author="Author" w:date="2018-03-29T10:11:00Z">
              <w:r w:rsidRPr="00781566">
                <w:t>,</w:t>
              </w:r>
            </w:ins>
            <w:ins w:id="1391" w:author="Author" w:date="2018-03-29T10:07:00Z">
              <w:r w:rsidRPr="00370635">
                <w:t xml:space="preserve"> as auditor of a proprietary company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3FEBEF7" w14:textId="16742F1D" w:rsidR="00C42E05" w:rsidRPr="00347552" w:rsidRDefault="00C42E05" w:rsidP="0030602E">
            <w:pPr>
              <w:pStyle w:val="Tabletext"/>
            </w:pPr>
            <w:ins w:id="1392" w:author="Author" w:date="2018-03-29T10:07:00Z">
              <w:r w:rsidRPr="00347552">
                <w:t>no fee</w:t>
              </w:r>
            </w:ins>
          </w:p>
        </w:tc>
      </w:tr>
      <w:tr w:rsidR="009B6D63" w14:paraId="49428CFA" w14:textId="77777777" w:rsidTr="00C864DF">
        <w:tblPrEx>
          <w:tblBorders>
            <w:insideH w:val="single" w:sz="2" w:space="0" w:color="auto"/>
          </w:tblBorders>
        </w:tblPrEx>
        <w:trPr>
          <w:ins w:id="1393" w:author="Author" w:date="2018-03-29T10:11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6DF1E5D" w14:textId="33D9DAD9" w:rsidR="009B6D63" w:rsidRPr="00781566" w:rsidRDefault="009B6D63" w:rsidP="0030602E">
            <w:pPr>
              <w:pStyle w:val="Tabletext"/>
              <w:rPr>
                <w:ins w:id="1394" w:author="Author" w:date="2018-03-29T10:11:00Z"/>
              </w:rPr>
            </w:pPr>
            <w:ins w:id="1395" w:author="Author" w:date="2018-03-29T10:12:00Z">
              <w:r w:rsidRPr="00781566">
                <w:t>27JY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89C86DD" w14:textId="47AD7F70" w:rsidR="009B6D63" w:rsidRPr="00781566" w:rsidRDefault="009B6D63" w:rsidP="00A97193">
            <w:pPr>
              <w:pStyle w:val="Tabletext"/>
              <w:rPr>
                <w:ins w:id="1396" w:author="Author" w:date="2018-03-29T10:11:00Z"/>
              </w:rPr>
            </w:pPr>
            <w:ins w:id="1397" w:author="Author" w:date="2018-03-29T10:12:00Z">
              <w:r w:rsidRPr="00781566">
                <w:t>On lodging an application to extend the period of time to provide notice of the hearing of an application under paragraph 411(2)(a).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7EEA526" w14:textId="56094584" w:rsidR="009B6D63" w:rsidRPr="00781566" w:rsidRDefault="009B6D63" w:rsidP="0030602E">
            <w:pPr>
              <w:pStyle w:val="Tabletext"/>
              <w:rPr>
                <w:ins w:id="1398" w:author="Author" w:date="2018-03-29T10:11:00Z"/>
              </w:rPr>
            </w:pPr>
            <w:ins w:id="1399" w:author="Author" w:date="2018-03-29T10:13:00Z">
              <w:r w:rsidRPr="00781566">
                <w:t>no fee</w:t>
              </w:r>
            </w:ins>
          </w:p>
        </w:tc>
      </w:tr>
      <w:tr w:rsidR="002E4DF4" w:rsidRPr="000A19CA" w14:paraId="05D205E2" w14:textId="77777777" w:rsidTr="00072563">
        <w:tc>
          <w:tcPr>
            <w:tcW w:w="5000" w:type="pct"/>
            <w:gridSpan w:val="4"/>
            <w:shd w:val="clear" w:color="auto" w:fill="auto"/>
          </w:tcPr>
          <w:p w14:paraId="012F11FF" w14:textId="3CD8F3FA" w:rsidR="002E4DF4" w:rsidRPr="000A19CA" w:rsidRDefault="002807B9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Late lodgement</w:t>
            </w:r>
          </w:p>
        </w:tc>
      </w:tr>
      <w:tr w:rsidR="002E4DF4" w:rsidRPr="000A19CA" w14:paraId="3CFE47A8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53862F3" w14:textId="77777777" w:rsidR="002E4DF4" w:rsidRPr="000A19CA" w:rsidRDefault="00390391" w:rsidP="00273C81">
            <w:pPr>
              <w:pStyle w:val="Tabletext"/>
            </w:pPr>
            <w:r w:rsidRPr="000A19CA">
              <w:t>28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3F39044B" w14:textId="77777777" w:rsidR="002E4DF4" w:rsidRPr="000A19CA" w:rsidRDefault="002E4DF4" w:rsidP="00273C81">
            <w:pPr>
              <w:pStyle w:val="Tabletext"/>
            </w:pPr>
            <w:r w:rsidRPr="000A19CA">
              <w:t>On the late lodgement of a document (in addition to any fee provided by any other item for t</w:t>
            </w:r>
            <w:r w:rsidR="00390391" w:rsidRPr="000A19CA">
              <w:t>he lodgement of that document):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096684B8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46EC053" w14:textId="77777777" w:rsidTr="00C864DF">
        <w:trPr>
          <w:trHeight w:val="63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20FD672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4A281CC" w14:textId="77777777" w:rsidR="002E4DF4" w:rsidRPr="000A19CA" w:rsidRDefault="002E4DF4" w:rsidP="009928D1">
            <w:pPr>
              <w:pStyle w:val="Tablea"/>
            </w:pPr>
            <w:r w:rsidRPr="000A19CA">
              <w:t xml:space="preserve">(a) if lodged within one month after the prescribed time 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95A334C" w14:textId="7151E506" w:rsidR="002E4DF4" w:rsidRPr="000A19CA" w:rsidRDefault="002E4DF4" w:rsidP="00273C81">
            <w:pPr>
              <w:pStyle w:val="Tabletext"/>
            </w:pPr>
            <w:del w:id="1400" w:author="Author" w:date="2018-03-28T12:02:00Z">
              <w:r w:rsidRPr="000A19CA" w:rsidDel="00A97193">
                <w:delText>$65</w:delText>
              </w:r>
            </w:del>
            <w:ins w:id="1401" w:author="Author" w:date="2018-03-28T12:02:00Z">
              <w:r w:rsidR="00A97193">
                <w:t>$78</w:t>
              </w:r>
            </w:ins>
          </w:p>
        </w:tc>
      </w:tr>
      <w:tr w:rsidR="002E4DF4" w:rsidRPr="000A19CA" w14:paraId="51651A2E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57D5289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2781F242" w14:textId="77777777" w:rsidR="002E4DF4" w:rsidRPr="000A19CA" w:rsidRDefault="002E4DF4" w:rsidP="009928D1">
            <w:pPr>
              <w:pStyle w:val="Tablea"/>
            </w:pPr>
            <w:r w:rsidRPr="000A19CA">
              <w:t xml:space="preserve">(b) if lodged more than one month after the prescribed time 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F378E91" w14:textId="4EA40ECC" w:rsidR="002E4DF4" w:rsidRPr="000A19CA" w:rsidRDefault="002E4DF4" w:rsidP="00273C81">
            <w:pPr>
              <w:pStyle w:val="Tabletext"/>
            </w:pPr>
            <w:del w:id="1402" w:author="Author" w:date="2018-03-28T12:03:00Z">
              <w:r w:rsidRPr="000A19CA" w:rsidDel="00A97193">
                <w:delText>$270</w:delText>
              </w:r>
            </w:del>
            <w:ins w:id="1403" w:author="Author" w:date="2018-03-28T12:03:00Z">
              <w:r w:rsidR="00A97193">
                <w:t>$323</w:t>
              </w:r>
            </w:ins>
          </w:p>
        </w:tc>
      </w:tr>
      <w:tr w:rsidR="002E4DF4" w:rsidRPr="000A19CA" w14:paraId="532C3659" w14:textId="77777777" w:rsidTr="00072563">
        <w:tc>
          <w:tcPr>
            <w:tcW w:w="5000" w:type="pct"/>
            <w:gridSpan w:val="4"/>
            <w:shd w:val="clear" w:color="auto" w:fill="auto"/>
          </w:tcPr>
          <w:p w14:paraId="2EAA37D2" w14:textId="77777777" w:rsidR="002E4DF4" w:rsidRPr="000A19CA" w:rsidRDefault="002E4DF4" w:rsidP="00372ECE">
            <w:pPr>
              <w:pStyle w:val="Tabletext"/>
              <w:keepNext/>
              <w:rPr>
                <w:b/>
              </w:rPr>
            </w:pPr>
            <w:r w:rsidRPr="000A19CA">
              <w:rPr>
                <w:b/>
                <w:i/>
              </w:rPr>
              <w:t>Supp</w:t>
            </w:r>
            <w:r w:rsidR="002807B9" w:rsidRPr="000A19CA">
              <w:rPr>
                <w:b/>
                <w:i/>
              </w:rPr>
              <w:t>ly of information and documents</w:t>
            </w:r>
          </w:p>
        </w:tc>
      </w:tr>
      <w:tr w:rsidR="002E4DF4" w:rsidRPr="000A19CA" w14:paraId="4827CD77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22DE3F9" w14:textId="77777777" w:rsidR="002E4DF4" w:rsidRPr="000A19CA" w:rsidRDefault="00390391" w:rsidP="00273C81">
            <w:pPr>
              <w:pStyle w:val="Tabletext"/>
            </w:pPr>
            <w:r w:rsidRPr="000A19CA">
              <w:t>29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58FBA06" w14:textId="77777777" w:rsidR="002E4DF4" w:rsidRPr="000A19CA" w:rsidRDefault="002E4DF4" w:rsidP="00273C81">
            <w:pPr>
              <w:pStyle w:val="Tabletext"/>
            </w:pPr>
            <w:r w:rsidRPr="000A19CA">
              <w:t>For a document issued or displayed by ASIC containing information relating to a single corporation or registered scheme, if the information is retrieved using a computer system: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5E0479B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F233BA2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A02250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F523182" w14:textId="77777777" w:rsidR="002E4DF4" w:rsidRPr="000A19CA" w:rsidRDefault="002E4DF4" w:rsidP="009928D1">
            <w:pPr>
              <w:pStyle w:val="Tablea"/>
            </w:pPr>
            <w:r w:rsidRPr="000A19CA">
              <w:t xml:space="preserve">(a) if requested by or on behalf of the Australian Broadcasting Corporation, the Special Broadcasting Service, the Australian Bureau of Statistics, the holder of a licence for a commercial broadcasting or television station or the proprietor or publisher of a newspaper generally available to the public </w:t>
            </w:r>
            <w:r w:rsidR="002807B9" w:rsidRPr="000A19CA">
              <w:t>otherwise than by subscription: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F42577E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2BF85309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5B3C545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CA38E81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(i) if the document co</w:t>
            </w:r>
            <w:r w:rsidR="002807B9" w:rsidRPr="000A19CA">
              <w:t>ntains only current information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99ECBAD" w14:textId="77777777" w:rsidR="002E4DF4" w:rsidRPr="000A19CA" w:rsidRDefault="002E4DF4" w:rsidP="0039039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114D6DD1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0965A08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308D5F9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(ii) if the document contains both current and non</w:t>
            </w:r>
            <w:r w:rsidR="000A19CA">
              <w:noBreakHyphen/>
            </w:r>
            <w:r w:rsidR="002807B9" w:rsidRPr="000A19CA">
              <w:t>current information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5058F0C" w14:textId="77777777" w:rsidR="002E4DF4" w:rsidRPr="000A19CA" w:rsidRDefault="002E4DF4" w:rsidP="00390391">
            <w:pPr>
              <w:pStyle w:val="Tabletext"/>
            </w:pPr>
            <w:r w:rsidRPr="000A19CA">
              <w:t>$17</w:t>
            </w:r>
          </w:p>
        </w:tc>
      </w:tr>
      <w:tr w:rsidR="002E4DF4" w:rsidRPr="000A19CA" w14:paraId="036ACBB1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27AB614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8A7FE3A" w14:textId="77777777" w:rsidR="002E4DF4" w:rsidRPr="000A19CA" w:rsidRDefault="002E4DF4" w:rsidP="009928D1">
            <w:pPr>
              <w:pStyle w:val="Tablea"/>
            </w:pPr>
            <w:r w:rsidRPr="000A19CA">
              <w:t>(b) in an</w:t>
            </w:r>
            <w:r w:rsidR="002807B9" w:rsidRPr="000A19CA">
              <w:t>y other case: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FD0AC31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1EBA688F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314EA64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470D4CC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(i) if the document co</w:t>
            </w:r>
            <w:r w:rsidR="002807B9" w:rsidRPr="000A19CA">
              <w:t>ntains only current information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7A0611D" w14:textId="77777777" w:rsidR="002E4DF4" w:rsidRPr="000A19CA" w:rsidRDefault="002E4DF4" w:rsidP="00390391">
            <w:pPr>
              <w:pStyle w:val="Tabletext"/>
            </w:pPr>
            <w:r w:rsidRPr="000A19CA">
              <w:t>$9</w:t>
            </w:r>
          </w:p>
        </w:tc>
      </w:tr>
      <w:tr w:rsidR="002E4DF4" w:rsidRPr="000A19CA" w14:paraId="7A2C4D7E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7049F350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0083B32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(ii) if the document contains both current and non</w:t>
            </w:r>
            <w:r w:rsidR="000A19CA">
              <w:noBreakHyphen/>
            </w:r>
            <w:r w:rsidR="002807B9" w:rsidRPr="000A19CA">
              <w:t>current information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6D3E606" w14:textId="77777777" w:rsidR="002E4DF4" w:rsidRPr="000A19CA" w:rsidRDefault="002E4DF4" w:rsidP="00390391">
            <w:pPr>
              <w:pStyle w:val="Tabletext"/>
            </w:pPr>
            <w:r w:rsidRPr="000A19CA">
              <w:t>$17</w:t>
            </w:r>
          </w:p>
        </w:tc>
      </w:tr>
      <w:tr w:rsidR="002E4DF4" w:rsidRPr="000A19CA" w14:paraId="2CE48A17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0A5C866" w14:textId="77777777" w:rsidR="002E4DF4" w:rsidRPr="000A19CA" w:rsidRDefault="002E4DF4" w:rsidP="008D4CA3">
            <w:pPr>
              <w:pStyle w:val="Tabletext"/>
            </w:pPr>
            <w:r w:rsidRPr="000A19CA">
              <w:t>30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3059AA4" w14:textId="77777777" w:rsidR="002E4DF4" w:rsidRPr="000A19CA" w:rsidRDefault="002E4DF4" w:rsidP="00273C81">
            <w:pPr>
              <w:pStyle w:val="Tabletext"/>
            </w:pPr>
            <w:r w:rsidRPr="000A19CA">
              <w:t>For inspecting, or an enquiry involving the inspection of, documents that are lodged by or in relation to a particular co</w:t>
            </w:r>
            <w:r w:rsidR="002807B9" w:rsidRPr="000A19CA">
              <w:t>rporation or registered scheme: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90A5826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3103852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692577D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7334D06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where the documents are repr</w:t>
            </w:r>
            <w:r w:rsidR="002807B9" w:rsidRPr="000A19CA">
              <w:t>oduced using a computer system: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61EA743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6769D9C0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F177AB6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2CB80A4" w14:textId="77777777" w:rsidR="002E4DF4" w:rsidRPr="000A19CA" w:rsidRDefault="002807B9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(i) for less than 10 pages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412FC68" w14:textId="77777777" w:rsidR="002E4DF4" w:rsidRPr="000A19CA" w:rsidRDefault="002E4DF4" w:rsidP="00390391">
            <w:pPr>
              <w:pStyle w:val="Tabletext"/>
            </w:pPr>
            <w:r w:rsidRPr="000A19CA">
              <w:t>$17</w:t>
            </w:r>
          </w:p>
        </w:tc>
      </w:tr>
      <w:tr w:rsidR="002E4DF4" w:rsidRPr="000A19CA" w14:paraId="297B71B9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2D38EE3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91D8922" w14:textId="77777777" w:rsidR="002E4DF4" w:rsidRPr="000A19CA" w:rsidRDefault="002807B9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(ii) for 10 pages or more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D22C20F" w14:textId="5EB92544" w:rsidR="002E4DF4" w:rsidRPr="000A19CA" w:rsidRDefault="002E4DF4" w:rsidP="00390391">
            <w:pPr>
              <w:pStyle w:val="Tabletext"/>
            </w:pPr>
            <w:del w:id="1404" w:author="Author" w:date="2018-03-28T12:03:00Z">
              <w:r w:rsidRPr="000A19CA" w:rsidDel="00A97193">
                <w:delText>$33</w:delText>
              </w:r>
            </w:del>
            <w:ins w:id="1405" w:author="Author" w:date="2018-03-28T12:03:00Z">
              <w:r w:rsidR="00A97193">
                <w:t>$39</w:t>
              </w:r>
            </w:ins>
          </w:p>
        </w:tc>
      </w:tr>
      <w:tr w:rsidR="002E4DF4" w:rsidRPr="000A19CA" w14:paraId="1B444EC0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7FC6897D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7E9584F4" w14:textId="77777777" w:rsidR="002E4DF4" w:rsidRPr="000A19CA" w:rsidRDefault="002807B9" w:rsidP="009928D1">
            <w:pPr>
              <w:pStyle w:val="Tablea"/>
            </w:pPr>
            <w:r w:rsidRPr="000A19CA">
              <w:t>(b) in any other case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491A9148" w14:textId="77777777" w:rsidR="002E4DF4" w:rsidRPr="000A19CA" w:rsidRDefault="002E4DF4" w:rsidP="00273C81">
            <w:pPr>
              <w:pStyle w:val="Tabletext"/>
            </w:pPr>
            <w:r w:rsidRPr="000A19CA">
              <w:t>$17</w:t>
            </w:r>
          </w:p>
        </w:tc>
      </w:tr>
      <w:tr w:rsidR="002E4DF4" w:rsidRPr="000A19CA" w14:paraId="2037CAD0" w14:textId="77777777" w:rsidTr="00C864DF">
        <w:tc>
          <w:tcPr>
            <w:tcW w:w="804" w:type="pct"/>
            <w:shd w:val="clear" w:color="auto" w:fill="auto"/>
          </w:tcPr>
          <w:p w14:paraId="268DDC31" w14:textId="77777777" w:rsidR="002E4DF4" w:rsidRPr="000A19CA" w:rsidRDefault="002E4DF4" w:rsidP="00273C81">
            <w:pPr>
              <w:pStyle w:val="Tabletext"/>
            </w:pPr>
            <w:r w:rsidRPr="000A19CA">
              <w:t>30AB</w:t>
            </w:r>
          </w:p>
        </w:tc>
        <w:tc>
          <w:tcPr>
            <w:tcW w:w="3325" w:type="pct"/>
            <w:shd w:val="clear" w:color="auto" w:fill="auto"/>
          </w:tcPr>
          <w:p w14:paraId="2B44FF5F" w14:textId="77777777" w:rsidR="002E4DF4" w:rsidRPr="000A19CA" w:rsidRDefault="002E4DF4" w:rsidP="00273C81">
            <w:pPr>
              <w:pStyle w:val="Tabletext"/>
            </w:pPr>
            <w:r w:rsidRPr="000A19CA">
              <w:t>For inspecting, or an enquiry involving the inspection of, a quarterly report lodged with ASIC under section</w:t>
            </w:r>
            <w:r w:rsidR="000A19CA">
              <w:t> </w:t>
            </w:r>
            <w:r w:rsidRPr="000A19CA">
              <w:t>283BF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105A280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671CEEDC" w14:textId="77777777" w:rsidTr="00C864DF">
        <w:trPr>
          <w:cantSplit/>
        </w:trPr>
        <w:tc>
          <w:tcPr>
            <w:tcW w:w="804" w:type="pct"/>
            <w:shd w:val="clear" w:color="auto" w:fill="auto"/>
          </w:tcPr>
          <w:p w14:paraId="176C5DE3" w14:textId="77777777" w:rsidR="002E4DF4" w:rsidRPr="000A19CA" w:rsidRDefault="00390391" w:rsidP="00273C81">
            <w:pPr>
              <w:pStyle w:val="Tabletext"/>
            </w:pPr>
            <w:r w:rsidRPr="000A19CA">
              <w:t>30A</w:t>
            </w:r>
          </w:p>
        </w:tc>
        <w:tc>
          <w:tcPr>
            <w:tcW w:w="3325" w:type="pct"/>
            <w:shd w:val="clear" w:color="auto" w:fill="auto"/>
          </w:tcPr>
          <w:p w14:paraId="335A9C84" w14:textId="77777777" w:rsidR="002E4DF4" w:rsidRPr="000A19CA" w:rsidRDefault="002E4DF4" w:rsidP="00273C81">
            <w:pPr>
              <w:pStyle w:val="Tabletext"/>
            </w:pPr>
            <w:r w:rsidRPr="000A19CA">
              <w:t>For an electronic transmission notifying a change in the information relating to an entity, in addition to any fee payable under item</w:t>
            </w:r>
            <w:r w:rsidR="000A19CA">
              <w:t> </w:t>
            </w:r>
            <w:r w:rsidRPr="000A19CA">
              <w:t>29 or paragraph</w:t>
            </w:r>
            <w:r w:rsidR="000A19CA">
              <w:t> </w:t>
            </w:r>
            <w:r w:rsidR="002807B9" w:rsidRPr="000A19CA">
              <w:t>30(a)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6333FA2" w14:textId="77777777" w:rsidR="002E4DF4" w:rsidRPr="000A19CA" w:rsidRDefault="002E4DF4" w:rsidP="00273C81">
            <w:pPr>
              <w:pStyle w:val="Tabletext"/>
            </w:pPr>
            <w:r w:rsidRPr="000A19CA">
              <w:t>$9</w:t>
            </w:r>
          </w:p>
        </w:tc>
      </w:tr>
      <w:tr w:rsidR="002E4DF4" w:rsidRPr="000A19CA" w14:paraId="2F76A89F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5C0452EC" w14:textId="77777777" w:rsidR="002E4DF4" w:rsidRPr="000A19CA" w:rsidRDefault="00390391" w:rsidP="00273C81">
            <w:pPr>
              <w:pStyle w:val="Tabletext"/>
            </w:pPr>
            <w:r w:rsidRPr="000A19CA">
              <w:t>31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CEE223E" w14:textId="77777777" w:rsidR="002E4DF4" w:rsidRPr="000A19CA" w:rsidRDefault="002E4DF4" w:rsidP="0067140C">
            <w:pPr>
              <w:pStyle w:val="Tabletext"/>
            </w:pPr>
            <w:r w:rsidRPr="000A19CA">
              <w:t>For inspecting, or an enquiry involving an inspection of, the Register of Licence Holders, the Register of Futures Licensees, the Register of Auditor</w:t>
            </w:r>
            <w:r w:rsidR="002807B9" w:rsidRPr="000A19CA">
              <w:t>s, the Register of Liquidators: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6A47DB0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0511C2D2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62FB3E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F148998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if requested by or on behalf of the Australian Broadcasting Corporation, the Special Broadcasting Service, the Australian Bureau of Statistics, the holder of a licence for a commercial broadcasting or television station or the proprietor or publisher of a newspaper generally available to the public otherwise than b</w:t>
            </w:r>
            <w:r w:rsidR="002807B9" w:rsidRPr="000A19CA">
              <w:t>y subscription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1EF5160" w14:textId="77777777" w:rsidR="002E4DF4" w:rsidRPr="000A19CA" w:rsidRDefault="002E4DF4" w:rsidP="00EB7FFB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45E252B7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156B97D5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5BAC79EE" w14:textId="77777777" w:rsidR="002E4DF4" w:rsidRPr="000A19CA" w:rsidRDefault="002807B9" w:rsidP="009928D1">
            <w:pPr>
              <w:pStyle w:val="Tablea"/>
            </w:pPr>
            <w:r w:rsidRPr="000A19CA">
              <w:t>(b) in any other case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02CE781B" w14:textId="77777777" w:rsidR="002E4DF4" w:rsidRPr="000A19CA" w:rsidRDefault="002E4DF4" w:rsidP="00273C81">
            <w:pPr>
              <w:pStyle w:val="Tabletext"/>
            </w:pPr>
            <w:r w:rsidRPr="000A19CA">
              <w:t>$9</w:t>
            </w:r>
          </w:p>
        </w:tc>
      </w:tr>
      <w:tr w:rsidR="002E4DF4" w:rsidRPr="000A19CA" w14:paraId="21C5F1B7" w14:textId="77777777" w:rsidTr="00C864DF">
        <w:trPr>
          <w:gridAfter w:val="1"/>
          <w:wAfter w:w="10" w:type="pct"/>
        </w:trPr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68C0516" w14:textId="77777777" w:rsidR="002E4DF4" w:rsidRPr="000A19CA" w:rsidDel="00E748F3" w:rsidRDefault="002E4DF4" w:rsidP="00273C81">
            <w:pPr>
              <w:pStyle w:val="Tabletext"/>
            </w:pPr>
            <w:r w:rsidRPr="000A19CA">
              <w:t>31A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4ABD5DE" w14:textId="77777777" w:rsidR="002E4DF4" w:rsidRPr="000A19CA" w:rsidRDefault="002E4DF4" w:rsidP="000C1B43">
            <w:pPr>
              <w:pStyle w:val="Tabletext"/>
            </w:pPr>
            <w:r w:rsidRPr="000A19CA">
              <w:t>For inspecting, or an inquiry involving an inspection or search (other than a search of information prescribed, on a register prescribed, for the purposes of subsections</w:t>
            </w:r>
            <w:r w:rsidR="000A19CA">
              <w:t> </w:t>
            </w:r>
            <w:r w:rsidR="00CD5E6B" w:rsidRPr="000A19CA">
              <w:t>1274A(2)</w:t>
            </w:r>
            <w:r w:rsidRPr="000A19CA">
              <w:t>, (3) and (4) of the Corporations Act) of:</w:t>
            </w:r>
          </w:p>
          <w:p w14:paraId="1F3853F5" w14:textId="77777777" w:rsidR="002E4DF4" w:rsidRPr="000A19CA" w:rsidRDefault="002E4DF4" w:rsidP="000C1B43">
            <w:pPr>
              <w:pStyle w:val="Tablea"/>
            </w:pPr>
            <w:r w:rsidRPr="000A19CA">
              <w:lastRenderedPageBreak/>
              <w:t>(a) the register in respect of financial services licensees mentioned in subsection</w:t>
            </w:r>
            <w:r w:rsidR="000A19CA">
              <w:t> </w:t>
            </w:r>
            <w:r w:rsidRPr="000A19CA">
              <w:t>922A(2) of the Corporations Act; or</w:t>
            </w:r>
          </w:p>
          <w:p w14:paraId="4EF99B38" w14:textId="77777777" w:rsidR="002E4DF4" w:rsidRPr="000A19CA" w:rsidRDefault="002E4DF4" w:rsidP="000C1B43">
            <w:pPr>
              <w:pStyle w:val="Tablea"/>
            </w:pPr>
            <w:r w:rsidRPr="000A19CA">
              <w:t>(b) the register in respect of authorised representatives of financial services licensees mentioned in subsection</w:t>
            </w:r>
            <w:r w:rsidR="000A19CA">
              <w:t> </w:t>
            </w:r>
            <w:r w:rsidRPr="000A19CA">
              <w:t>922A(2) of that Act; or</w:t>
            </w:r>
          </w:p>
          <w:p w14:paraId="58C49C8B" w14:textId="77777777" w:rsidR="002E4DF4" w:rsidRPr="000A19CA" w:rsidRDefault="002E4DF4" w:rsidP="000C1B43">
            <w:pPr>
              <w:pStyle w:val="Tablea"/>
            </w:pPr>
            <w:r w:rsidRPr="000A19CA">
              <w:t>(c) the register in respect of persons against whom a banning order or disqualification order is made mentioned in subsection</w:t>
            </w:r>
            <w:r w:rsidR="000A19CA">
              <w:t> </w:t>
            </w:r>
            <w:r w:rsidRPr="000A19CA">
              <w:t>922A(2) of that Act; or</w:t>
            </w:r>
          </w:p>
          <w:p w14:paraId="09B65B3D" w14:textId="77777777" w:rsidR="00CD5E6B" w:rsidRPr="000A19CA" w:rsidRDefault="00CD5E6B" w:rsidP="00CD5E6B">
            <w:pPr>
              <w:pStyle w:val="Tablea"/>
            </w:pPr>
            <w:r w:rsidRPr="000A19CA">
              <w:t>(d) the Register of Relevant providers maintained under section</w:t>
            </w:r>
            <w:r w:rsidR="000A19CA">
              <w:t> </w:t>
            </w:r>
            <w:r w:rsidRPr="000A19CA">
              <w:t>922Q of the Corporations Act;</w:t>
            </w:r>
          </w:p>
          <w:p w14:paraId="33D6E55D" w14:textId="77777777" w:rsidR="002E4DF4" w:rsidRPr="000A19CA" w:rsidDel="00E748F3" w:rsidRDefault="002E4DF4" w:rsidP="008466C4">
            <w:pPr>
              <w:pStyle w:val="Tabletext"/>
            </w:pPr>
            <w:r w:rsidRPr="000A19CA">
              <w:t>by or on behalf of:</w:t>
            </w:r>
          </w:p>
        </w:tc>
        <w:tc>
          <w:tcPr>
            <w:tcW w:w="861" w:type="pct"/>
            <w:tcBorders>
              <w:bottom w:val="nil"/>
            </w:tcBorders>
            <w:shd w:val="clear" w:color="auto" w:fill="auto"/>
          </w:tcPr>
          <w:p w14:paraId="5629EF16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61823B89" w14:textId="77777777" w:rsidTr="00C864DF">
        <w:trPr>
          <w:gridAfter w:val="1"/>
          <w:wAfter w:w="10" w:type="pct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1D6C156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6C3E17F" w14:textId="77777777" w:rsidR="002E4DF4" w:rsidRPr="000A19CA" w:rsidRDefault="002E4DF4" w:rsidP="00966F32">
            <w:pPr>
              <w:pStyle w:val="Tablea"/>
            </w:pPr>
            <w:r w:rsidRPr="000A19CA">
              <w:t>(e) the Australian Broadcasting Corporation, the Special Broadcasting Service, the Australian Bureau of Statistics, the holder of a licence for a commercial broadcasting or television station or the proprietor or publisher of a newspaper generally available to the public otherwise than by subscription; or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auto"/>
          </w:tcPr>
          <w:p w14:paraId="03AEBC80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7813B396" w14:textId="77777777" w:rsidTr="00C864DF"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32EA15" w14:textId="77777777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4B1660" w14:textId="77777777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(f) any other person</w:t>
            </w:r>
          </w:p>
        </w:tc>
        <w:tc>
          <w:tcPr>
            <w:tcW w:w="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A6262F" w14:textId="77777777" w:rsidR="002E4DF4" w:rsidRPr="000A19CA" w:rsidRDefault="002E4DF4" w:rsidP="00273C81">
            <w:pPr>
              <w:pStyle w:val="Tabletext"/>
            </w:pPr>
            <w:r w:rsidRPr="000A19CA">
              <w:t>$12</w:t>
            </w:r>
          </w:p>
        </w:tc>
      </w:tr>
      <w:tr w:rsidR="002E4DF4" w:rsidRPr="000A19CA" w14:paraId="019381F4" w14:textId="77777777" w:rsidTr="00C864DF"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DD6B85" w14:textId="77777777" w:rsidR="002E4DF4" w:rsidRPr="000A19CA" w:rsidRDefault="00390391" w:rsidP="00273C81">
            <w:pPr>
              <w:pStyle w:val="Tabletext"/>
            </w:pPr>
            <w:r w:rsidRPr="000A19CA">
              <w:t>32</w:t>
            </w:r>
          </w:p>
        </w:tc>
        <w:tc>
          <w:tcPr>
            <w:tcW w:w="332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7281B2" w14:textId="77777777" w:rsidR="002E4DF4" w:rsidRPr="000A19CA" w:rsidRDefault="002E4DF4" w:rsidP="00273C81">
            <w:pPr>
              <w:pStyle w:val="Tabletext"/>
            </w:pPr>
            <w:r w:rsidRPr="000A19CA">
              <w:t>For inspecting, or an enquiry involving the inspection of, the Australian Register of Company Charges and documents lodged by a particular corporation and used by ASIC to compile or maintain that Register, where documents are repr</w:t>
            </w:r>
            <w:r w:rsidR="002807B9" w:rsidRPr="000A19CA">
              <w:t>oduced using a computer system: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E63BDE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2CFCA12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2ED1A0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D0B39DC" w14:textId="77777777" w:rsidR="002E4DF4" w:rsidRPr="000A19CA" w:rsidRDefault="002807B9" w:rsidP="009928D1">
            <w:pPr>
              <w:pStyle w:val="Tablea"/>
            </w:pPr>
            <w:r w:rsidRPr="000A19CA">
              <w:t>(a) for less than 10 pages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2B77352" w14:textId="77777777" w:rsidR="002E4DF4" w:rsidRPr="000A19CA" w:rsidRDefault="002E4DF4" w:rsidP="00273C81">
            <w:pPr>
              <w:pStyle w:val="Tabletext"/>
            </w:pPr>
            <w:r w:rsidRPr="000A19CA">
              <w:t>$17</w:t>
            </w:r>
          </w:p>
        </w:tc>
      </w:tr>
      <w:tr w:rsidR="002E4DF4" w:rsidRPr="000A19CA" w14:paraId="373F4E42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2887FC5B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03E8E8D5" w14:textId="77777777" w:rsidR="002E4DF4" w:rsidRPr="000A19CA" w:rsidRDefault="002807B9" w:rsidP="009928D1">
            <w:pPr>
              <w:pStyle w:val="Tablea"/>
            </w:pPr>
            <w:r w:rsidRPr="000A19CA">
              <w:t>(b) for 10 pages or more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1938E895" w14:textId="6D96A700" w:rsidR="002E4DF4" w:rsidRPr="000A19CA" w:rsidRDefault="002E4DF4" w:rsidP="00273C81">
            <w:pPr>
              <w:pStyle w:val="Tabletext"/>
            </w:pPr>
            <w:del w:id="1406" w:author="Author" w:date="2018-03-28T12:04:00Z">
              <w:r w:rsidRPr="000A19CA" w:rsidDel="00A97193">
                <w:delText>$33</w:delText>
              </w:r>
            </w:del>
            <w:ins w:id="1407" w:author="Author" w:date="2018-03-28T12:04:00Z">
              <w:r w:rsidR="00A97193">
                <w:t>$39</w:t>
              </w:r>
            </w:ins>
          </w:p>
        </w:tc>
      </w:tr>
      <w:tr w:rsidR="002E4DF4" w:rsidRPr="000A19CA" w14:paraId="059C849A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2AA0150" w14:textId="77777777" w:rsidR="002E4DF4" w:rsidRPr="000A19CA" w:rsidRDefault="00390391" w:rsidP="00273C81">
            <w:pPr>
              <w:pStyle w:val="Tabletext"/>
            </w:pPr>
            <w:r w:rsidRPr="000A19CA">
              <w:t>33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F010A8B" w14:textId="77777777" w:rsidR="002E4DF4" w:rsidRPr="000A19CA" w:rsidRDefault="002E4DF4" w:rsidP="00666123">
            <w:pPr>
              <w:pStyle w:val="Tabletext"/>
            </w:pPr>
            <w:r w:rsidRPr="000A19CA">
              <w:t>For the issue of a document relating to recorded entries about a corporation or a registered scheme, or a director or secretary of a company, on all registers maintained using a computer system: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05FE3DFB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5361748B" w14:textId="77777777" w:rsidTr="00C864DF">
        <w:trPr>
          <w:cantSplit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097C72F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9C13B9A" w14:textId="77777777" w:rsidR="002E4DF4" w:rsidRPr="000A19CA" w:rsidRDefault="002E4DF4" w:rsidP="008A646C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if requested by or on behalf of the Australian Broadcasting Corporation, the Special Broadcasting Service, the Australian Bureau of Statistics, the holder of a licence for a commercial broadcasting or television station or the proprietor or publisher of a newspaper generally available to the public</w:t>
            </w:r>
            <w:r w:rsidR="002807B9" w:rsidRPr="000A19CA">
              <w:t xml:space="preserve"> otherwise than by subscription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5186181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23D5EE32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5CC0DACD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D96D04C" w14:textId="77777777" w:rsidR="002E4DF4" w:rsidRPr="000A19CA" w:rsidRDefault="002807B9" w:rsidP="009928D1">
            <w:pPr>
              <w:pStyle w:val="Tablea"/>
            </w:pPr>
            <w:r w:rsidRPr="000A19CA">
              <w:t>(b) in any other case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4DC1EE0B" w14:textId="040A6FFD" w:rsidR="002E4DF4" w:rsidRPr="000A19CA" w:rsidRDefault="002E4DF4" w:rsidP="00273C81">
            <w:pPr>
              <w:pStyle w:val="Tabletext"/>
            </w:pPr>
            <w:del w:id="1408" w:author="Author" w:date="2018-03-28T12:04:00Z">
              <w:r w:rsidRPr="000A19CA" w:rsidDel="00A97193">
                <w:delText>$33</w:delText>
              </w:r>
            </w:del>
            <w:ins w:id="1409" w:author="Author" w:date="2018-03-28T12:04:00Z">
              <w:r w:rsidR="00A97193">
                <w:t>$39</w:t>
              </w:r>
            </w:ins>
          </w:p>
        </w:tc>
      </w:tr>
      <w:tr w:rsidR="002E4DF4" w:rsidRPr="000A19CA" w14:paraId="395F5A64" w14:textId="77777777" w:rsidTr="00C864DF">
        <w:tc>
          <w:tcPr>
            <w:tcW w:w="804" w:type="pct"/>
            <w:shd w:val="clear" w:color="auto" w:fill="auto"/>
          </w:tcPr>
          <w:p w14:paraId="611FB19B" w14:textId="77777777" w:rsidR="002E4DF4" w:rsidRPr="000A19CA" w:rsidRDefault="002E4DF4" w:rsidP="00273C81">
            <w:pPr>
              <w:pStyle w:val="Tabletext"/>
            </w:pPr>
            <w:r w:rsidRPr="000A19CA">
              <w:t>34</w:t>
            </w:r>
          </w:p>
        </w:tc>
        <w:tc>
          <w:tcPr>
            <w:tcW w:w="3325" w:type="pct"/>
            <w:shd w:val="clear" w:color="auto" w:fill="auto"/>
          </w:tcPr>
          <w:p w14:paraId="17ED5F0D" w14:textId="77777777" w:rsidR="002E4DF4" w:rsidRPr="000A19CA" w:rsidRDefault="002E4DF4" w:rsidP="00273C81">
            <w:pPr>
              <w:pStyle w:val="Tabletext"/>
            </w:pPr>
            <w:r w:rsidRPr="000A19CA">
              <w:t>For a certificate issued by ASIC, except a certificate issued under:</w:t>
            </w:r>
          </w:p>
          <w:p w14:paraId="0864441A" w14:textId="20458A02" w:rsidR="002E4DF4" w:rsidRPr="000A19CA" w:rsidRDefault="002E4DF4" w:rsidP="008A646C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paragraph</w:t>
            </w:r>
            <w:r w:rsidR="000A19CA">
              <w:t> </w:t>
            </w:r>
            <w:r w:rsidRPr="000A19CA">
              <w:t>118(1)(c), section</w:t>
            </w:r>
            <w:r w:rsidR="000A19CA">
              <w:t> </w:t>
            </w:r>
            <w:r w:rsidRPr="000A19CA">
              <w:t>160, subsection</w:t>
            </w:r>
            <w:r w:rsidR="000A19CA">
              <w:t> </w:t>
            </w:r>
            <w:r w:rsidRPr="000A19CA">
              <w:t>164(6), subsection</w:t>
            </w:r>
            <w:r w:rsidR="000A19CA">
              <w:t> </w:t>
            </w:r>
            <w:r w:rsidRPr="000A19CA">
              <w:t>165(5), paragraph</w:t>
            </w:r>
            <w:r w:rsidR="000A19CA">
              <w:t> </w:t>
            </w:r>
            <w:r w:rsidRPr="000A19CA">
              <w:t>601BD(1)(c) or subsection</w:t>
            </w:r>
            <w:r w:rsidR="000A19CA">
              <w:t> </w:t>
            </w:r>
            <w:r w:rsidRPr="000A19CA">
              <w:t>601CU(1)</w:t>
            </w:r>
            <w:r w:rsidR="00E179A4" w:rsidRPr="000A19CA">
              <w:t xml:space="preserve"> or 1280(5), or subsection</w:t>
            </w:r>
            <w:r w:rsidR="000A19CA">
              <w:t> </w:t>
            </w:r>
            <w:r w:rsidR="00E179A4" w:rsidRPr="000A19CA">
              <w:t>20</w:t>
            </w:r>
            <w:r w:rsidR="000A19CA">
              <w:noBreakHyphen/>
            </w:r>
            <w:r w:rsidR="00E179A4" w:rsidRPr="000A19CA">
              <w:t>30(4) of Schedule</w:t>
            </w:r>
            <w:r w:rsidR="000A19CA">
              <w:t> </w:t>
            </w:r>
            <w:r w:rsidR="00E179A4" w:rsidRPr="000A19CA">
              <w:t>2</w:t>
            </w:r>
            <w:ins w:id="1410" w:author="Author" w:date="2018-03-29T11:04:00Z">
              <w:r w:rsidR="00606DD8">
                <w:t xml:space="preserve"> </w:t>
              </w:r>
              <w:r w:rsidR="00606DD8" w:rsidRPr="00770273">
                <w:t>or subsection 20-75(4) of Schedule 2</w:t>
              </w:r>
            </w:ins>
            <w:r w:rsidRPr="00D426DF">
              <w:t>;</w:t>
            </w:r>
            <w:r w:rsidRPr="000A19CA">
              <w:t xml:space="preserve"> or</w:t>
            </w:r>
          </w:p>
          <w:p w14:paraId="09954CC6" w14:textId="77777777" w:rsidR="002E4DF4" w:rsidRPr="000A19CA" w:rsidDel="00E748F3" w:rsidRDefault="002E4DF4" w:rsidP="009928D1">
            <w:pPr>
              <w:pStyle w:val="Tablea"/>
            </w:pPr>
            <w:r w:rsidRPr="000A19CA">
              <w:t>(b) regulation</w:t>
            </w:r>
            <w:r w:rsidR="000A19CA">
              <w:t> </w:t>
            </w:r>
            <w:r w:rsidRPr="000A19CA">
              <w:t>2A.2.04 of the Corporations Regulations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FAF0BAA" w14:textId="3DD49570" w:rsidR="002E4DF4" w:rsidRPr="000A19CA" w:rsidDel="00E748F3" w:rsidRDefault="002E4DF4" w:rsidP="00273C81">
            <w:pPr>
              <w:pStyle w:val="Tabletext"/>
            </w:pPr>
            <w:del w:id="1411" w:author="Author" w:date="2018-03-28T12:04:00Z">
              <w:r w:rsidRPr="000A19CA" w:rsidDel="00A97193">
                <w:delText>$17</w:delText>
              </w:r>
            </w:del>
            <w:ins w:id="1412" w:author="Author" w:date="2018-03-28T12:04:00Z">
              <w:r w:rsidR="00A97193">
                <w:t>$19</w:t>
              </w:r>
            </w:ins>
          </w:p>
        </w:tc>
      </w:tr>
      <w:tr w:rsidR="002E4DF4" w:rsidRPr="000A19CA" w14:paraId="7A59CAFB" w14:textId="77777777" w:rsidTr="00C864DF">
        <w:tc>
          <w:tcPr>
            <w:tcW w:w="804" w:type="pct"/>
            <w:shd w:val="clear" w:color="auto" w:fill="auto"/>
          </w:tcPr>
          <w:p w14:paraId="1A1B7BCE" w14:textId="77777777" w:rsidR="002E4DF4" w:rsidRPr="000A19CA" w:rsidRDefault="00390391" w:rsidP="00273C81">
            <w:pPr>
              <w:pStyle w:val="Tabletext"/>
            </w:pPr>
            <w:r w:rsidRPr="000A19CA">
              <w:t>35</w:t>
            </w:r>
          </w:p>
        </w:tc>
        <w:tc>
          <w:tcPr>
            <w:tcW w:w="3325" w:type="pct"/>
            <w:shd w:val="clear" w:color="auto" w:fill="auto"/>
          </w:tcPr>
          <w:p w14:paraId="2B6960A2" w14:textId="77777777" w:rsidR="002E4DF4" w:rsidRPr="000A19CA" w:rsidRDefault="002E4DF4" w:rsidP="00273C81">
            <w:pPr>
              <w:pStyle w:val="Tabletext"/>
            </w:pPr>
            <w:r w:rsidRPr="000A19CA">
              <w:t>For supplying a certified copy of, or a certified copy of an extract from, a document filed or lodged with ASIC, in addition to the fee payable under item</w:t>
            </w:r>
            <w:r w:rsidR="000A19CA">
              <w:t> </w:t>
            </w:r>
            <w:r w:rsidR="002807B9" w:rsidRPr="000A19CA">
              <w:t>30, 31 or 32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4ACF5AE" w14:textId="766349A1" w:rsidR="002E4DF4" w:rsidRPr="000A19CA" w:rsidRDefault="002E4DF4" w:rsidP="00273C81">
            <w:pPr>
              <w:pStyle w:val="Tabletext"/>
            </w:pPr>
            <w:del w:id="1413" w:author="Author" w:date="2018-03-28T12:04:00Z">
              <w:r w:rsidRPr="000A19CA" w:rsidDel="00A97193">
                <w:delText>$17</w:delText>
              </w:r>
            </w:del>
            <w:ins w:id="1414" w:author="Author" w:date="2018-03-28T12:04:00Z">
              <w:r w:rsidR="00A97193">
                <w:t>$19</w:t>
              </w:r>
            </w:ins>
          </w:p>
        </w:tc>
      </w:tr>
      <w:tr w:rsidR="002E4DF4" w:rsidRPr="000A19CA" w14:paraId="149D29A0" w14:textId="77777777" w:rsidTr="00C864DF">
        <w:tc>
          <w:tcPr>
            <w:tcW w:w="804" w:type="pct"/>
            <w:shd w:val="clear" w:color="auto" w:fill="auto"/>
          </w:tcPr>
          <w:p w14:paraId="61CCF6EB" w14:textId="77777777" w:rsidR="002E4DF4" w:rsidRPr="000A19CA" w:rsidRDefault="002E4DF4" w:rsidP="00390391">
            <w:pPr>
              <w:pStyle w:val="Tabletext"/>
            </w:pPr>
            <w:r w:rsidRPr="000A19CA">
              <w:t>36</w:t>
            </w:r>
          </w:p>
        </w:tc>
        <w:tc>
          <w:tcPr>
            <w:tcW w:w="3325" w:type="pct"/>
            <w:shd w:val="clear" w:color="auto" w:fill="auto"/>
          </w:tcPr>
          <w:p w14:paraId="0F297941" w14:textId="77777777" w:rsidR="002E4DF4" w:rsidRPr="000A19CA" w:rsidRDefault="002E4DF4" w:rsidP="00273C81">
            <w:pPr>
              <w:pStyle w:val="Tabletext"/>
            </w:pPr>
            <w:r w:rsidRPr="000A19CA">
              <w:t>For the production by ASIC, pursuant to a subpoen</w:t>
            </w:r>
            <w:r w:rsidR="002807B9" w:rsidRPr="000A19CA">
              <w:t>a, of a document in its custody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51D6AF6" w14:textId="0B69B096" w:rsidR="002E4DF4" w:rsidRPr="000A19CA" w:rsidRDefault="002E4DF4" w:rsidP="00273C81">
            <w:pPr>
              <w:pStyle w:val="Tabletext"/>
            </w:pPr>
            <w:del w:id="1415" w:author="Author" w:date="2018-03-28T12:05:00Z">
              <w:r w:rsidRPr="000A19CA" w:rsidDel="00A97193">
                <w:delText>$33</w:delText>
              </w:r>
            </w:del>
            <w:ins w:id="1416" w:author="Author" w:date="2018-03-28T12:05:00Z">
              <w:r w:rsidR="00A97193">
                <w:t>$39</w:t>
              </w:r>
            </w:ins>
          </w:p>
        </w:tc>
      </w:tr>
      <w:tr w:rsidR="002E4DF4" w:rsidRPr="000A19CA" w14:paraId="0D283917" w14:textId="77777777" w:rsidTr="00C864DF">
        <w:tc>
          <w:tcPr>
            <w:tcW w:w="804" w:type="pct"/>
            <w:shd w:val="clear" w:color="auto" w:fill="auto"/>
          </w:tcPr>
          <w:p w14:paraId="6C5292D3" w14:textId="77777777" w:rsidR="002E4DF4" w:rsidRPr="000A19CA" w:rsidRDefault="002E4DF4" w:rsidP="00390391">
            <w:pPr>
              <w:pStyle w:val="Tabletext"/>
            </w:pPr>
            <w:r w:rsidRPr="000A19CA">
              <w:t>37</w:t>
            </w:r>
          </w:p>
        </w:tc>
        <w:tc>
          <w:tcPr>
            <w:tcW w:w="3325" w:type="pct"/>
            <w:shd w:val="clear" w:color="auto" w:fill="auto"/>
          </w:tcPr>
          <w:p w14:paraId="36D78F3B" w14:textId="77777777" w:rsidR="002E4DF4" w:rsidRPr="000A19CA" w:rsidRDefault="002E4DF4" w:rsidP="00273C81">
            <w:pPr>
              <w:pStyle w:val="Tabletext"/>
            </w:pPr>
            <w:r w:rsidRPr="000A19CA">
              <w:t>Where the inspection of a register or the issue or display of a document occurs at a Business Centre of ASIC, in addition to the fee payable under item</w:t>
            </w:r>
            <w:r w:rsidR="000A19CA">
              <w:t> </w:t>
            </w:r>
            <w:r w:rsidR="002807B9" w:rsidRPr="000A19CA">
              <w:t>29, 30, 31, 32 or 33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69E978A" w14:textId="77777777" w:rsidR="002E4DF4" w:rsidRPr="000A19CA" w:rsidRDefault="002E4DF4" w:rsidP="00CF6560">
            <w:pPr>
              <w:pStyle w:val="Tabletext"/>
            </w:pPr>
            <w:r w:rsidRPr="000A19CA">
              <w:t>$3</w:t>
            </w:r>
          </w:p>
        </w:tc>
      </w:tr>
      <w:tr w:rsidR="002E4DF4" w:rsidRPr="000A19CA" w14:paraId="64A1DE7F" w14:textId="77777777" w:rsidTr="00072563">
        <w:tc>
          <w:tcPr>
            <w:tcW w:w="5000" w:type="pct"/>
            <w:gridSpan w:val="4"/>
            <w:shd w:val="clear" w:color="auto" w:fill="auto"/>
          </w:tcPr>
          <w:p w14:paraId="5B22E46C" w14:textId="77777777" w:rsidR="002E4DF4" w:rsidRPr="000A19CA" w:rsidRDefault="00B80387" w:rsidP="00273C81">
            <w:pPr>
              <w:pStyle w:val="Tabletext"/>
              <w:rPr>
                <w:b/>
              </w:rPr>
            </w:pPr>
            <w:r>
              <w:rPr>
                <w:b/>
                <w:i/>
              </w:rPr>
              <w:lastRenderedPageBreak/>
              <w:t>Other matters</w:t>
            </w:r>
          </w:p>
        </w:tc>
      </w:tr>
      <w:tr w:rsidR="002E4DF4" w:rsidRPr="000A19CA" w14:paraId="5A3C6C38" w14:textId="77777777" w:rsidTr="00C864DF"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14:paraId="30E1911E" w14:textId="77777777" w:rsidR="002E4DF4" w:rsidRPr="000A19CA" w:rsidRDefault="00390391" w:rsidP="00273C81">
            <w:pPr>
              <w:pStyle w:val="Tabletext"/>
            </w:pPr>
            <w:r w:rsidRPr="000A19CA">
              <w:t>39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shd w:val="clear" w:color="auto" w:fill="auto"/>
          </w:tcPr>
          <w:p w14:paraId="588903B7" w14:textId="77777777" w:rsidR="002E4DF4" w:rsidRPr="000A19CA" w:rsidRDefault="002E4DF4" w:rsidP="00273C81">
            <w:pPr>
              <w:pStyle w:val="Tabletext"/>
            </w:pPr>
            <w:r w:rsidRPr="000A19CA">
              <w:t>On lodging any document under Chapter</w:t>
            </w:r>
            <w:r w:rsidR="000A19CA">
              <w:t> </w:t>
            </w:r>
            <w:r w:rsidRPr="000A19CA">
              <w:t xml:space="preserve">2L, 5C, </w:t>
            </w:r>
            <w:r w:rsidRPr="000A19CA">
              <w:rPr>
                <w:color w:val="000000"/>
              </w:rPr>
              <w:t>6D and 7</w:t>
            </w:r>
            <w:r w:rsidRPr="000A19CA">
              <w:t xml:space="preserve"> if no fee is prescribed in relation to the document in any other item, except where </w:t>
            </w:r>
            <w:r w:rsidRPr="000A19CA">
              <w:rPr>
                <w:b/>
                <w:i/>
              </w:rPr>
              <w:t>no fee</w:t>
            </w:r>
            <w:r w:rsidRPr="000A19CA">
              <w:t xml:space="preserve"> appears in column 3 of an i</w:t>
            </w:r>
            <w:r w:rsidR="002807B9" w:rsidRPr="000A19CA">
              <w:t>tem in relation to the document</w:t>
            </w: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6058D4" w14:textId="597DCC80" w:rsidR="002E4DF4" w:rsidRPr="000A19CA" w:rsidRDefault="002E4DF4" w:rsidP="00CF6560">
            <w:pPr>
              <w:pStyle w:val="Tabletext"/>
            </w:pPr>
            <w:del w:id="1417" w:author="Author" w:date="2018-03-28T12:05:00Z">
              <w:r w:rsidRPr="000A19CA" w:rsidDel="00A97193">
                <w:delText>$33</w:delText>
              </w:r>
            </w:del>
            <w:ins w:id="1418" w:author="Author" w:date="2018-03-28T12:05:00Z">
              <w:r w:rsidR="00A97193">
                <w:t>$39</w:t>
              </w:r>
            </w:ins>
          </w:p>
        </w:tc>
      </w:tr>
      <w:tr w:rsidR="002E4DF4" w:rsidRPr="000A19CA" w14:paraId="1ECBBBFD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5B108AD1" w14:textId="77777777" w:rsidR="002E4DF4" w:rsidRPr="000A19CA" w:rsidRDefault="002E4DF4" w:rsidP="00390391">
            <w:pPr>
              <w:pStyle w:val="Tabletext"/>
            </w:pPr>
            <w:r w:rsidRPr="000A19CA">
              <w:t>40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4AA520A" w14:textId="77777777" w:rsidR="002E4DF4" w:rsidRPr="000A19CA" w:rsidRDefault="002E4DF4" w:rsidP="00273C81">
            <w:pPr>
              <w:pStyle w:val="Tabletext"/>
            </w:pPr>
            <w:r w:rsidRPr="000A19CA">
              <w:t xml:space="preserve">For any act that ASIC is required or authorised to do on the request of a person, if no fee is prescribed </w:t>
            </w:r>
            <w:r w:rsidR="00E87A39" w:rsidRPr="000A19CA">
              <w:t>in relation to the act, except:</w:t>
            </w:r>
          </w:p>
          <w:p w14:paraId="351A0281" w14:textId="77777777" w:rsidR="002E4DF4" w:rsidRPr="000A19CA" w:rsidDel="005C4787" w:rsidRDefault="002E4DF4" w:rsidP="008A646C">
            <w:pPr>
              <w:pStyle w:val="Tablea"/>
            </w:pPr>
            <w:r w:rsidRPr="000A19CA">
              <w:t>(a) an act under section</w:t>
            </w:r>
            <w:r w:rsidR="000A19CA">
              <w:t> </w:t>
            </w:r>
            <w:r w:rsidRPr="000A19CA">
              <w:t>601AE or 601AF; or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1DEE388" w14:textId="4D255FA7" w:rsidR="002E4DF4" w:rsidRPr="000A19CA" w:rsidDel="005C4787" w:rsidRDefault="002E4DF4" w:rsidP="00273C81">
            <w:pPr>
              <w:pStyle w:val="Tabletext"/>
            </w:pPr>
            <w:del w:id="1419" w:author="Author" w:date="2018-03-28T12:05:00Z">
              <w:r w:rsidRPr="000A19CA" w:rsidDel="00A97193">
                <w:delText>$33</w:delText>
              </w:r>
            </w:del>
            <w:ins w:id="1420" w:author="Author" w:date="2018-03-28T12:05:00Z">
              <w:r w:rsidR="00A97193">
                <w:t>$39</w:t>
              </w:r>
            </w:ins>
          </w:p>
        </w:tc>
      </w:tr>
      <w:tr w:rsidR="002E4DF4" w:rsidRPr="000A19CA" w14:paraId="66658B19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08F79BC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1E1EC921" w14:textId="77777777" w:rsidR="002E4DF4" w:rsidRPr="000A19CA" w:rsidRDefault="002E4DF4" w:rsidP="00966F32">
            <w:pPr>
              <w:pStyle w:val="Tablea"/>
            </w:pPr>
            <w:r w:rsidRPr="000A19CA">
              <w:t xml:space="preserve">(b) where </w:t>
            </w:r>
            <w:r w:rsidRPr="000A19CA">
              <w:rPr>
                <w:b/>
                <w:bCs/>
                <w:i/>
                <w:iCs/>
              </w:rPr>
              <w:t>no fee</w:t>
            </w:r>
            <w:r w:rsidRPr="000A19CA">
              <w:t xml:space="preserve"> appears in column 3 of an item in relation to the act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1E16A931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229EB7C4" w14:textId="77777777" w:rsidTr="00C864DF">
        <w:tc>
          <w:tcPr>
            <w:tcW w:w="804" w:type="pct"/>
            <w:shd w:val="clear" w:color="auto" w:fill="auto"/>
          </w:tcPr>
          <w:p w14:paraId="6096372A" w14:textId="77777777" w:rsidR="002E4DF4" w:rsidRPr="000A19CA" w:rsidRDefault="002E4DF4" w:rsidP="00390391">
            <w:pPr>
              <w:pStyle w:val="Tabletext"/>
            </w:pPr>
            <w:r w:rsidRPr="000A19CA">
              <w:t>41</w:t>
            </w:r>
          </w:p>
        </w:tc>
        <w:tc>
          <w:tcPr>
            <w:tcW w:w="3325" w:type="pct"/>
            <w:shd w:val="clear" w:color="auto" w:fill="auto"/>
          </w:tcPr>
          <w:p w14:paraId="7DCF3479" w14:textId="77777777" w:rsidR="002E4DF4" w:rsidRPr="000A19CA" w:rsidRDefault="002E4DF4" w:rsidP="00273C81">
            <w:pPr>
              <w:pStyle w:val="Tabletext"/>
            </w:pPr>
            <w:r w:rsidRPr="000A19CA">
              <w:t>For the preparation by ASIC of the statement referred to in paragraph</w:t>
            </w:r>
            <w:r w:rsidR="000A19CA">
              <w:t> </w:t>
            </w:r>
            <w:r w:rsidR="002807B9" w:rsidRPr="000A19CA">
              <w:t>411(17)(b)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11D0D95" w14:textId="77777777" w:rsidR="002E4DF4" w:rsidRPr="000A19CA" w:rsidRDefault="002E4DF4" w:rsidP="00273C81">
            <w:pPr>
              <w:pStyle w:val="Tabletext"/>
            </w:pPr>
            <w:r w:rsidRPr="000A19CA">
              <w:t>$135</w:t>
            </w:r>
          </w:p>
        </w:tc>
      </w:tr>
      <w:tr w:rsidR="002E4DF4" w:rsidRPr="000A19CA" w14:paraId="1E2AA4B4" w14:textId="77777777" w:rsidTr="00C864DF">
        <w:tc>
          <w:tcPr>
            <w:tcW w:w="804" w:type="pct"/>
            <w:shd w:val="clear" w:color="auto" w:fill="auto"/>
          </w:tcPr>
          <w:p w14:paraId="3DFC9B3E" w14:textId="77777777" w:rsidR="002E4DF4" w:rsidRPr="000A19CA" w:rsidRDefault="002E4DF4" w:rsidP="00390391">
            <w:pPr>
              <w:pStyle w:val="Tabletext"/>
            </w:pPr>
            <w:r w:rsidRPr="000A19CA">
              <w:t>42</w:t>
            </w:r>
          </w:p>
        </w:tc>
        <w:tc>
          <w:tcPr>
            <w:tcW w:w="3325" w:type="pct"/>
            <w:shd w:val="clear" w:color="auto" w:fill="auto"/>
          </w:tcPr>
          <w:p w14:paraId="44102009" w14:textId="77777777" w:rsidR="009E158E" w:rsidRDefault="002E4DF4" w:rsidP="00273C81">
            <w:pPr>
              <w:pStyle w:val="Tabletext"/>
              <w:rPr>
                <w:ins w:id="1421" w:author="Author" w:date="2018-03-29T17:15:00Z"/>
              </w:rPr>
            </w:pPr>
            <w:r w:rsidRPr="000A19CA">
              <w:t>On submitting a proposed statement under subsection</w:t>
            </w:r>
            <w:r w:rsidR="000A19CA">
              <w:t> </w:t>
            </w:r>
            <w:r w:rsidR="002807B9" w:rsidRPr="000A19CA">
              <w:t>412</w:t>
            </w:r>
          </w:p>
          <w:p w14:paraId="1EDC667A" w14:textId="39A9C10D" w:rsidR="002E4DF4" w:rsidRPr="000A19CA" w:rsidRDefault="002807B9" w:rsidP="00273C81">
            <w:pPr>
              <w:pStyle w:val="Tabletext"/>
            </w:pPr>
            <w:r w:rsidRPr="000A19CA">
              <w:t>(1) to ASIC for examination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8541EB4" w14:textId="7831D9D4" w:rsidR="002E4DF4" w:rsidRPr="000A19CA" w:rsidRDefault="002E4DF4" w:rsidP="00273C81">
            <w:pPr>
              <w:pStyle w:val="Tabletext"/>
            </w:pPr>
            <w:del w:id="1422" w:author="Author" w:date="2018-03-28T12:05:00Z">
              <w:r w:rsidRPr="000A19CA" w:rsidDel="00A97193">
                <w:delText>$670</w:delText>
              </w:r>
            </w:del>
            <w:ins w:id="1423" w:author="Author" w:date="2018-03-28T12:05:00Z">
              <w:r w:rsidR="00A97193">
                <w:t>$321</w:t>
              </w:r>
            </w:ins>
          </w:p>
        </w:tc>
      </w:tr>
      <w:tr w:rsidR="002E4DF4" w:rsidRPr="000A19CA" w14:paraId="2675C1C3" w14:textId="77777777" w:rsidTr="00C864DF">
        <w:tc>
          <w:tcPr>
            <w:tcW w:w="804" w:type="pct"/>
            <w:shd w:val="clear" w:color="auto" w:fill="auto"/>
          </w:tcPr>
          <w:p w14:paraId="64FD418A" w14:textId="0756804F" w:rsidR="002E4DF4" w:rsidRPr="000A19CA" w:rsidRDefault="002E4DF4" w:rsidP="00273C81">
            <w:pPr>
              <w:pStyle w:val="Tabletext"/>
            </w:pPr>
            <w:del w:id="1424" w:author="Author" w:date="2018-03-28T12:06:00Z">
              <w:r w:rsidRPr="000A19CA" w:rsidDel="00A97193">
                <w:delText>42A</w:delText>
              </w:r>
            </w:del>
          </w:p>
        </w:tc>
        <w:tc>
          <w:tcPr>
            <w:tcW w:w="3325" w:type="pct"/>
            <w:shd w:val="clear" w:color="auto" w:fill="auto"/>
          </w:tcPr>
          <w:p w14:paraId="62C83528" w14:textId="4ED9747B" w:rsidR="002E4DF4" w:rsidRPr="000A19CA" w:rsidRDefault="002E4DF4" w:rsidP="008808F2">
            <w:pPr>
              <w:pStyle w:val="Tabletext"/>
              <w:rPr>
                <w:rFonts w:eastAsiaTheme="minorHAnsi" w:cstheme="minorBidi"/>
                <w:lang w:eastAsia="en-US"/>
              </w:rPr>
            </w:pPr>
            <w:del w:id="1425" w:author="Author" w:date="2018-03-28T12:06:00Z">
              <w:r w:rsidRPr="000A19CA" w:rsidDel="00A97193">
                <w:delText>On electronically lodging a notice with ASIC for publication on ASIC</w:delText>
              </w:r>
              <w:r w:rsidRPr="000A19CA" w:rsidDel="00A97193">
                <w:rPr>
                  <w:rFonts w:hint="eastAsia"/>
                </w:rPr>
                <w:delText>’</w:delText>
              </w:r>
              <w:r w:rsidRPr="000A19CA" w:rsidDel="00A97193">
                <w:delText xml:space="preserve">s publication website, as required by </w:delText>
              </w:r>
              <w:r w:rsidR="00746E90" w:rsidRPr="000A19CA" w:rsidDel="00A97193">
                <w:delText>section</w:delText>
              </w:r>
              <w:r w:rsidR="000A19CA" w:rsidDel="00A97193">
                <w:delText> </w:delText>
              </w:r>
              <w:r w:rsidR="00746E90" w:rsidRPr="000A19CA" w:rsidDel="00A97193">
                <w:delText>412 or subsection</w:delText>
              </w:r>
              <w:r w:rsidR="000A19CA" w:rsidDel="00A97193">
                <w:delText> </w:delText>
              </w:r>
              <w:r w:rsidR="00746E90" w:rsidRPr="000A19CA" w:rsidDel="00A97193">
                <w:delText>465A(1)</w:delText>
              </w:r>
            </w:del>
          </w:p>
        </w:tc>
        <w:tc>
          <w:tcPr>
            <w:tcW w:w="871" w:type="pct"/>
            <w:gridSpan w:val="2"/>
            <w:shd w:val="clear" w:color="auto" w:fill="auto"/>
          </w:tcPr>
          <w:p w14:paraId="35AC1A32" w14:textId="5911BE46" w:rsidR="002E4DF4" w:rsidRPr="000A19CA" w:rsidRDefault="002E4DF4" w:rsidP="00273C81">
            <w:pPr>
              <w:pStyle w:val="Tabletext"/>
            </w:pPr>
            <w:del w:id="1426" w:author="Author" w:date="2018-03-28T12:06:00Z">
              <w:r w:rsidRPr="000A19CA" w:rsidDel="00A97193">
                <w:delText>$145</w:delText>
              </w:r>
            </w:del>
          </w:p>
        </w:tc>
      </w:tr>
      <w:tr w:rsidR="00A97193" w:rsidRPr="000A19CA" w14:paraId="7B956332" w14:textId="77777777" w:rsidTr="00C864DF">
        <w:tblPrEx>
          <w:tblBorders>
            <w:insideH w:val="single" w:sz="2" w:space="0" w:color="auto"/>
          </w:tblBorders>
        </w:tblPrEx>
        <w:trPr>
          <w:ins w:id="1427" w:author="Author" w:date="2018-03-28T12:06:00Z"/>
        </w:trPr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1D38999" w14:textId="77777777" w:rsidR="00A97193" w:rsidRPr="000A19CA" w:rsidRDefault="00A97193" w:rsidP="0030602E">
            <w:pPr>
              <w:pStyle w:val="Tabletext"/>
              <w:rPr>
                <w:ins w:id="1428" w:author="Author" w:date="2018-03-28T12:06:00Z"/>
              </w:rPr>
            </w:pPr>
            <w:ins w:id="1429" w:author="Author" w:date="2018-03-28T12:06:00Z">
              <w:r w:rsidRPr="000A19CA">
                <w:t>42A</w:t>
              </w:r>
            </w:ins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B52A2AE" w14:textId="77777777" w:rsidR="00A97193" w:rsidRPr="007D34BD" w:rsidRDefault="00A97193" w:rsidP="0030602E">
            <w:pPr>
              <w:pStyle w:val="Tabletext"/>
              <w:rPr>
                <w:ins w:id="1430" w:author="Author" w:date="2018-03-28T12:06:00Z"/>
                <w:rFonts w:eastAsia="Calibri"/>
                <w:lang w:eastAsia="en-US"/>
              </w:rPr>
            </w:pPr>
            <w:ins w:id="1431" w:author="Author" w:date="2018-03-28T12:06:00Z">
              <w:r w:rsidRPr="000A19CA">
                <w:t>On electronically lodging a notice with ASIC for publication on ASIC</w:t>
              </w:r>
              <w:r w:rsidRPr="000A19CA">
                <w:rPr>
                  <w:rFonts w:hint="eastAsia"/>
                </w:rPr>
                <w:t>’</w:t>
              </w:r>
              <w:r w:rsidRPr="000A19CA">
                <w:t>s publication website, as required by section</w:t>
              </w:r>
              <w:r>
                <w:t> </w:t>
              </w:r>
              <w:r w:rsidRPr="000A19CA">
                <w:t>412</w:t>
              </w:r>
            </w:ins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C37967E" w14:textId="36A7295B" w:rsidR="00A97193" w:rsidRPr="000A19CA" w:rsidRDefault="00A97193" w:rsidP="00173BC1">
            <w:pPr>
              <w:pStyle w:val="Tabletext"/>
              <w:rPr>
                <w:ins w:id="1432" w:author="Author" w:date="2018-03-28T12:06:00Z"/>
              </w:rPr>
            </w:pPr>
            <w:ins w:id="1433" w:author="Author" w:date="2018-03-28T12:06:00Z">
              <w:r w:rsidRPr="000A19CA">
                <w:t>$</w:t>
              </w:r>
              <w:r>
                <w:t>321</w:t>
              </w:r>
            </w:ins>
          </w:p>
        </w:tc>
      </w:tr>
      <w:tr w:rsidR="00A97193" w:rsidRPr="000A19CA" w14:paraId="166FD68F" w14:textId="77777777" w:rsidTr="00C864DF">
        <w:tblPrEx>
          <w:tblBorders>
            <w:insideH w:val="single" w:sz="2" w:space="0" w:color="auto"/>
          </w:tblBorders>
        </w:tblPrEx>
        <w:trPr>
          <w:ins w:id="1434" w:author="Author" w:date="2018-03-28T12:06:00Z"/>
        </w:trPr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D0B65EF" w14:textId="77777777" w:rsidR="00A97193" w:rsidRPr="000A19CA" w:rsidRDefault="00A97193" w:rsidP="0030602E">
            <w:pPr>
              <w:pStyle w:val="Tabletext"/>
              <w:rPr>
                <w:ins w:id="1435" w:author="Author" w:date="2018-03-28T12:06:00Z"/>
              </w:rPr>
            </w:pPr>
            <w:ins w:id="1436" w:author="Author" w:date="2018-03-28T12:06:00Z">
              <w:r>
                <w:t>42B</w:t>
              </w:r>
            </w:ins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952438A" w14:textId="77777777" w:rsidR="00A97193" w:rsidRPr="000A19CA" w:rsidRDefault="00A97193" w:rsidP="0030602E">
            <w:pPr>
              <w:pStyle w:val="Tabletext"/>
              <w:rPr>
                <w:ins w:id="1437" w:author="Author" w:date="2018-03-28T12:06:00Z"/>
              </w:rPr>
            </w:pPr>
            <w:ins w:id="1438" w:author="Author" w:date="2018-03-28T12:06:00Z">
              <w:r w:rsidRPr="000A19CA">
                <w:t>On electronically lodging a notice with ASIC for publication on ASIC</w:t>
              </w:r>
              <w:r w:rsidRPr="000A19CA">
                <w:rPr>
                  <w:rFonts w:hint="eastAsia"/>
                </w:rPr>
                <w:t>’</w:t>
              </w:r>
              <w:r w:rsidRPr="000A19CA">
                <w:t xml:space="preserve">s publication website, as required by </w:t>
              </w:r>
              <w:r>
                <w:t>sub</w:t>
              </w:r>
              <w:r w:rsidRPr="000A19CA">
                <w:t>section</w:t>
              </w:r>
              <w:r>
                <w:t xml:space="preserve"> 465A(1)</w:t>
              </w:r>
            </w:ins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3F5C412" w14:textId="77777777" w:rsidR="00A97193" w:rsidRPr="000A19CA" w:rsidRDefault="00A97193" w:rsidP="0030602E">
            <w:pPr>
              <w:pStyle w:val="Tabletext"/>
              <w:rPr>
                <w:ins w:id="1439" w:author="Author" w:date="2018-03-28T12:06:00Z"/>
              </w:rPr>
            </w:pPr>
            <w:ins w:id="1440" w:author="Author" w:date="2018-03-28T12:06:00Z">
              <w:r>
                <w:t>$145</w:t>
              </w:r>
            </w:ins>
          </w:p>
        </w:tc>
      </w:tr>
      <w:tr w:rsidR="002E4DF4" w:rsidRPr="000A19CA" w14:paraId="6A4815EC" w14:textId="77777777" w:rsidTr="00C864DF">
        <w:tc>
          <w:tcPr>
            <w:tcW w:w="804" w:type="pct"/>
            <w:shd w:val="clear" w:color="auto" w:fill="auto"/>
          </w:tcPr>
          <w:p w14:paraId="0E972844" w14:textId="4EB7E199" w:rsidR="002E4DF4" w:rsidRPr="000A19CA" w:rsidRDefault="002E4DF4" w:rsidP="00273C81">
            <w:pPr>
              <w:pStyle w:val="Tabletext"/>
            </w:pPr>
            <w:r w:rsidRPr="000A19CA">
              <w:t>42C</w:t>
            </w:r>
          </w:p>
        </w:tc>
        <w:tc>
          <w:tcPr>
            <w:tcW w:w="3325" w:type="pct"/>
            <w:shd w:val="clear" w:color="auto" w:fill="auto"/>
          </w:tcPr>
          <w:p w14:paraId="57F064AF" w14:textId="77777777" w:rsidR="002E4DF4" w:rsidRPr="000A19CA" w:rsidRDefault="002E4DF4" w:rsidP="00F14CAA">
            <w:pPr>
              <w:pStyle w:val="Tabletext"/>
            </w:pPr>
            <w:r w:rsidRPr="000A19CA">
              <w:t>On electronically lodging a notice with ASIC for publication on ASIC</w:t>
            </w:r>
            <w:r w:rsidRPr="000A19CA">
              <w:rPr>
                <w:rFonts w:hint="eastAsia"/>
              </w:rPr>
              <w:t>’</w:t>
            </w:r>
            <w:r w:rsidRPr="000A19CA">
              <w:t xml:space="preserve">s publication website, as required by </w:t>
            </w:r>
            <w:r w:rsidR="00746E90" w:rsidRPr="000A19CA">
              <w:t>section</w:t>
            </w:r>
            <w:r w:rsidR="000A19CA">
              <w:t> </w:t>
            </w:r>
            <w:r w:rsidR="00746E90" w:rsidRPr="000A19CA">
              <w:t>491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C537F51" w14:textId="77777777" w:rsidR="002E4DF4" w:rsidRPr="000A19CA" w:rsidRDefault="002E4DF4" w:rsidP="00273C81">
            <w:pPr>
              <w:pStyle w:val="Tabletext"/>
            </w:pPr>
            <w:r w:rsidRPr="000A19CA">
              <w:t>$64</w:t>
            </w:r>
          </w:p>
        </w:tc>
      </w:tr>
      <w:tr w:rsidR="002E4DF4" w:rsidRPr="000A19CA" w14:paraId="61FDE94A" w14:textId="77777777" w:rsidTr="00C864DF">
        <w:tc>
          <w:tcPr>
            <w:tcW w:w="804" w:type="pct"/>
            <w:shd w:val="clear" w:color="auto" w:fill="auto"/>
          </w:tcPr>
          <w:p w14:paraId="6A7DF438" w14:textId="77777777" w:rsidR="002E4DF4" w:rsidRPr="000A19CA" w:rsidRDefault="002E4DF4" w:rsidP="00390391">
            <w:pPr>
              <w:pStyle w:val="Tabletext"/>
            </w:pPr>
            <w:r w:rsidRPr="000A19CA">
              <w:t>43</w:t>
            </w:r>
          </w:p>
        </w:tc>
        <w:tc>
          <w:tcPr>
            <w:tcW w:w="3325" w:type="pct"/>
            <w:shd w:val="clear" w:color="auto" w:fill="auto"/>
          </w:tcPr>
          <w:p w14:paraId="7D0F0159" w14:textId="77777777" w:rsidR="002E4DF4" w:rsidRPr="000A19CA" w:rsidRDefault="002E4DF4" w:rsidP="00273C81">
            <w:pPr>
              <w:pStyle w:val="Tabletext"/>
            </w:pPr>
            <w:r w:rsidRPr="000A19CA">
              <w:t xml:space="preserve">On lodging, by an disclosing entity, a document referred to in </w:t>
            </w:r>
            <w:r w:rsidRPr="000A19CA">
              <w:rPr>
                <w:color w:val="000000"/>
              </w:rPr>
              <w:t>subsection</w:t>
            </w:r>
            <w:r w:rsidR="000A19CA">
              <w:rPr>
                <w:color w:val="000000"/>
              </w:rPr>
              <w:t> </w:t>
            </w:r>
            <w:r w:rsidRPr="000A19CA">
              <w:rPr>
                <w:color w:val="000000"/>
              </w:rPr>
              <w:t>675(2)</w:t>
            </w:r>
            <w:r w:rsidRPr="000A19CA">
              <w:t xml:space="preserve"> relating to </w:t>
            </w:r>
            <w:r w:rsidR="002807B9" w:rsidRPr="000A19CA">
              <w:t>price sensitive information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3B3C0F2" w14:textId="77777777" w:rsidR="002E4DF4" w:rsidRPr="000A19CA" w:rsidRDefault="002E4DF4" w:rsidP="00CF6560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72308F16" w14:textId="77777777" w:rsidTr="00C864DF">
        <w:tc>
          <w:tcPr>
            <w:tcW w:w="804" w:type="pct"/>
            <w:shd w:val="clear" w:color="auto" w:fill="auto"/>
          </w:tcPr>
          <w:p w14:paraId="64EBB2DE" w14:textId="77777777" w:rsidR="002E4DF4" w:rsidRPr="000A19CA" w:rsidRDefault="002E4DF4" w:rsidP="00273C81">
            <w:pPr>
              <w:pStyle w:val="Tabletext"/>
            </w:pPr>
            <w:r w:rsidRPr="000A19CA">
              <w:t>44</w:t>
            </w:r>
          </w:p>
        </w:tc>
        <w:tc>
          <w:tcPr>
            <w:tcW w:w="3325" w:type="pct"/>
            <w:shd w:val="clear" w:color="auto" w:fill="auto"/>
          </w:tcPr>
          <w:p w14:paraId="4139D992" w14:textId="77777777" w:rsidR="002E4DF4" w:rsidRPr="000A19CA" w:rsidRDefault="002E4DF4" w:rsidP="00273C81">
            <w:pPr>
              <w:pStyle w:val="Tabletext"/>
            </w:pPr>
            <w:r w:rsidRPr="000A19CA">
              <w:t>Lodgment with ASIC of a Product Disclosure Statement mentioned in section</w:t>
            </w:r>
            <w:r w:rsidR="000A19CA">
              <w:t> </w:t>
            </w:r>
            <w:r w:rsidRPr="000A19CA">
              <w:t>1015B (other than a supplementary Product Disclosure Statement)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35C9798" w14:textId="5FF2F633" w:rsidR="002E4DF4" w:rsidRPr="000A19CA" w:rsidRDefault="002E4DF4" w:rsidP="00273C81">
            <w:pPr>
              <w:pStyle w:val="Tabletext"/>
            </w:pPr>
            <w:del w:id="1441" w:author="Author" w:date="2018-03-28T12:06:00Z">
              <w:r w:rsidRPr="000A19CA" w:rsidDel="00A97193">
                <w:delText>$2</w:delText>
              </w:r>
              <w:r w:rsidR="000A19CA" w:rsidDel="00A97193">
                <w:delText> </w:delText>
              </w:r>
              <w:r w:rsidRPr="000A19CA" w:rsidDel="00A97193">
                <w:delText>010</w:delText>
              </w:r>
            </w:del>
            <w:ins w:id="1442" w:author="Author" w:date="2018-03-28T12:06:00Z">
              <w:r w:rsidR="00A97193">
                <w:t>$1 993</w:t>
              </w:r>
            </w:ins>
          </w:p>
        </w:tc>
      </w:tr>
      <w:tr w:rsidR="002E4DF4" w:rsidRPr="000A19CA" w14:paraId="60C94FAB" w14:textId="77777777" w:rsidTr="00C864DF">
        <w:trPr>
          <w:cantSplit/>
        </w:trPr>
        <w:tc>
          <w:tcPr>
            <w:tcW w:w="804" w:type="pct"/>
            <w:shd w:val="clear" w:color="auto" w:fill="auto"/>
          </w:tcPr>
          <w:p w14:paraId="4BEE3C46" w14:textId="77777777" w:rsidR="002E4DF4" w:rsidRPr="000A19CA" w:rsidRDefault="002E4DF4" w:rsidP="00273C81">
            <w:pPr>
              <w:pStyle w:val="Tabletext"/>
            </w:pPr>
            <w:r w:rsidRPr="000A19CA">
              <w:t>44A</w:t>
            </w:r>
          </w:p>
        </w:tc>
        <w:tc>
          <w:tcPr>
            <w:tcW w:w="3325" w:type="pct"/>
            <w:shd w:val="clear" w:color="auto" w:fill="auto"/>
          </w:tcPr>
          <w:p w14:paraId="0D8B17E2" w14:textId="77777777" w:rsidR="002E4DF4" w:rsidRPr="000A19CA" w:rsidRDefault="002E4DF4" w:rsidP="00273C81">
            <w:pPr>
              <w:pStyle w:val="Tabletext"/>
            </w:pPr>
            <w:r w:rsidRPr="000A19CA">
              <w:t>On lodging a notice with ASIC about the occurrence of an event mentioned in paragraph</w:t>
            </w:r>
            <w:r w:rsidR="000A19CA">
              <w:t> </w:t>
            </w:r>
            <w:r w:rsidRPr="000A19CA">
              <w:t>1015D(2)(b) or (c)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C1FF366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45987282" w14:textId="77777777" w:rsidTr="00C864DF">
        <w:tc>
          <w:tcPr>
            <w:tcW w:w="804" w:type="pct"/>
            <w:shd w:val="clear" w:color="auto" w:fill="auto"/>
          </w:tcPr>
          <w:p w14:paraId="26023521" w14:textId="77777777" w:rsidR="002E4DF4" w:rsidRPr="000A19CA" w:rsidRDefault="002E4DF4" w:rsidP="00273C81">
            <w:pPr>
              <w:pStyle w:val="Tabletext"/>
            </w:pPr>
            <w:r w:rsidRPr="000A19CA">
              <w:t>45</w:t>
            </w:r>
          </w:p>
        </w:tc>
        <w:tc>
          <w:tcPr>
            <w:tcW w:w="3325" w:type="pct"/>
            <w:shd w:val="clear" w:color="auto" w:fill="auto"/>
          </w:tcPr>
          <w:p w14:paraId="3DBCFCF1" w14:textId="77777777" w:rsidR="002E4DF4" w:rsidRPr="000A19CA" w:rsidRDefault="002E4DF4" w:rsidP="00273C81">
            <w:pPr>
              <w:pStyle w:val="Tabletext"/>
            </w:pPr>
            <w:r w:rsidRPr="000A19CA">
              <w:t>On giving notice by an auditor of a financial services licensee to ASIC under paragraph</w:t>
            </w:r>
            <w:r w:rsidR="000A19CA">
              <w:t> </w:t>
            </w:r>
            <w:r w:rsidRPr="000A19CA">
              <w:t>990G(1)(a)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6408E1B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7AAA6833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046DB0C2" w14:textId="77777777" w:rsidR="002E4DF4" w:rsidRPr="000A19CA" w:rsidRDefault="002E4DF4" w:rsidP="00273C81">
            <w:pPr>
              <w:pStyle w:val="Tabletext"/>
            </w:pPr>
            <w:r w:rsidRPr="000A19CA">
              <w:t>46</w:t>
            </w:r>
          </w:p>
        </w:tc>
        <w:tc>
          <w:tcPr>
            <w:tcW w:w="3325" w:type="pct"/>
            <w:shd w:val="clear" w:color="auto" w:fill="auto"/>
          </w:tcPr>
          <w:p w14:paraId="7F22B98C" w14:textId="77777777" w:rsidR="002E4DF4" w:rsidRPr="000A19CA" w:rsidRDefault="002E4DF4" w:rsidP="00273C81">
            <w:pPr>
              <w:pStyle w:val="Tabletext"/>
            </w:pPr>
            <w:r w:rsidRPr="000A19CA">
              <w:t>On lodging any document under subsection</w:t>
            </w:r>
            <w:r w:rsidR="000A19CA">
              <w:t> </w:t>
            </w:r>
            <w:r w:rsidRPr="000A19CA">
              <w:t>912C(1), 912D(1), 912D(2) or 912E(2), or paragraph</w:t>
            </w:r>
            <w:r w:rsidR="000A19CA">
              <w:t> </w:t>
            </w:r>
            <w:r w:rsidRPr="000A19CA">
              <w:t>913B(1)(ca),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2351D1A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CD5E6B" w:rsidRPr="000A19CA" w14:paraId="474AAE74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766C732C" w14:textId="77777777" w:rsidR="00CD5E6B" w:rsidRPr="000A19CA" w:rsidRDefault="00CD5E6B" w:rsidP="00273C81">
            <w:pPr>
              <w:pStyle w:val="Tabletext"/>
            </w:pPr>
            <w:r w:rsidRPr="000A19CA">
              <w:t>46AA</w:t>
            </w:r>
          </w:p>
        </w:tc>
        <w:tc>
          <w:tcPr>
            <w:tcW w:w="3325" w:type="pct"/>
            <w:shd w:val="clear" w:color="auto" w:fill="auto"/>
          </w:tcPr>
          <w:p w14:paraId="398B488F" w14:textId="77777777" w:rsidR="00CD5E6B" w:rsidRPr="000A19CA" w:rsidRDefault="00CD5E6B" w:rsidP="00273C81">
            <w:pPr>
              <w:pStyle w:val="Tabletext"/>
            </w:pPr>
            <w:r w:rsidRPr="000A19CA">
              <w:t>On lodging a notice under subsection</w:t>
            </w:r>
            <w:r w:rsidR="000A19CA">
              <w:t> </w:t>
            </w:r>
            <w:r w:rsidRPr="000A19CA">
              <w:t>922HA(1)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F6B6D3E" w14:textId="77777777" w:rsidR="00CD5E6B" w:rsidRPr="000A19CA" w:rsidRDefault="00CD5E6B" w:rsidP="00273C81">
            <w:pPr>
              <w:pStyle w:val="Tabletext"/>
            </w:pPr>
            <w:r w:rsidRPr="000A19CA">
              <w:t>$250</w:t>
            </w:r>
          </w:p>
        </w:tc>
      </w:tr>
      <w:tr w:rsidR="00C514F8" w:rsidRPr="000A19CA" w14:paraId="51A1E831" w14:textId="77777777" w:rsidTr="00C864DF">
        <w:trPr>
          <w:trHeight w:val="53"/>
          <w:ins w:id="1443" w:author="Author" w:date="2018-03-27T22:17:00Z"/>
        </w:trPr>
        <w:tc>
          <w:tcPr>
            <w:tcW w:w="804" w:type="pct"/>
            <w:shd w:val="clear" w:color="auto" w:fill="auto"/>
          </w:tcPr>
          <w:p w14:paraId="17136432" w14:textId="77777777" w:rsidR="00C514F8" w:rsidRPr="000A19CA" w:rsidRDefault="00C514F8" w:rsidP="00273C81">
            <w:pPr>
              <w:pStyle w:val="Tabletext"/>
              <w:rPr>
                <w:ins w:id="1444" w:author="Author" w:date="2018-03-27T22:17:00Z"/>
              </w:rPr>
            </w:pPr>
            <w:ins w:id="1445" w:author="Author" w:date="2018-03-27T22:17:00Z">
              <w:r>
                <w:t>46AB</w:t>
              </w:r>
            </w:ins>
          </w:p>
        </w:tc>
        <w:tc>
          <w:tcPr>
            <w:tcW w:w="3325" w:type="pct"/>
            <w:shd w:val="clear" w:color="auto" w:fill="auto"/>
          </w:tcPr>
          <w:p w14:paraId="5DF793A6" w14:textId="4AD4F371" w:rsidR="00C514F8" w:rsidRPr="000A19CA" w:rsidRDefault="00C514F8" w:rsidP="00606DD8">
            <w:pPr>
              <w:pStyle w:val="Tabletext"/>
              <w:rPr>
                <w:ins w:id="1446" w:author="Author" w:date="2018-03-27T22:17:00Z"/>
              </w:rPr>
            </w:pPr>
            <w:ins w:id="1447" w:author="Author" w:date="2018-03-27T22:18:00Z">
              <w:r>
                <w:t xml:space="preserve">On lodging a proposed notice of meeting under subsection 218(1) 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7DE83E10" w14:textId="77777777" w:rsidR="00C514F8" w:rsidRPr="000A19CA" w:rsidRDefault="00C514F8" w:rsidP="00273C81">
            <w:pPr>
              <w:pStyle w:val="Tabletext"/>
              <w:rPr>
                <w:ins w:id="1448" w:author="Author" w:date="2018-03-27T22:17:00Z"/>
              </w:rPr>
            </w:pPr>
            <w:ins w:id="1449" w:author="Author" w:date="2018-03-27T22:19:00Z">
              <w:r>
                <w:t>$802</w:t>
              </w:r>
            </w:ins>
          </w:p>
        </w:tc>
      </w:tr>
      <w:tr w:rsidR="0062224D" w:rsidRPr="000A19CA" w14:paraId="7BF0B224" w14:textId="77777777" w:rsidTr="00C864DF">
        <w:trPr>
          <w:trHeight w:val="53"/>
          <w:ins w:id="1450" w:author="Author" w:date="2018-03-27T21:51:00Z"/>
        </w:trPr>
        <w:tc>
          <w:tcPr>
            <w:tcW w:w="804" w:type="pct"/>
            <w:shd w:val="clear" w:color="auto" w:fill="auto"/>
          </w:tcPr>
          <w:p w14:paraId="4B558DB8" w14:textId="77777777" w:rsidR="0062224D" w:rsidRPr="000A19CA" w:rsidRDefault="0062224D" w:rsidP="00C514F8">
            <w:pPr>
              <w:pStyle w:val="Tabletext"/>
              <w:rPr>
                <w:ins w:id="1451" w:author="Author" w:date="2018-03-27T21:51:00Z"/>
              </w:rPr>
            </w:pPr>
            <w:ins w:id="1452" w:author="Author" w:date="2018-03-27T21:51:00Z">
              <w:r>
                <w:t>46A</w:t>
              </w:r>
            </w:ins>
            <w:ins w:id="1453" w:author="Author" w:date="2018-03-27T22:16:00Z">
              <w:r w:rsidR="00C514F8">
                <w:t>C</w:t>
              </w:r>
            </w:ins>
          </w:p>
        </w:tc>
        <w:tc>
          <w:tcPr>
            <w:tcW w:w="3325" w:type="pct"/>
            <w:shd w:val="clear" w:color="auto" w:fill="auto"/>
          </w:tcPr>
          <w:p w14:paraId="2C2AB798" w14:textId="77777777" w:rsidR="0062224D" w:rsidRPr="000A19CA" w:rsidRDefault="00C514F8" w:rsidP="00273C81">
            <w:pPr>
              <w:pStyle w:val="Tabletext"/>
              <w:rPr>
                <w:ins w:id="1454" w:author="Author" w:date="2018-03-27T21:51:00Z"/>
              </w:rPr>
            </w:pPr>
            <w:ins w:id="1455" w:author="Author" w:date="2018-03-27T22:17:00Z">
              <w:r w:rsidRPr="00D426DF">
                <w:t>On lodging a notice with ASIC mentioned in paragraph 411(2)(a) relating to the hearing of an application under subsection 411(1) or (1A)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7DD1FD55" w14:textId="2C097BD3" w:rsidR="0062224D" w:rsidRPr="000A19CA" w:rsidRDefault="00C514F8" w:rsidP="00273C81">
            <w:pPr>
              <w:pStyle w:val="Tabletext"/>
              <w:rPr>
                <w:ins w:id="1456" w:author="Author" w:date="2018-03-27T21:51:00Z"/>
              </w:rPr>
            </w:pPr>
            <w:ins w:id="1457" w:author="Author" w:date="2018-03-27T22:17:00Z">
              <w:r>
                <w:t>$5</w:t>
              </w:r>
            </w:ins>
            <w:ins w:id="1458" w:author="Author" w:date="2018-03-28T12:07:00Z">
              <w:r w:rsidR="00A97193">
                <w:t xml:space="preserve"> </w:t>
              </w:r>
            </w:ins>
            <w:ins w:id="1459" w:author="Author" w:date="2018-03-27T22:17:00Z">
              <w:r>
                <w:t>290</w:t>
              </w:r>
            </w:ins>
          </w:p>
        </w:tc>
      </w:tr>
      <w:tr w:rsidR="0062224D" w:rsidRPr="000A19CA" w14:paraId="012C3525" w14:textId="77777777" w:rsidTr="00C864DF">
        <w:trPr>
          <w:trHeight w:val="53"/>
          <w:ins w:id="1460" w:author="Author" w:date="2018-03-27T21:51:00Z"/>
        </w:trPr>
        <w:tc>
          <w:tcPr>
            <w:tcW w:w="804" w:type="pct"/>
            <w:shd w:val="clear" w:color="auto" w:fill="auto"/>
          </w:tcPr>
          <w:p w14:paraId="5BEF107A" w14:textId="77777777" w:rsidR="0062224D" w:rsidRPr="000A19CA" w:rsidRDefault="00C514F8" w:rsidP="00273C81">
            <w:pPr>
              <w:pStyle w:val="Tabletext"/>
              <w:rPr>
                <w:ins w:id="1461" w:author="Author" w:date="2018-03-27T21:51:00Z"/>
              </w:rPr>
            </w:pPr>
            <w:ins w:id="1462" w:author="Author" w:date="2018-03-27T21:52:00Z">
              <w:r>
                <w:t>46A</w:t>
              </w:r>
            </w:ins>
            <w:ins w:id="1463" w:author="Author" w:date="2018-03-27T22:15:00Z">
              <w:r>
                <w:t>D</w:t>
              </w:r>
            </w:ins>
          </w:p>
        </w:tc>
        <w:tc>
          <w:tcPr>
            <w:tcW w:w="3325" w:type="pct"/>
            <w:shd w:val="clear" w:color="auto" w:fill="auto"/>
          </w:tcPr>
          <w:p w14:paraId="7D580CD5" w14:textId="77777777" w:rsidR="0062224D" w:rsidRPr="000A19CA" w:rsidRDefault="00C514F8" w:rsidP="00273C81">
            <w:pPr>
              <w:pStyle w:val="Tabletext"/>
              <w:rPr>
                <w:ins w:id="1464" w:author="Author" w:date="2018-03-27T21:51:00Z"/>
              </w:rPr>
            </w:pPr>
            <w:ins w:id="1465" w:author="Author" w:date="2018-03-27T22:15:00Z">
              <w:r>
                <w:t>On lodging a statement with ASIC for registration as mentioned in subsection 412(6)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35F13287" w14:textId="77777777" w:rsidR="0062224D" w:rsidRPr="000A19CA" w:rsidRDefault="00C514F8" w:rsidP="00273C81">
            <w:pPr>
              <w:pStyle w:val="Tabletext"/>
              <w:rPr>
                <w:ins w:id="1466" w:author="Author" w:date="2018-03-27T21:51:00Z"/>
              </w:rPr>
            </w:pPr>
            <w:ins w:id="1467" w:author="Author" w:date="2018-03-27T22:16:00Z">
              <w:r>
                <w:t>$321</w:t>
              </w:r>
            </w:ins>
          </w:p>
        </w:tc>
      </w:tr>
      <w:tr w:rsidR="0062224D" w:rsidRPr="000A19CA" w14:paraId="040C716D" w14:textId="77777777" w:rsidTr="00C864DF">
        <w:trPr>
          <w:trHeight w:val="53"/>
          <w:ins w:id="1468" w:author="Author" w:date="2018-03-27T21:51:00Z"/>
        </w:trPr>
        <w:tc>
          <w:tcPr>
            <w:tcW w:w="804" w:type="pct"/>
            <w:shd w:val="clear" w:color="auto" w:fill="auto"/>
          </w:tcPr>
          <w:p w14:paraId="17FF8697" w14:textId="77777777" w:rsidR="0062224D" w:rsidRPr="000A19CA" w:rsidRDefault="0062224D" w:rsidP="00273C81">
            <w:pPr>
              <w:pStyle w:val="Tabletext"/>
              <w:rPr>
                <w:ins w:id="1469" w:author="Author" w:date="2018-03-27T21:51:00Z"/>
              </w:rPr>
            </w:pPr>
            <w:ins w:id="1470" w:author="Author" w:date="2018-03-27T21:52:00Z">
              <w:r>
                <w:t>46AD</w:t>
              </w:r>
            </w:ins>
            <w:ins w:id="1471" w:author="Author" w:date="2018-03-27T22:14:00Z">
              <w:r w:rsidR="00C514F8">
                <w:t>A</w:t>
              </w:r>
            </w:ins>
          </w:p>
        </w:tc>
        <w:tc>
          <w:tcPr>
            <w:tcW w:w="3325" w:type="pct"/>
            <w:shd w:val="clear" w:color="auto" w:fill="auto"/>
          </w:tcPr>
          <w:p w14:paraId="40DB0089" w14:textId="77777777" w:rsidR="0062224D" w:rsidRPr="000A19CA" w:rsidRDefault="00C514F8" w:rsidP="00273C81">
            <w:pPr>
              <w:pStyle w:val="Tabletext"/>
              <w:rPr>
                <w:ins w:id="1472" w:author="Author" w:date="2018-03-27T21:51:00Z"/>
              </w:rPr>
            </w:pPr>
            <w:ins w:id="1473" w:author="Author" w:date="2018-03-27T22:14:00Z">
              <w:r>
                <w:t xml:space="preserve">On lodging a notice with ASIC under subsection 601FL(2) or 601FM(2) </w:t>
              </w:r>
              <w:r w:rsidRPr="00477335">
                <w:t>re</w:t>
              </w:r>
              <w:r w:rsidRPr="009B6CC8">
                <w:t>lating to a change of responsible entity of a registered scheme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2CB05728" w14:textId="02E02373" w:rsidR="0062224D" w:rsidRPr="000A19CA" w:rsidRDefault="00C514F8" w:rsidP="00A97193">
            <w:pPr>
              <w:pStyle w:val="Tabletext"/>
              <w:rPr>
                <w:ins w:id="1474" w:author="Author" w:date="2018-03-27T21:51:00Z"/>
              </w:rPr>
            </w:pPr>
            <w:ins w:id="1475" w:author="Author" w:date="2018-03-27T22:15:00Z">
              <w:r>
                <w:t>$1</w:t>
              </w:r>
            </w:ins>
            <w:ins w:id="1476" w:author="Author" w:date="2018-03-28T12:07:00Z">
              <w:r w:rsidR="00A97193">
                <w:t xml:space="preserve"> </w:t>
              </w:r>
            </w:ins>
            <w:ins w:id="1477" w:author="Author" w:date="2018-03-27T22:15:00Z">
              <w:r>
                <w:t>187</w:t>
              </w:r>
            </w:ins>
          </w:p>
        </w:tc>
      </w:tr>
      <w:tr w:rsidR="0062224D" w:rsidRPr="000A19CA" w14:paraId="47F6B89C" w14:textId="77777777" w:rsidTr="00C864DF">
        <w:trPr>
          <w:trHeight w:val="53"/>
          <w:ins w:id="1478" w:author="Author" w:date="2018-03-27T21:51:00Z"/>
        </w:trPr>
        <w:tc>
          <w:tcPr>
            <w:tcW w:w="804" w:type="pct"/>
            <w:shd w:val="clear" w:color="auto" w:fill="auto"/>
          </w:tcPr>
          <w:p w14:paraId="6C68188B" w14:textId="77777777" w:rsidR="0062224D" w:rsidRPr="000A19CA" w:rsidRDefault="0062224D" w:rsidP="00273C81">
            <w:pPr>
              <w:pStyle w:val="Tabletext"/>
              <w:rPr>
                <w:ins w:id="1479" w:author="Author" w:date="2018-03-27T21:51:00Z"/>
              </w:rPr>
            </w:pPr>
            <w:ins w:id="1480" w:author="Author" w:date="2018-03-27T21:52:00Z">
              <w:r>
                <w:t>46AE</w:t>
              </w:r>
            </w:ins>
          </w:p>
        </w:tc>
        <w:tc>
          <w:tcPr>
            <w:tcW w:w="3325" w:type="pct"/>
            <w:shd w:val="clear" w:color="auto" w:fill="auto"/>
          </w:tcPr>
          <w:p w14:paraId="7082844E" w14:textId="49604D78" w:rsidR="0062224D" w:rsidRPr="00D426DF" w:rsidRDefault="00C514F8" w:rsidP="00273C81">
            <w:pPr>
              <w:pStyle w:val="Tabletext"/>
              <w:rPr>
                <w:ins w:id="1481" w:author="Author" w:date="2018-03-27T21:51:00Z"/>
              </w:rPr>
            </w:pPr>
            <w:ins w:id="1482" w:author="Author" w:date="2018-03-27T22:13:00Z">
              <w:r w:rsidRPr="00D426DF">
                <w:t>On lodging a notice with ASIC, under subsection 601</w:t>
              </w:r>
            </w:ins>
            <w:ins w:id="1483" w:author="Author" w:date="2018-03-29T11:07:00Z">
              <w:r w:rsidR="00606DD8" w:rsidRPr="00D426DF">
                <w:t>FQ</w:t>
              </w:r>
            </w:ins>
            <w:ins w:id="1484" w:author="Author" w:date="2018-03-27T22:13:00Z">
              <w:r w:rsidRPr="00D426DF">
                <w:t>(</w:t>
              </w:r>
            </w:ins>
            <w:ins w:id="1485" w:author="Author" w:date="2018-03-29T11:07:00Z">
              <w:r w:rsidR="00606DD8" w:rsidRPr="00D426DF">
                <w:t>4</w:t>
              </w:r>
            </w:ins>
            <w:ins w:id="1486" w:author="Author" w:date="2018-03-27T22:13:00Z">
              <w:r w:rsidRPr="00D426DF">
                <w:t xml:space="preserve">) </w:t>
              </w:r>
              <w:r w:rsidRPr="00D426DF">
                <w:lastRenderedPageBreak/>
                <w:t xml:space="preserve">informing ASIC of a Court’s order appointing a temporary responsible entity of a registered scheme 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5A1A8F42" w14:textId="6D143C88" w:rsidR="0062224D" w:rsidRPr="000A19CA" w:rsidRDefault="00C514F8" w:rsidP="00A97193">
            <w:pPr>
              <w:pStyle w:val="Tabletext"/>
              <w:rPr>
                <w:ins w:id="1487" w:author="Author" w:date="2018-03-27T21:51:00Z"/>
              </w:rPr>
            </w:pPr>
            <w:ins w:id="1488" w:author="Author" w:date="2018-03-27T22:14:00Z">
              <w:r>
                <w:lastRenderedPageBreak/>
                <w:t>$1</w:t>
              </w:r>
            </w:ins>
            <w:ins w:id="1489" w:author="Author" w:date="2018-03-28T12:07:00Z">
              <w:r w:rsidR="00A97193">
                <w:t xml:space="preserve"> </w:t>
              </w:r>
            </w:ins>
            <w:ins w:id="1490" w:author="Author" w:date="2018-03-29T11:07:00Z">
              <w:r w:rsidR="00606DD8">
                <w:t>028</w:t>
              </w:r>
            </w:ins>
          </w:p>
        </w:tc>
      </w:tr>
      <w:tr w:rsidR="0062224D" w:rsidRPr="000A19CA" w14:paraId="6DD63EB3" w14:textId="77777777" w:rsidTr="00C864DF">
        <w:trPr>
          <w:trHeight w:val="53"/>
          <w:ins w:id="1491" w:author="Author" w:date="2018-03-27T21:51:00Z"/>
        </w:trPr>
        <w:tc>
          <w:tcPr>
            <w:tcW w:w="804" w:type="pct"/>
            <w:shd w:val="clear" w:color="auto" w:fill="auto"/>
          </w:tcPr>
          <w:p w14:paraId="5F150625" w14:textId="77777777" w:rsidR="0062224D" w:rsidRPr="000A19CA" w:rsidRDefault="0062224D" w:rsidP="00273C81">
            <w:pPr>
              <w:pStyle w:val="Tabletext"/>
              <w:rPr>
                <w:ins w:id="1492" w:author="Author" w:date="2018-03-27T21:51:00Z"/>
              </w:rPr>
            </w:pPr>
            <w:ins w:id="1493" w:author="Author" w:date="2018-03-27T21:52:00Z">
              <w:r>
                <w:lastRenderedPageBreak/>
                <w:t>46AG</w:t>
              </w:r>
            </w:ins>
          </w:p>
        </w:tc>
        <w:tc>
          <w:tcPr>
            <w:tcW w:w="3325" w:type="pct"/>
            <w:shd w:val="clear" w:color="auto" w:fill="auto"/>
          </w:tcPr>
          <w:p w14:paraId="4499B29A" w14:textId="77777777" w:rsidR="0062224D" w:rsidRPr="00D426DF" w:rsidRDefault="00C514F8" w:rsidP="00273C81">
            <w:pPr>
              <w:pStyle w:val="Tabletext"/>
              <w:rPr>
                <w:ins w:id="1494" w:author="Author" w:date="2018-03-27T21:51:00Z"/>
              </w:rPr>
            </w:pPr>
            <w:ins w:id="1495" w:author="Author" w:date="2018-03-27T22:12:00Z">
              <w:r w:rsidRPr="00D426DF">
                <w:t xml:space="preserve">On lodging a notice with ASIC, under paragraph 661B(1)(b) relating to a compulsory acquisition following a takeover 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57658CC5" w14:textId="77777777" w:rsidR="0062224D" w:rsidRPr="000A19CA" w:rsidRDefault="00C514F8" w:rsidP="00273C81">
            <w:pPr>
              <w:pStyle w:val="Tabletext"/>
              <w:rPr>
                <w:ins w:id="1496" w:author="Author" w:date="2018-03-27T21:51:00Z"/>
              </w:rPr>
            </w:pPr>
            <w:ins w:id="1497" w:author="Author" w:date="2018-03-27T22:12:00Z">
              <w:r>
                <w:t>$802</w:t>
              </w:r>
            </w:ins>
          </w:p>
        </w:tc>
      </w:tr>
      <w:tr w:rsidR="0062224D" w:rsidRPr="000A19CA" w14:paraId="02C6AAD8" w14:textId="77777777" w:rsidTr="00C864DF">
        <w:trPr>
          <w:trHeight w:val="53"/>
          <w:ins w:id="1498" w:author="Author" w:date="2018-03-27T21:51:00Z"/>
        </w:trPr>
        <w:tc>
          <w:tcPr>
            <w:tcW w:w="804" w:type="pct"/>
            <w:shd w:val="clear" w:color="auto" w:fill="auto"/>
          </w:tcPr>
          <w:p w14:paraId="4F3050C3" w14:textId="77777777" w:rsidR="0062224D" w:rsidRPr="000A19CA" w:rsidRDefault="0062224D" w:rsidP="00273C81">
            <w:pPr>
              <w:pStyle w:val="Tabletext"/>
              <w:rPr>
                <w:ins w:id="1499" w:author="Author" w:date="2018-03-27T21:51:00Z"/>
              </w:rPr>
            </w:pPr>
            <w:ins w:id="1500" w:author="Author" w:date="2018-03-27T21:52:00Z">
              <w:r>
                <w:t>46AH</w:t>
              </w:r>
            </w:ins>
          </w:p>
        </w:tc>
        <w:tc>
          <w:tcPr>
            <w:tcW w:w="3325" w:type="pct"/>
            <w:shd w:val="clear" w:color="auto" w:fill="auto"/>
          </w:tcPr>
          <w:p w14:paraId="0B972CB9" w14:textId="77777777" w:rsidR="0062224D" w:rsidRPr="00D426DF" w:rsidRDefault="00C61CF1" w:rsidP="00C514F8">
            <w:pPr>
              <w:pStyle w:val="Tabletext"/>
              <w:rPr>
                <w:ins w:id="1501" w:author="Author" w:date="2018-03-27T21:51:00Z"/>
              </w:rPr>
            </w:pPr>
            <w:ins w:id="1502" w:author="Author" w:date="2018-03-27T22:10:00Z">
              <w:r w:rsidRPr="00D426DF">
                <w:t xml:space="preserve">On lodging with ASIC, under paragraph 662B(1)(b), </w:t>
              </w:r>
            </w:ins>
            <w:ins w:id="1503" w:author="Author" w:date="2018-03-27T22:11:00Z">
              <w:r w:rsidR="00C514F8" w:rsidRPr="00D426DF">
                <w:t>relating to a right to buy out to holders of convertible securities following a takeover bid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419B6D8E" w14:textId="77777777" w:rsidR="0062224D" w:rsidRPr="000A19CA" w:rsidRDefault="00C514F8" w:rsidP="00273C81">
            <w:pPr>
              <w:pStyle w:val="Tabletext"/>
              <w:rPr>
                <w:ins w:id="1504" w:author="Author" w:date="2018-03-27T21:51:00Z"/>
              </w:rPr>
            </w:pPr>
            <w:ins w:id="1505" w:author="Author" w:date="2018-03-27T22:11:00Z">
              <w:r>
                <w:t>$641</w:t>
              </w:r>
            </w:ins>
          </w:p>
        </w:tc>
      </w:tr>
      <w:tr w:rsidR="0062224D" w:rsidRPr="000A19CA" w14:paraId="3677D83C" w14:textId="77777777" w:rsidTr="00C864DF">
        <w:trPr>
          <w:trHeight w:val="53"/>
          <w:ins w:id="1506" w:author="Author" w:date="2018-03-27T21:51:00Z"/>
        </w:trPr>
        <w:tc>
          <w:tcPr>
            <w:tcW w:w="804" w:type="pct"/>
            <w:shd w:val="clear" w:color="auto" w:fill="auto"/>
          </w:tcPr>
          <w:p w14:paraId="1A94D42C" w14:textId="77777777" w:rsidR="0062224D" w:rsidRPr="000A19CA" w:rsidRDefault="0062224D" w:rsidP="00273C81">
            <w:pPr>
              <w:pStyle w:val="Tabletext"/>
              <w:rPr>
                <w:ins w:id="1507" w:author="Author" w:date="2018-03-27T21:51:00Z"/>
              </w:rPr>
            </w:pPr>
            <w:ins w:id="1508" w:author="Author" w:date="2018-03-27T21:52:00Z">
              <w:r>
                <w:t>46AI</w:t>
              </w:r>
            </w:ins>
          </w:p>
        </w:tc>
        <w:tc>
          <w:tcPr>
            <w:tcW w:w="3325" w:type="pct"/>
            <w:shd w:val="clear" w:color="auto" w:fill="auto"/>
          </w:tcPr>
          <w:p w14:paraId="5A9C5C33" w14:textId="77777777" w:rsidR="0062224D" w:rsidRPr="00D426DF" w:rsidRDefault="00C61CF1" w:rsidP="00273C81">
            <w:pPr>
              <w:pStyle w:val="Tabletext"/>
              <w:rPr>
                <w:ins w:id="1509" w:author="Author" w:date="2018-03-27T21:51:00Z"/>
              </w:rPr>
            </w:pPr>
            <w:ins w:id="1510" w:author="Author" w:date="2018-03-27T22:09:00Z">
              <w:r w:rsidRPr="00D426DF">
                <w:t>On lodging with ASIC</w:t>
              </w:r>
            </w:ins>
            <w:ins w:id="1511" w:author="Author" w:date="2018-03-27T22:11:00Z">
              <w:r w:rsidR="00C514F8" w:rsidRPr="00D426DF">
                <w:t>,</w:t>
              </w:r>
            </w:ins>
            <w:ins w:id="1512" w:author="Author" w:date="2018-03-27T22:09:00Z">
              <w:r w:rsidRPr="00D426DF">
                <w:t xml:space="preserve"> under paragraph 663B(1)(b)</w:t>
              </w:r>
            </w:ins>
            <w:ins w:id="1513" w:author="Author" w:date="2018-03-27T22:11:00Z">
              <w:r w:rsidR="00C514F8" w:rsidRPr="00D426DF">
                <w:t>,</w:t>
              </w:r>
            </w:ins>
            <w:ins w:id="1514" w:author="Author" w:date="2018-03-27T22:09:00Z">
              <w:r w:rsidRPr="00D426DF">
                <w:t xml:space="preserve"> relating to a right to buy out to holders of convertible securities following a takeover bid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3B89F48F" w14:textId="77777777" w:rsidR="0062224D" w:rsidRPr="000A19CA" w:rsidRDefault="00C61CF1" w:rsidP="00273C81">
            <w:pPr>
              <w:pStyle w:val="Tabletext"/>
              <w:rPr>
                <w:ins w:id="1515" w:author="Author" w:date="2018-03-27T21:51:00Z"/>
              </w:rPr>
            </w:pPr>
            <w:ins w:id="1516" w:author="Author" w:date="2018-03-27T22:10:00Z">
              <w:r>
                <w:t>$160</w:t>
              </w:r>
            </w:ins>
          </w:p>
        </w:tc>
      </w:tr>
      <w:tr w:rsidR="0062224D" w:rsidRPr="000A19CA" w14:paraId="645E814D" w14:textId="77777777" w:rsidTr="00C864DF">
        <w:trPr>
          <w:trHeight w:val="53"/>
          <w:ins w:id="1517" w:author="Author" w:date="2018-03-27T21:51:00Z"/>
        </w:trPr>
        <w:tc>
          <w:tcPr>
            <w:tcW w:w="804" w:type="pct"/>
            <w:shd w:val="clear" w:color="auto" w:fill="auto"/>
          </w:tcPr>
          <w:p w14:paraId="2EAF37CF" w14:textId="77777777" w:rsidR="0062224D" w:rsidRPr="000A19CA" w:rsidRDefault="0062224D" w:rsidP="00273C81">
            <w:pPr>
              <w:pStyle w:val="Tabletext"/>
              <w:rPr>
                <w:ins w:id="1518" w:author="Author" w:date="2018-03-27T21:51:00Z"/>
              </w:rPr>
            </w:pPr>
            <w:ins w:id="1519" w:author="Author" w:date="2018-03-27T21:52:00Z">
              <w:r>
                <w:t>46AJ</w:t>
              </w:r>
            </w:ins>
          </w:p>
        </w:tc>
        <w:tc>
          <w:tcPr>
            <w:tcW w:w="3325" w:type="pct"/>
            <w:shd w:val="clear" w:color="auto" w:fill="auto"/>
          </w:tcPr>
          <w:p w14:paraId="12FCDB04" w14:textId="77777777" w:rsidR="0062224D" w:rsidRPr="00D426DF" w:rsidRDefault="00C61CF1" w:rsidP="00273C81">
            <w:pPr>
              <w:pStyle w:val="Tabletext"/>
              <w:rPr>
                <w:ins w:id="1520" w:author="Author" w:date="2018-03-27T21:51:00Z"/>
              </w:rPr>
            </w:pPr>
            <w:ins w:id="1521" w:author="Author" w:date="2018-03-27T22:08:00Z">
              <w:r w:rsidRPr="00D426DF">
                <w:t xml:space="preserve">On lodging a notice with ASIC under paragraph 664C(2)(a) relating to a compulsory acquisition of securities 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96AE1A1" w14:textId="77777777" w:rsidR="0062224D" w:rsidRPr="000A19CA" w:rsidRDefault="00C61CF1" w:rsidP="00273C81">
            <w:pPr>
              <w:pStyle w:val="Tabletext"/>
              <w:rPr>
                <w:ins w:id="1522" w:author="Author" w:date="2018-03-27T21:51:00Z"/>
              </w:rPr>
            </w:pPr>
            <w:ins w:id="1523" w:author="Author" w:date="2018-03-27T22:08:00Z">
              <w:r>
                <w:t>$802</w:t>
              </w:r>
            </w:ins>
          </w:p>
        </w:tc>
      </w:tr>
      <w:tr w:rsidR="0062224D" w:rsidRPr="000A19CA" w14:paraId="76EC353A" w14:textId="77777777" w:rsidTr="00C864DF">
        <w:trPr>
          <w:trHeight w:val="53"/>
          <w:ins w:id="1524" w:author="Author" w:date="2018-03-27T21:51:00Z"/>
        </w:trPr>
        <w:tc>
          <w:tcPr>
            <w:tcW w:w="804" w:type="pct"/>
            <w:shd w:val="clear" w:color="auto" w:fill="auto"/>
          </w:tcPr>
          <w:p w14:paraId="1893606F" w14:textId="77777777" w:rsidR="0062224D" w:rsidRPr="000A19CA" w:rsidRDefault="0062224D" w:rsidP="00273C81">
            <w:pPr>
              <w:pStyle w:val="Tabletext"/>
              <w:rPr>
                <w:ins w:id="1525" w:author="Author" w:date="2018-03-27T21:51:00Z"/>
              </w:rPr>
            </w:pPr>
            <w:ins w:id="1526" w:author="Author" w:date="2018-03-27T21:52:00Z">
              <w:r>
                <w:t>46AK</w:t>
              </w:r>
            </w:ins>
          </w:p>
        </w:tc>
        <w:tc>
          <w:tcPr>
            <w:tcW w:w="3325" w:type="pct"/>
            <w:shd w:val="clear" w:color="auto" w:fill="auto"/>
          </w:tcPr>
          <w:p w14:paraId="68E746A8" w14:textId="77777777" w:rsidR="0062224D" w:rsidRPr="00D426DF" w:rsidRDefault="00C61CF1" w:rsidP="00273C81">
            <w:pPr>
              <w:pStyle w:val="Tabletext"/>
              <w:rPr>
                <w:ins w:id="1527" w:author="Author" w:date="2018-03-27T21:51:00Z"/>
              </w:rPr>
            </w:pPr>
            <w:ins w:id="1528" w:author="Author" w:date="2018-03-27T22:07:00Z">
              <w:r w:rsidRPr="00D426DF">
                <w:t>On lodging a copy of an objection form with ASIC under subsection 664E(2) relating to an objection to the compulsory acquisition of securities covered by a compulsory acquisition notice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B8E8E0D" w14:textId="77777777" w:rsidR="0062224D" w:rsidRPr="000A19CA" w:rsidRDefault="00C61CF1" w:rsidP="00273C81">
            <w:pPr>
              <w:pStyle w:val="Tabletext"/>
              <w:rPr>
                <w:ins w:id="1529" w:author="Author" w:date="2018-03-27T21:51:00Z"/>
              </w:rPr>
            </w:pPr>
            <w:ins w:id="1530" w:author="Author" w:date="2018-03-27T22:08:00Z">
              <w:r>
                <w:t>$802</w:t>
              </w:r>
            </w:ins>
          </w:p>
        </w:tc>
      </w:tr>
      <w:tr w:rsidR="0062224D" w:rsidRPr="000A19CA" w14:paraId="312225E9" w14:textId="77777777" w:rsidTr="00C864DF">
        <w:trPr>
          <w:trHeight w:val="53"/>
          <w:ins w:id="1531" w:author="Author" w:date="2018-03-27T21:51:00Z"/>
        </w:trPr>
        <w:tc>
          <w:tcPr>
            <w:tcW w:w="804" w:type="pct"/>
            <w:shd w:val="clear" w:color="auto" w:fill="auto"/>
          </w:tcPr>
          <w:p w14:paraId="5EC2EE3A" w14:textId="77777777" w:rsidR="0062224D" w:rsidRPr="000A19CA" w:rsidRDefault="0062224D" w:rsidP="00273C81">
            <w:pPr>
              <w:pStyle w:val="Tabletext"/>
              <w:rPr>
                <w:ins w:id="1532" w:author="Author" w:date="2018-03-27T21:51:00Z"/>
              </w:rPr>
            </w:pPr>
            <w:ins w:id="1533" w:author="Author" w:date="2018-03-27T21:52:00Z">
              <w:r>
                <w:t>46AL</w:t>
              </w:r>
            </w:ins>
          </w:p>
        </w:tc>
        <w:tc>
          <w:tcPr>
            <w:tcW w:w="3325" w:type="pct"/>
            <w:shd w:val="clear" w:color="auto" w:fill="auto"/>
          </w:tcPr>
          <w:p w14:paraId="773A0028" w14:textId="77777777" w:rsidR="0062224D" w:rsidRPr="00D426DF" w:rsidRDefault="00C61CF1" w:rsidP="00C61CF1">
            <w:pPr>
              <w:pStyle w:val="Tabletext"/>
              <w:rPr>
                <w:ins w:id="1534" w:author="Author" w:date="2018-03-27T21:51:00Z"/>
              </w:rPr>
            </w:pPr>
            <w:ins w:id="1535" w:author="Author" w:date="2018-03-27T22:06:00Z">
              <w:r w:rsidRPr="00D426DF">
                <w:t xml:space="preserve">On lodging a list with ASIC under subsection 664E(3) relating to members objecting to a compulsory acquisition 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724FD9D" w14:textId="77777777" w:rsidR="0062224D" w:rsidRPr="000A19CA" w:rsidRDefault="00C61CF1" w:rsidP="00273C81">
            <w:pPr>
              <w:pStyle w:val="Tabletext"/>
              <w:rPr>
                <w:ins w:id="1536" w:author="Author" w:date="2018-03-27T21:51:00Z"/>
              </w:rPr>
            </w:pPr>
            <w:ins w:id="1537" w:author="Author" w:date="2018-03-27T22:07:00Z">
              <w:r>
                <w:t>$160</w:t>
              </w:r>
            </w:ins>
          </w:p>
        </w:tc>
      </w:tr>
      <w:tr w:rsidR="0062224D" w:rsidRPr="000A19CA" w14:paraId="4777ED74" w14:textId="77777777" w:rsidTr="00C864DF">
        <w:trPr>
          <w:trHeight w:val="53"/>
          <w:ins w:id="1538" w:author="Author" w:date="2018-03-27T21:51:00Z"/>
        </w:trPr>
        <w:tc>
          <w:tcPr>
            <w:tcW w:w="804" w:type="pct"/>
            <w:shd w:val="clear" w:color="auto" w:fill="auto"/>
          </w:tcPr>
          <w:p w14:paraId="06152621" w14:textId="77777777" w:rsidR="0062224D" w:rsidRPr="000A19CA" w:rsidRDefault="0062224D" w:rsidP="00273C81">
            <w:pPr>
              <w:pStyle w:val="Tabletext"/>
              <w:rPr>
                <w:ins w:id="1539" w:author="Author" w:date="2018-03-27T21:51:00Z"/>
              </w:rPr>
            </w:pPr>
            <w:ins w:id="1540" w:author="Author" w:date="2018-03-27T21:53:00Z">
              <w:r>
                <w:t>46AM</w:t>
              </w:r>
            </w:ins>
          </w:p>
        </w:tc>
        <w:tc>
          <w:tcPr>
            <w:tcW w:w="3325" w:type="pct"/>
            <w:shd w:val="clear" w:color="auto" w:fill="auto"/>
          </w:tcPr>
          <w:p w14:paraId="7464623A" w14:textId="77777777" w:rsidR="0062224D" w:rsidRPr="00D426DF" w:rsidRDefault="00C61CF1" w:rsidP="00273C81">
            <w:pPr>
              <w:pStyle w:val="Tabletext"/>
              <w:rPr>
                <w:ins w:id="1541" w:author="Author" w:date="2018-03-27T21:51:00Z"/>
              </w:rPr>
            </w:pPr>
            <w:ins w:id="1542" w:author="Author" w:date="2018-03-27T22:04:00Z">
              <w:r w:rsidRPr="00D426DF">
                <w:t>On lodging a notice with ASIC under paragraph 665B(1)(b) relating to a right of buy outs to holders of convertible securities by a 100% holder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4A194BA6" w14:textId="77777777" w:rsidR="0062224D" w:rsidRPr="000A19CA" w:rsidRDefault="00C61CF1" w:rsidP="00273C81">
            <w:pPr>
              <w:pStyle w:val="Tabletext"/>
              <w:rPr>
                <w:ins w:id="1543" w:author="Author" w:date="2018-03-27T21:51:00Z"/>
              </w:rPr>
            </w:pPr>
            <w:ins w:id="1544" w:author="Author" w:date="2018-03-27T22:05:00Z">
              <w:r>
                <w:t>$160</w:t>
              </w:r>
            </w:ins>
          </w:p>
        </w:tc>
      </w:tr>
      <w:tr w:rsidR="0062224D" w:rsidRPr="000A19CA" w14:paraId="63A15B57" w14:textId="77777777" w:rsidTr="00C864DF">
        <w:trPr>
          <w:trHeight w:val="53"/>
          <w:ins w:id="1545" w:author="Author" w:date="2018-03-27T21:52:00Z"/>
        </w:trPr>
        <w:tc>
          <w:tcPr>
            <w:tcW w:w="804" w:type="pct"/>
            <w:shd w:val="clear" w:color="auto" w:fill="auto"/>
          </w:tcPr>
          <w:p w14:paraId="5EDD6649" w14:textId="77777777" w:rsidR="0062224D" w:rsidRPr="000A19CA" w:rsidRDefault="0062224D" w:rsidP="00273C81">
            <w:pPr>
              <w:pStyle w:val="Tabletext"/>
              <w:rPr>
                <w:ins w:id="1546" w:author="Author" w:date="2018-03-27T21:52:00Z"/>
              </w:rPr>
            </w:pPr>
            <w:ins w:id="1547" w:author="Author" w:date="2018-03-27T21:53:00Z">
              <w:r>
                <w:t>46AN</w:t>
              </w:r>
            </w:ins>
          </w:p>
        </w:tc>
        <w:tc>
          <w:tcPr>
            <w:tcW w:w="3325" w:type="pct"/>
            <w:shd w:val="clear" w:color="auto" w:fill="auto"/>
          </w:tcPr>
          <w:p w14:paraId="6EA9F4FB" w14:textId="77777777" w:rsidR="0062224D" w:rsidRPr="000A19CA" w:rsidRDefault="00C61CF1" w:rsidP="00273C81">
            <w:pPr>
              <w:pStyle w:val="Tabletext"/>
              <w:rPr>
                <w:ins w:id="1548" w:author="Author" w:date="2018-03-27T21:52:00Z"/>
              </w:rPr>
            </w:pPr>
            <w:ins w:id="1549" w:author="Author" w:date="2018-03-27T22:02:00Z">
              <w:r>
                <w:t>On lodging with ASIC, under subsection 1200C(5), a notice and documents and information required to be lodged under section 1200D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92821B2" w14:textId="77777777" w:rsidR="0062224D" w:rsidRPr="000A19CA" w:rsidRDefault="00C61CF1" w:rsidP="00273C81">
            <w:pPr>
              <w:pStyle w:val="Tabletext"/>
              <w:rPr>
                <w:ins w:id="1550" w:author="Author" w:date="2018-03-27T21:52:00Z"/>
              </w:rPr>
            </w:pPr>
            <w:ins w:id="1551" w:author="Author" w:date="2018-03-27T22:03:00Z">
              <w:r>
                <w:t>$321</w:t>
              </w:r>
            </w:ins>
          </w:p>
        </w:tc>
      </w:tr>
      <w:tr w:rsidR="0062224D" w:rsidRPr="000A19CA" w14:paraId="5AF6A43B" w14:textId="77777777" w:rsidTr="00C864DF">
        <w:trPr>
          <w:trHeight w:val="53"/>
          <w:ins w:id="1552" w:author="Author" w:date="2018-03-27T21:52:00Z"/>
        </w:trPr>
        <w:tc>
          <w:tcPr>
            <w:tcW w:w="804" w:type="pct"/>
            <w:shd w:val="clear" w:color="auto" w:fill="auto"/>
          </w:tcPr>
          <w:p w14:paraId="403A02DB" w14:textId="77777777" w:rsidR="0062224D" w:rsidRPr="000A19CA" w:rsidRDefault="0062224D" w:rsidP="00273C81">
            <w:pPr>
              <w:pStyle w:val="Tabletext"/>
              <w:rPr>
                <w:ins w:id="1553" w:author="Author" w:date="2018-03-27T21:52:00Z"/>
              </w:rPr>
            </w:pPr>
            <w:ins w:id="1554" w:author="Author" w:date="2018-03-27T21:53:00Z">
              <w:r>
                <w:t>46AO</w:t>
              </w:r>
            </w:ins>
          </w:p>
        </w:tc>
        <w:tc>
          <w:tcPr>
            <w:tcW w:w="3325" w:type="pct"/>
            <w:shd w:val="clear" w:color="auto" w:fill="auto"/>
          </w:tcPr>
          <w:p w14:paraId="0C8C54C4" w14:textId="77777777" w:rsidR="0062224D" w:rsidRPr="000A19CA" w:rsidRDefault="00C61CF1" w:rsidP="00273C81">
            <w:pPr>
              <w:pStyle w:val="Tabletext"/>
              <w:rPr>
                <w:ins w:id="1555" w:author="Author" w:date="2018-03-27T21:52:00Z"/>
              </w:rPr>
            </w:pPr>
            <w:ins w:id="1556" w:author="Author" w:date="2018-03-27T22:02:00Z">
              <w:r>
                <w:t>On lodging a document, statement or notice with ASIC under subsection 1200G(9)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7E9CA86F" w14:textId="77777777" w:rsidR="0062224D" w:rsidRPr="000A19CA" w:rsidRDefault="00C61CF1" w:rsidP="00273C81">
            <w:pPr>
              <w:pStyle w:val="Tabletext"/>
              <w:rPr>
                <w:ins w:id="1557" w:author="Author" w:date="2018-03-27T21:52:00Z"/>
              </w:rPr>
            </w:pPr>
            <w:ins w:id="1558" w:author="Author" w:date="2018-03-27T22:02:00Z">
              <w:r>
                <w:t>$160</w:t>
              </w:r>
            </w:ins>
          </w:p>
        </w:tc>
      </w:tr>
      <w:tr w:rsidR="00C864DF" w:rsidRPr="000A19CA" w14:paraId="2F597FD4" w14:textId="77777777" w:rsidTr="00CE2664">
        <w:trPr>
          <w:trHeight w:val="274"/>
          <w:ins w:id="1559" w:author="Author" w:date="2018-04-03T11:54:00Z"/>
        </w:trPr>
        <w:tc>
          <w:tcPr>
            <w:tcW w:w="5000" w:type="pct"/>
            <w:gridSpan w:val="4"/>
            <w:shd w:val="clear" w:color="auto" w:fill="auto"/>
          </w:tcPr>
          <w:p w14:paraId="092694F1" w14:textId="77777777" w:rsidR="00C864DF" w:rsidRPr="00D426DF" w:rsidRDefault="00C864DF" w:rsidP="00273C81">
            <w:pPr>
              <w:pStyle w:val="Tabletext"/>
              <w:rPr>
                <w:ins w:id="1560" w:author="Author" w:date="2018-04-03T11:54:00Z"/>
                <w:i/>
              </w:rPr>
            </w:pPr>
            <w:ins w:id="1561" w:author="Author" w:date="2018-04-03T11:54:00Z">
              <w:r w:rsidRPr="00D426DF">
                <w:rPr>
                  <w:i/>
                </w:rPr>
                <w:t>Other matters with no fee</w:t>
              </w:r>
            </w:ins>
          </w:p>
          <w:p w14:paraId="2BDF44A7" w14:textId="65B919FB" w:rsidR="00C864DF" w:rsidRPr="00D426DF" w:rsidRDefault="00C864DF" w:rsidP="00273C81">
            <w:pPr>
              <w:pStyle w:val="Tabletext"/>
              <w:rPr>
                <w:ins w:id="1562" w:author="Author" w:date="2018-04-03T11:54:00Z"/>
              </w:rPr>
            </w:pPr>
          </w:p>
        </w:tc>
      </w:tr>
      <w:tr w:rsidR="0062224D" w:rsidRPr="000A19CA" w14:paraId="35377D1F" w14:textId="77777777" w:rsidTr="00C864DF">
        <w:trPr>
          <w:trHeight w:val="53"/>
          <w:ins w:id="1563" w:author="Author" w:date="2018-03-27T21:53:00Z"/>
        </w:trPr>
        <w:tc>
          <w:tcPr>
            <w:tcW w:w="804" w:type="pct"/>
            <w:shd w:val="clear" w:color="auto" w:fill="auto"/>
          </w:tcPr>
          <w:p w14:paraId="430759A7" w14:textId="77777777" w:rsidR="0062224D" w:rsidRPr="00477335" w:rsidRDefault="0062224D" w:rsidP="00273C81">
            <w:pPr>
              <w:pStyle w:val="Tabletext"/>
              <w:rPr>
                <w:ins w:id="1564" w:author="Author" w:date="2018-03-27T21:53:00Z"/>
                <w:highlight w:val="green"/>
              </w:rPr>
            </w:pPr>
            <w:ins w:id="1565" w:author="Author" w:date="2018-03-27T21:53:00Z">
              <w:r w:rsidRPr="00D426DF">
                <w:t>46AP</w:t>
              </w:r>
            </w:ins>
          </w:p>
        </w:tc>
        <w:tc>
          <w:tcPr>
            <w:tcW w:w="3325" w:type="pct"/>
            <w:shd w:val="clear" w:color="auto" w:fill="auto"/>
          </w:tcPr>
          <w:p w14:paraId="0C073CEE" w14:textId="1846678B" w:rsidR="0062224D" w:rsidRPr="00D426DF" w:rsidRDefault="00C61CF1" w:rsidP="00273C81">
            <w:pPr>
              <w:pStyle w:val="Tabletext"/>
              <w:rPr>
                <w:ins w:id="1566" w:author="Author" w:date="2018-03-27T21:53:00Z"/>
              </w:rPr>
            </w:pPr>
            <w:ins w:id="1567" w:author="Author" w:date="2018-03-27T22:01:00Z">
              <w:r w:rsidRPr="00D426DF">
                <w:t xml:space="preserve">On lodging a </w:t>
              </w:r>
            </w:ins>
            <w:ins w:id="1568" w:author="Author" w:date="2018-04-03T08:54:00Z">
              <w:r w:rsidR="00431198" w:rsidRPr="00D426DF">
                <w:t>d</w:t>
              </w:r>
            </w:ins>
            <w:ins w:id="1569" w:author="Author" w:date="2018-03-27T22:01:00Z">
              <w:r w:rsidRPr="00D426DF">
                <w:t>eed in relation to an application with ASIC for an exemption or modification under section 340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CB92119" w14:textId="77777777" w:rsidR="0062224D" w:rsidRPr="00477335" w:rsidRDefault="0062224D" w:rsidP="00273C81">
            <w:pPr>
              <w:pStyle w:val="Tabletext"/>
              <w:rPr>
                <w:ins w:id="1570" w:author="Author" w:date="2018-03-27T21:53:00Z"/>
                <w:highlight w:val="green"/>
              </w:rPr>
            </w:pPr>
            <w:ins w:id="1571" w:author="Author" w:date="2018-03-27T21:57:00Z">
              <w:r w:rsidRPr="00D426DF">
                <w:t>no fee</w:t>
              </w:r>
            </w:ins>
          </w:p>
        </w:tc>
      </w:tr>
      <w:tr w:rsidR="0062224D" w:rsidRPr="000A19CA" w14:paraId="3191313C" w14:textId="77777777" w:rsidTr="00C864DF">
        <w:trPr>
          <w:trHeight w:val="53"/>
          <w:ins w:id="1572" w:author="Author" w:date="2018-03-27T21:53:00Z"/>
        </w:trPr>
        <w:tc>
          <w:tcPr>
            <w:tcW w:w="804" w:type="pct"/>
            <w:shd w:val="clear" w:color="auto" w:fill="auto"/>
          </w:tcPr>
          <w:p w14:paraId="2CC7DB37" w14:textId="77777777" w:rsidR="0062224D" w:rsidRPr="000A19CA" w:rsidRDefault="0062224D" w:rsidP="00273C81">
            <w:pPr>
              <w:pStyle w:val="Tabletext"/>
              <w:rPr>
                <w:ins w:id="1573" w:author="Author" w:date="2018-03-27T21:53:00Z"/>
              </w:rPr>
            </w:pPr>
            <w:ins w:id="1574" w:author="Author" w:date="2018-03-27T21:53:00Z">
              <w:r>
                <w:t>46AQ</w:t>
              </w:r>
            </w:ins>
          </w:p>
        </w:tc>
        <w:tc>
          <w:tcPr>
            <w:tcW w:w="3325" w:type="pct"/>
            <w:shd w:val="clear" w:color="auto" w:fill="auto"/>
          </w:tcPr>
          <w:p w14:paraId="0A31955D" w14:textId="77777777" w:rsidR="0062224D" w:rsidRPr="00D426DF" w:rsidRDefault="0062224D" w:rsidP="00273C81">
            <w:pPr>
              <w:pStyle w:val="Tabletext"/>
              <w:rPr>
                <w:ins w:id="1575" w:author="Author" w:date="2018-03-27T21:53:00Z"/>
              </w:rPr>
            </w:pPr>
            <w:ins w:id="1576" w:author="Author" w:date="2018-03-27T22:00:00Z">
              <w:r w:rsidRPr="00D426DF">
                <w:t>On application, under paragraph 331AC(1)(b), for ASIC to appoint an auditor of a registered scheme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2B3BD618" w14:textId="77777777" w:rsidR="0062224D" w:rsidRPr="000A19CA" w:rsidRDefault="0062224D" w:rsidP="00273C81">
            <w:pPr>
              <w:pStyle w:val="Tabletext"/>
              <w:rPr>
                <w:ins w:id="1577" w:author="Author" w:date="2018-03-27T21:53:00Z"/>
              </w:rPr>
            </w:pPr>
            <w:ins w:id="1578" w:author="Author" w:date="2018-03-27T21:57:00Z">
              <w:r>
                <w:t>no fee</w:t>
              </w:r>
            </w:ins>
          </w:p>
        </w:tc>
      </w:tr>
      <w:tr w:rsidR="0062224D" w:rsidRPr="000A19CA" w14:paraId="7F6E0EC3" w14:textId="77777777" w:rsidTr="00C864DF">
        <w:trPr>
          <w:trHeight w:val="53"/>
          <w:ins w:id="1579" w:author="Author" w:date="2018-03-27T21:53:00Z"/>
        </w:trPr>
        <w:tc>
          <w:tcPr>
            <w:tcW w:w="804" w:type="pct"/>
            <w:shd w:val="clear" w:color="auto" w:fill="auto"/>
          </w:tcPr>
          <w:p w14:paraId="2A1A8E75" w14:textId="77777777" w:rsidR="0062224D" w:rsidRDefault="0062224D" w:rsidP="00273C81">
            <w:pPr>
              <w:pStyle w:val="Tabletext"/>
              <w:rPr>
                <w:ins w:id="1580" w:author="Author" w:date="2018-03-27T21:53:00Z"/>
              </w:rPr>
            </w:pPr>
            <w:ins w:id="1581" w:author="Author" w:date="2018-03-27T21:53:00Z">
              <w:r>
                <w:t>46AR</w:t>
              </w:r>
            </w:ins>
          </w:p>
        </w:tc>
        <w:tc>
          <w:tcPr>
            <w:tcW w:w="3325" w:type="pct"/>
            <w:shd w:val="clear" w:color="auto" w:fill="auto"/>
          </w:tcPr>
          <w:p w14:paraId="57D7F92A" w14:textId="77777777" w:rsidR="0062224D" w:rsidRPr="0062224D" w:rsidRDefault="0062224D" w:rsidP="0062224D">
            <w:pPr>
              <w:pStyle w:val="Tabletext"/>
              <w:rPr>
                <w:ins w:id="1582" w:author="Author" w:date="2018-03-27T21:53:00Z"/>
              </w:rPr>
            </w:pPr>
            <w:ins w:id="1583" w:author="Author" w:date="2018-03-27T21:59:00Z">
              <w:r>
                <w:t xml:space="preserve">On lodging a notice, under regulation 5C.1.02 of the </w:t>
              </w:r>
              <w:r>
                <w:rPr>
                  <w:i/>
                </w:rPr>
                <w:t>Corporations Regulations 2001</w:t>
              </w:r>
              <w:r>
                <w:t xml:space="preserve"> to change the name of a registered scheme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137EB839" w14:textId="77777777" w:rsidR="0062224D" w:rsidRPr="000A19CA" w:rsidRDefault="0062224D" w:rsidP="00273C81">
            <w:pPr>
              <w:pStyle w:val="Tabletext"/>
              <w:rPr>
                <w:ins w:id="1584" w:author="Author" w:date="2018-03-27T21:53:00Z"/>
              </w:rPr>
            </w:pPr>
            <w:ins w:id="1585" w:author="Author" w:date="2018-03-27T21:57:00Z">
              <w:r>
                <w:t>no fee</w:t>
              </w:r>
            </w:ins>
          </w:p>
        </w:tc>
      </w:tr>
      <w:tr w:rsidR="0062224D" w:rsidRPr="000A19CA" w14:paraId="1794746F" w14:textId="77777777" w:rsidTr="00C864DF">
        <w:trPr>
          <w:trHeight w:val="53"/>
          <w:ins w:id="1586" w:author="Author" w:date="2018-03-27T21:53:00Z"/>
        </w:trPr>
        <w:tc>
          <w:tcPr>
            <w:tcW w:w="804" w:type="pct"/>
            <w:shd w:val="clear" w:color="auto" w:fill="auto"/>
          </w:tcPr>
          <w:p w14:paraId="3C39478D" w14:textId="77777777" w:rsidR="0062224D" w:rsidRDefault="0062224D" w:rsidP="00273C81">
            <w:pPr>
              <w:pStyle w:val="Tabletext"/>
              <w:rPr>
                <w:ins w:id="1587" w:author="Author" w:date="2018-03-27T21:53:00Z"/>
              </w:rPr>
            </w:pPr>
            <w:ins w:id="1588" w:author="Author" w:date="2018-03-27T21:54:00Z">
              <w:r>
                <w:t>46AS</w:t>
              </w:r>
            </w:ins>
          </w:p>
        </w:tc>
        <w:tc>
          <w:tcPr>
            <w:tcW w:w="3325" w:type="pct"/>
            <w:shd w:val="clear" w:color="auto" w:fill="auto"/>
          </w:tcPr>
          <w:p w14:paraId="7C7AB7AC" w14:textId="77777777" w:rsidR="0062224D" w:rsidRPr="000A19CA" w:rsidRDefault="0062224D" w:rsidP="0062224D">
            <w:pPr>
              <w:pStyle w:val="Tabletext"/>
              <w:rPr>
                <w:ins w:id="1589" w:author="Author" w:date="2018-03-27T21:53:00Z"/>
              </w:rPr>
            </w:pPr>
            <w:ins w:id="1590" w:author="Author" w:date="2018-03-27T21:58:00Z">
              <w:r>
                <w:t xml:space="preserve">On lodging a notice, under regulation 5C.9.01 of the </w:t>
              </w:r>
              <w:r w:rsidRPr="0062224D">
                <w:rPr>
                  <w:i/>
                </w:rPr>
                <w:t>Corporations Regulations 2001</w:t>
              </w:r>
            </w:ins>
            <w:ins w:id="1591" w:author="Author" w:date="2018-03-27T21:59:00Z">
              <w:r>
                <w:rPr>
                  <w:i/>
                </w:rPr>
                <w:t>,</w:t>
              </w:r>
            </w:ins>
            <w:ins w:id="1592" w:author="Author" w:date="2018-03-27T21:58:00Z">
              <w:r>
                <w:t xml:space="preserve"> telling ASIC that winding up of a scheme has commenced or been completed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0AE53E52" w14:textId="77777777" w:rsidR="0062224D" w:rsidRPr="000A19CA" w:rsidRDefault="0062224D" w:rsidP="00273C81">
            <w:pPr>
              <w:pStyle w:val="Tabletext"/>
              <w:rPr>
                <w:ins w:id="1593" w:author="Author" w:date="2018-03-27T21:53:00Z"/>
              </w:rPr>
            </w:pPr>
            <w:ins w:id="1594" w:author="Author" w:date="2018-03-27T21:57:00Z">
              <w:r>
                <w:t>no fee</w:t>
              </w:r>
            </w:ins>
          </w:p>
        </w:tc>
      </w:tr>
      <w:tr w:rsidR="0062224D" w:rsidRPr="000A19CA" w14:paraId="6B7D4226" w14:textId="77777777" w:rsidTr="00C864DF">
        <w:trPr>
          <w:trHeight w:val="53"/>
          <w:ins w:id="1595" w:author="Author" w:date="2018-03-27T21:53:00Z"/>
        </w:trPr>
        <w:tc>
          <w:tcPr>
            <w:tcW w:w="804" w:type="pct"/>
            <w:shd w:val="clear" w:color="auto" w:fill="auto"/>
          </w:tcPr>
          <w:p w14:paraId="354372FC" w14:textId="77777777" w:rsidR="0062224D" w:rsidRDefault="0062224D" w:rsidP="00273C81">
            <w:pPr>
              <w:pStyle w:val="Tabletext"/>
              <w:rPr>
                <w:ins w:id="1596" w:author="Author" w:date="2018-03-27T21:53:00Z"/>
              </w:rPr>
            </w:pPr>
            <w:ins w:id="1597" w:author="Author" w:date="2018-03-27T21:54:00Z">
              <w:r>
                <w:t>46AT</w:t>
              </w:r>
            </w:ins>
          </w:p>
        </w:tc>
        <w:tc>
          <w:tcPr>
            <w:tcW w:w="3325" w:type="pct"/>
            <w:shd w:val="clear" w:color="auto" w:fill="auto"/>
          </w:tcPr>
          <w:p w14:paraId="779EEAE9" w14:textId="77777777" w:rsidR="0062224D" w:rsidRPr="000A19CA" w:rsidRDefault="0062224D" w:rsidP="00273C81">
            <w:pPr>
              <w:pStyle w:val="Tabletext"/>
              <w:rPr>
                <w:ins w:id="1598" w:author="Author" w:date="2018-03-27T21:53:00Z"/>
              </w:rPr>
            </w:pPr>
            <w:ins w:id="1599" w:author="Author" w:date="2018-03-27T21:56:00Z">
              <w:r>
                <w:t>On lodging an auditor’s report with ASIC under subsection 601HG(7)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26A6E3C8" w14:textId="77777777" w:rsidR="0062224D" w:rsidRPr="000A19CA" w:rsidRDefault="0062224D" w:rsidP="00273C81">
            <w:pPr>
              <w:pStyle w:val="Tabletext"/>
              <w:rPr>
                <w:ins w:id="1600" w:author="Author" w:date="2018-03-27T21:53:00Z"/>
              </w:rPr>
            </w:pPr>
            <w:ins w:id="1601" w:author="Author" w:date="2018-03-27T21:57:00Z">
              <w:r>
                <w:t>no fee</w:t>
              </w:r>
            </w:ins>
          </w:p>
        </w:tc>
      </w:tr>
      <w:tr w:rsidR="0062224D" w:rsidRPr="000A19CA" w14:paraId="17FCF639" w14:textId="77777777" w:rsidTr="00C864DF">
        <w:trPr>
          <w:trHeight w:val="53"/>
          <w:ins w:id="1602" w:author="Author" w:date="2018-03-27T21:54:00Z"/>
        </w:trPr>
        <w:tc>
          <w:tcPr>
            <w:tcW w:w="804" w:type="pct"/>
            <w:shd w:val="clear" w:color="auto" w:fill="auto"/>
          </w:tcPr>
          <w:p w14:paraId="3F5FAB7C" w14:textId="77777777" w:rsidR="0062224D" w:rsidRDefault="0062224D" w:rsidP="00273C81">
            <w:pPr>
              <w:pStyle w:val="Tabletext"/>
              <w:rPr>
                <w:ins w:id="1603" w:author="Author" w:date="2018-03-27T21:54:00Z"/>
              </w:rPr>
            </w:pPr>
            <w:ins w:id="1604" w:author="Author" w:date="2018-03-27T21:54:00Z">
              <w:r>
                <w:t>46AU</w:t>
              </w:r>
            </w:ins>
          </w:p>
        </w:tc>
        <w:tc>
          <w:tcPr>
            <w:tcW w:w="3325" w:type="pct"/>
            <w:shd w:val="clear" w:color="auto" w:fill="auto"/>
          </w:tcPr>
          <w:p w14:paraId="54427B4E" w14:textId="77777777" w:rsidR="0062224D" w:rsidRPr="000A19CA" w:rsidRDefault="0062224D" w:rsidP="0062224D">
            <w:pPr>
              <w:pStyle w:val="Tabletext"/>
              <w:rPr>
                <w:ins w:id="1605" w:author="Author" w:date="2018-03-27T21:54:00Z"/>
              </w:rPr>
            </w:pPr>
            <w:ins w:id="1606" w:author="Author" w:date="2018-03-27T21:55:00Z">
              <w:r>
                <w:t xml:space="preserve">On lodging with ASIC, under </w:t>
              </w:r>
            </w:ins>
            <w:ins w:id="1607" w:author="Author" w:date="2018-03-27T21:56:00Z">
              <w:r>
                <w:t>subsection 601KB(5), a copy of a withdrawal offer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15812F36" w14:textId="77777777" w:rsidR="0062224D" w:rsidRPr="000A19CA" w:rsidRDefault="0062224D" w:rsidP="00273C81">
            <w:pPr>
              <w:pStyle w:val="Tabletext"/>
              <w:rPr>
                <w:ins w:id="1608" w:author="Author" w:date="2018-03-27T21:54:00Z"/>
              </w:rPr>
            </w:pPr>
            <w:ins w:id="1609" w:author="Author" w:date="2018-03-27T21:55:00Z">
              <w:r>
                <w:t>no fee</w:t>
              </w:r>
            </w:ins>
          </w:p>
        </w:tc>
      </w:tr>
      <w:tr w:rsidR="0062224D" w:rsidRPr="000A19CA" w14:paraId="58702D1B" w14:textId="77777777" w:rsidTr="00C864DF">
        <w:trPr>
          <w:trHeight w:val="53"/>
          <w:ins w:id="1610" w:author="Author" w:date="2018-03-27T21:54:00Z"/>
        </w:trPr>
        <w:tc>
          <w:tcPr>
            <w:tcW w:w="804" w:type="pct"/>
            <w:shd w:val="clear" w:color="auto" w:fill="auto"/>
          </w:tcPr>
          <w:p w14:paraId="5E7EA6BF" w14:textId="77777777" w:rsidR="0062224D" w:rsidRDefault="0062224D" w:rsidP="00273C81">
            <w:pPr>
              <w:pStyle w:val="Tabletext"/>
              <w:rPr>
                <w:ins w:id="1611" w:author="Author" w:date="2018-03-27T21:54:00Z"/>
              </w:rPr>
            </w:pPr>
            <w:ins w:id="1612" w:author="Author" w:date="2018-03-27T21:54:00Z">
              <w:r>
                <w:t>46AV</w:t>
              </w:r>
            </w:ins>
          </w:p>
        </w:tc>
        <w:tc>
          <w:tcPr>
            <w:tcW w:w="3325" w:type="pct"/>
            <w:shd w:val="clear" w:color="auto" w:fill="auto"/>
          </w:tcPr>
          <w:p w14:paraId="3BCFD683" w14:textId="77777777" w:rsidR="0062224D" w:rsidRPr="000A19CA" w:rsidRDefault="0062224D" w:rsidP="00273C81">
            <w:pPr>
              <w:pStyle w:val="Tabletext"/>
              <w:rPr>
                <w:ins w:id="1613" w:author="Author" w:date="2018-03-27T21:54:00Z"/>
              </w:rPr>
            </w:pPr>
            <w:ins w:id="1614" w:author="Author" w:date="2018-03-27T21:54:00Z">
              <w:r>
                <w:t xml:space="preserve">On lodging with ASIC, under subregulation 7.5.90(4) of the </w:t>
              </w:r>
              <w:r w:rsidRPr="0062224D">
                <w:rPr>
                  <w:i/>
                </w:rPr>
                <w:t>Corporations Regulations 2001</w:t>
              </w:r>
              <w:r>
                <w:t xml:space="preserve"> </w:t>
              </w:r>
              <w:r w:rsidRPr="00D426DF">
                <w:t>a completed Form 719</w:t>
              </w:r>
            </w:ins>
          </w:p>
        </w:tc>
        <w:tc>
          <w:tcPr>
            <w:tcW w:w="871" w:type="pct"/>
            <w:gridSpan w:val="2"/>
            <w:shd w:val="clear" w:color="auto" w:fill="auto"/>
          </w:tcPr>
          <w:p w14:paraId="2F65335C" w14:textId="77777777" w:rsidR="0062224D" w:rsidRPr="000A19CA" w:rsidRDefault="0062224D" w:rsidP="00273C81">
            <w:pPr>
              <w:pStyle w:val="Tabletext"/>
              <w:rPr>
                <w:ins w:id="1615" w:author="Author" w:date="2018-03-27T21:54:00Z"/>
              </w:rPr>
            </w:pPr>
            <w:ins w:id="1616" w:author="Author" w:date="2018-03-27T21:55:00Z">
              <w:r>
                <w:t>no fee</w:t>
              </w:r>
            </w:ins>
          </w:p>
        </w:tc>
      </w:tr>
      <w:tr w:rsidR="00CD5E6B" w:rsidRPr="000A19CA" w14:paraId="4A89EA53" w14:textId="77777777" w:rsidTr="00072563">
        <w:tc>
          <w:tcPr>
            <w:tcW w:w="5000" w:type="pct"/>
            <w:gridSpan w:val="4"/>
            <w:shd w:val="clear" w:color="auto" w:fill="auto"/>
          </w:tcPr>
          <w:p w14:paraId="627F5918" w14:textId="77777777" w:rsidR="00CD5E6B" w:rsidRPr="000A19CA" w:rsidRDefault="00CD5E6B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Legislative streamlining</w:t>
            </w:r>
          </w:p>
        </w:tc>
      </w:tr>
      <w:tr w:rsidR="00CD5E6B" w:rsidRPr="000A19CA" w14:paraId="0F011EA9" w14:textId="77777777" w:rsidTr="00C864DF">
        <w:tc>
          <w:tcPr>
            <w:tcW w:w="804" w:type="pct"/>
            <w:shd w:val="clear" w:color="auto" w:fill="auto"/>
          </w:tcPr>
          <w:p w14:paraId="27EF4E9E" w14:textId="77777777" w:rsidR="00CD5E6B" w:rsidRPr="000A19CA" w:rsidRDefault="00CD5E6B" w:rsidP="00273C81">
            <w:pPr>
              <w:pStyle w:val="Tabletext"/>
            </w:pPr>
            <w:r w:rsidRPr="000A19CA">
              <w:t>46A</w:t>
            </w:r>
          </w:p>
        </w:tc>
        <w:tc>
          <w:tcPr>
            <w:tcW w:w="3325" w:type="pct"/>
            <w:shd w:val="clear" w:color="auto" w:fill="auto"/>
          </w:tcPr>
          <w:p w14:paraId="22A7BC6C" w14:textId="77777777" w:rsidR="00CD5E6B" w:rsidRPr="000A19CA" w:rsidRDefault="00CD5E6B" w:rsidP="00273C81">
            <w:pPr>
              <w:pStyle w:val="Tabletext"/>
              <w:rPr>
                <w:i/>
              </w:rPr>
            </w:pPr>
            <w:r w:rsidRPr="000A19CA">
              <w:t>On lodging a Replacement Product Disclosure Statement with ASIC under Subdivision E of Division</w:t>
            </w:r>
            <w:r w:rsidR="000A19CA">
              <w:t> </w:t>
            </w:r>
            <w:r w:rsidRPr="000A19CA">
              <w:t>2 of Part</w:t>
            </w:r>
            <w:r w:rsidR="000A19CA">
              <w:t> </w:t>
            </w:r>
            <w:r w:rsidRPr="000A19CA">
              <w:t>7.9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7F4377B" w14:textId="77777777" w:rsidR="00CD5E6B" w:rsidRPr="000A19CA" w:rsidRDefault="00CD5E6B" w:rsidP="00273C81">
            <w:pPr>
              <w:pStyle w:val="Tabletext"/>
            </w:pPr>
            <w:r w:rsidRPr="000A19CA">
              <w:t>no fee</w:t>
            </w:r>
          </w:p>
        </w:tc>
      </w:tr>
      <w:tr w:rsidR="00CD5E6B" w:rsidRPr="000A19CA" w14:paraId="69296F8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3901FCFB" w14:textId="77777777" w:rsidR="00CD5E6B" w:rsidRPr="000A19CA" w:rsidRDefault="00CD5E6B" w:rsidP="00273C81">
            <w:pPr>
              <w:pStyle w:val="Tabletext"/>
            </w:pPr>
            <w:del w:id="1617" w:author="Author" w:date="2018-03-27T21:50:00Z">
              <w:r w:rsidRPr="000A19CA" w:rsidDel="00145ACC">
                <w:lastRenderedPageBreak/>
                <w:delText>47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C52FCE2" w14:textId="77777777" w:rsidR="00CD5E6B" w:rsidRPr="000A19CA" w:rsidRDefault="00CD5E6B" w:rsidP="00273C81">
            <w:pPr>
              <w:pStyle w:val="Tabletext"/>
            </w:pPr>
            <w:del w:id="1618" w:author="Author" w:date="2018-03-27T21:50:00Z">
              <w:r w:rsidRPr="000A19CA" w:rsidDel="00145ACC">
                <w:delText>On application under section</w:delText>
              </w:r>
              <w:r w:rsidR="000A19CA" w:rsidDel="00145ACC">
                <w:delText> </w:delText>
              </w:r>
              <w:r w:rsidRPr="000A19CA" w:rsidDel="00145ACC">
                <w:delText>913A for an Australian financial services licence (if section</w:delText>
              </w:r>
              <w:r w:rsidR="000A19CA" w:rsidDel="00145ACC">
                <w:delText> </w:delText>
              </w:r>
              <w:r w:rsidRPr="000A19CA" w:rsidDel="00145ACC">
                <w:delText>1433 applies):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36BC1975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4FDE871C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5A94A16" w14:textId="77777777" w:rsidR="00CD5E6B" w:rsidRPr="000A19CA" w:rsidRDefault="00CD5E6B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A8C3456" w14:textId="77777777" w:rsidR="00CD5E6B" w:rsidRPr="000A19CA" w:rsidRDefault="00CD5E6B" w:rsidP="00966F32">
            <w:pPr>
              <w:pStyle w:val="Tablea"/>
              <w:keepNext/>
            </w:pPr>
            <w:del w:id="1619" w:author="Author" w:date="2018-03-27T21:50:00Z">
              <w:r w:rsidRPr="000A19CA" w:rsidDel="00145ACC">
                <w:delText>(a) using the ASIC eLicensing service: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FC0BB4E" w14:textId="77777777" w:rsidR="00CD5E6B" w:rsidRPr="000A19CA" w:rsidRDefault="00CD5E6B" w:rsidP="00390391">
            <w:pPr>
              <w:pStyle w:val="Tabletext"/>
            </w:pPr>
          </w:p>
        </w:tc>
      </w:tr>
      <w:tr w:rsidR="00CD5E6B" w:rsidRPr="000A19CA" w14:paraId="1FFF2246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6F22D0B" w14:textId="77777777" w:rsidR="00CD5E6B" w:rsidRPr="000A19CA" w:rsidRDefault="00CD5E6B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3B6B9BE" w14:textId="77777777" w:rsidR="00CD5E6B" w:rsidRPr="000A19CA" w:rsidRDefault="00CD5E6B" w:rsidP="008A646C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del w:id="1620" w:author="Author" w:date="2018-03-27T21:50:00Z">
              <w:r w:rsidRPr="000A19CA" w:rsidDel="00145ACC">
                <w:delText>(i) by a body corporate, partnership or non</w:delText>
              </w:r>
              <w:r w:rsidR="000A19CA" w:rsidDel="00145ACC">
                <w:noBreakHyphen/>
              </w:r>
              <w:r w:rsidRPr="000A19CA" w:rsidDel="00145ACC">
                <w:delText>corporate trustee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4007117" w14:textId="77777777" w:rsidR="00CD5E6B" w:rsidRPr="000A19CA" w:rsidRDefault="00CD5E6B" w:rsidP="00390391">
            <w:pPr>
              <w:pStyle w:val="Tabletext"/>
            </w:pPr>
            <w:del w:id="1621" w:author="Author" w:date="2018-03-27T21:50:00Z">
              <w:r w:rsidRPr="000A19CA" w:rsidDel="00145ACC">
                <w:delText>$230</w:delText>
              </w:r>
            </w:del>
          </w:p>
        </w:tc>
      </w:tr>
      <w:tr w:rsidR="00CD5E6B" w:rsidRPr="000A19CA" w14:paraId="7166950B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9D2A3A2" w14:textId="77777777" w:rsidR="00CD5E6B" w:rsidRPr="000A19CA" w:rsidRDefault="00CD5E6B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0DC4D47" w14:textId="77777777" w:rsidR="00CD5E6B" w:rsidRPr="000A19CA" w:rsidRDefault="00CD5E6B" w:rsidP="008A646C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del w:id="1622" w:author="Author" w:date="2018-03-27T21:50:00Z">
              <w:r w:rsidRPr="000A19CA" w:rsidDel="00145ACC">
                <w:delText>(ii) by a natural person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E8D64F3" w14:textId="77777777" w:rsidR="00CD5E6B" w:rsidRPr="000A19CA" w:rsidRDefault="00CD5E6B" w:rsidP="00390391">
            <w:pPr>
              <w:pStyle w:val="Tabletext"/>
            </w:pPr>
            <w:del w:id="1623" w:author="Author" w:date="2018-03-27T21:50:00Z">
              <w:r w:rsidRPr="000A19CA" w:rsidDel="00145ACC">
                <w:delText>$135</w:delText>
              </w:r>
            </w:del>
          </w:p>
        </w:tc>
      </w:tr>
      <w:tr w:rsidR="00CD5E6B" w:rsidRPr="000A19CA" w14:paraId="3D8E7CF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770ADE0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8CB2CFD" w14:textId="77777777" w:rsidR="00CD5E6B" w:rsidRPr="000A19CA" w:rsidRDefault="00CD5E6B" w:rsidP="009928D1">
            <w:pPr>
              <w:pStyle w:val="Tablea"/>
            </w:pPr>
            <w:del w:id="1624" w:author="Author" w:date="2018-03-27T21:50:00Z">
              <w:r w:rsidRPr="000A19CA" w:rsidDel="00145ACC">
                <w:delText>(b) in any other form: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589ABBE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6BD801EF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E5C69E5" w14:textId="77777777" w:rsidR="00CD5E6B" w:rsidRPr="000A19CA" w:rsidRDefault="00CD5E6B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A573415" w14:textId="77777777" w:rsidR="00CD5E6B" w:rsidRPr="000A19CA" w:rsidRDefault="00CD5E6B" w:rsidP="003B7CBF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del w:id="1625" w:author="Author" w:date="2018-03-27T21:50:00Z">
              <w:r w:rsidRPr="000A19CA" w:rsidDel="00145ACC">
                <w:delText>(i) by a body corporate, partnership or non</w:delText>
              </w:r>
              <w:r w:rsidR="000A19CA" w:rsidDel="00145ACC">
                <w:noBreakHyphen/>
              </w:r>
              <w:r w:rsidRPr="000A19CA" w:rsidDel="00145ACC">
                <w:delText>corporate trustee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E75E4D1" w14:textId="77777777" w:rsidR="00CD5E6B" w:rsidRPr="000A19CA" w:rsidRDefault="00CD5E6B" w:rsidP="00390391">
            <w:pPr>
              <w:pStyle w:val="Tabletext"/>
            </w:pPr>
            <w:del w:id="1626" w:author="Author" w:date="2018-03-27T21:50:00Z">
              <w:r w:rsidRPr="000A19CA" w:rsidDel="00145ACC">
                <w:delText>$400</w:delText>
              </w:r>
            </w:del>
          </w:p>
        </w:tc>
      </w:tr>
      <w:tr w:rsidR="00CD5E6B" w:rsidRPr="000A19CA" w14:paraId="7C92C94D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8CF3020" w14:textId="77777777" w:rsidR="00CD5E6B" w:rsidRPr="000A19CA" w:rsidRDefault="00CD5E6B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F7610AC" w14:textId="77777777" w:rsidR="00CD5E6B" w:rsidRPr="000A19CA" w:rsidRDefault="00CD5E6B" w:rsidP="008A646C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del w:id="1627" w:author="Author" w:date="2018-03-27T21:50:00Z">
              <w:r w:rsidRPr="000A19CA" w:rsidDel="00145ACC">
                <w:delText>(ii) by a natural person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F6A502F" w14:textId="77777777" w:rsidR="00CD5E6B" w:rsidRPr="000A19CA" w:rsidRDefault="00CD5E6B" w:rsidP="00390391">
            <w:pPr>
              <w:pStyle w:val="Tabletext"/>
            </w:pPr>
            <w:del w:id="1628" w:author="Author" w:date="2018-03-27T21:50:00Z">
              <w:r w:rsidRPr="000A19CA" w:rsidDel="00145ACC">
                <w:delText>$230</w:delText>
              </w:r>
            </w:del>
          </w:p>
        </w:tc>
      </w:tr>
      <w:tr w:rsidR="00CD5E6B" w:rsidRPr="000A19CA" w14:paraId="656EC6FB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264191F3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3C88DE3C" w14:textId="77777777" w:rsidR="00CD5E6B" w:rsidRPr="000A19CA" w:rsidRDefault="00CD5E6B" w:rsidP="008A646C">
            <w:pPr>
              <w:pStyle w:val="notemargin"/>
              <w:rPr>
                <w:rFonts w:ascii="Courier New" w:eastAsiaTheme="minorHAnsi" w:hAnsi="Courier New" w:cs="Courier New"/>
                <w:lang w:eastAsia="en-US"/>
              </w:rPr>
            </w:pPr>
            <w:del w:id="1629" w:author="Author" w:date="2018-03-27T21:50:00Z">
              <w:r w:rsidRPr="000A19CA" w:rsidDel="00145ACC">
                <w:delText>Note:</w:delText>
              </w:r>
              <w:r w:rsidRPr="000A19CA" w:rsidDel="00145ACC">
                <w:tab/>
                <w:delText>See also item</w:delText>
              </w:r>
              <w:r w:rsidR="000A19CA" w:rsidDel="00145ACC">
                <w:delText> </w:delText>
              </w:r>
              <w:r w:rsidRPr="000A19CA" w:rsidDel="00145ACC">
                <w:delText>1.</w:delText>
              </w:r>
            </w:del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69C27E28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5D43CD40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5D46E16" w14:textId="77777777" w:rsidR="00CD5E6B" w:rsidRPr="000A19CA" w:rsidRDefault="00CD5E6B" w:rsidP="00273C81">
            <w:pPr>
              <w:pStyle w:val="Tabletext"/>
            </w:pPr>
            <w:del w:id="1630" w:author="Author" w:date="2018-03-27T21:50:00Z">
              <w:r w:rsidRPr="000A19CA" w:rsidDel="00145ACC">
                <w:delText>48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1903935" w14:textId="77777777" w:rsidR="00CD5E6B" w:rsidRPr="000A19CA" w:rsidRDefault="00CD5E6B" w:rsidP="00273C81">
            <w:pPr>
              <w:pStyle w:val="Tabletext"/>
            </w:pPr>
            <w:del w:id="1631" w:author="Author" w:date="2018-03-27T21:50:00Z">
              <w:r w:rsidRPr="000A19CA" w:rsidDel="00145ACC">
                <w:delText>On application under paragraph</w:delText>
              </w:r>
              <w:r w:rsidR="000A19CA" w:rsidDel="00145ACC">
                <w:delText> </w:delText>
              </w:r>
              <w:r w:rsidRPr="000A19CA" w:rsidDel="00145ACC">
                <w:delText>914A(2)(b) for the variation of conditions on an Australian financial services licence (if regulation</w:delText>
              </w:r>
              <w:r w:rsidR="000A19CA" w:rsidDel="00145ACC">
                <w:delText> </w:delText>
              </w:r>
              <w:r w:rsidRPr="000A19CA" w:rsidDel="00145ACC">
                <w:delText xml:space="preserve">10.2.37 of the </w:delText>
              </w:r>
              <w:r w:rsidRPr="000A19CA" w:rsidDel="00145ACC">
                <w:rPr>
                  <w:i/>
                </w:rPr>
                <w:delText>Corporations Regulations</w:delText>
              </w:r>
              <w:r w:rsidR="000A19CA" w:rsidDel="00145ACC">
                <w:rPr>
                  <w:i/>
                </w:rPr>
                <w:delText> </w:delText>
              </w:r>
              <w:r w:rsidRPr="000A19CA" w:rsidDel="00145ACC">
                <w:rPr>
                  <w:i/>
                </w:rPr>
                <w:delText>2001</w:delText>
              </w:r>
              <w:r w:rsidRPr="000A19CA" w:rsidDel="00145ACC">
                <w:delText xml:space="preserve"> applies)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34EF595B" w14:textId="77777777" w:rsidR="00CD5E6B" w:rsidRPr="000A19CA" w:rsidRDefault="00CD5E6B" w:rsidP="00273C81">
            <w:pPr>
              <w:pStyle w:val="Tabletext"/>
            </w:pPr>
            <w:del w:id="1632" w:author="Author" w:date="2018-03-27T21:50:00Z">
              <w:r w:rsidRPr="000A19CA" w:rsidDel="00145ACC">
                <w:delText>no fee</w:delText>
              </w:r>
            </w:del>
          </w:p>
        </w:tc>
      </w:tr>
      <w:tr w:rsidR="00CD5E6B" w:rsidRPr="000A19CA" w14:paraId="32F20C98" w14:textId="77777777" w:rsidTr="00C864DF"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25FE40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97833E" w14:textId="77777777" w:rsidR="00CD5E6B" w:rsidRPr="000A19CA" w:rsidRDefault="00CD5E6B" w:rsidP="008A646C">
            <w:pPr>
              <w:pStyle w:val="notemargin"/>
              <w:rPr>
                <w:rFonts w:ascii="Courier New" w:eastAsiaTheme="minorHAnsi" w:hAnsi="Courier New" w:cs="Courier New"/>
                <w:lang w:eastAsia="en-US"/>
              </w:rPr>
            </w:pPr>
            <w:del w:id="1633" w:author="Author" w:date="2018-03-27T21:50:00Z">
              <w:r w:rsidRPr="000A19CA" w:rsidDel="00145ACC">
                <w:delText>Note:</w:delText>
              </w:r>
              <w:r w:rsidRPr="000A19CA" w:rsidDel="00145ACC">
                <w:tab/>
                <w:delText>See also item</w:delText>
              </w:r>
              <w:r w:rsidR="000A19CA" w:rsidDel="00145ACC">
                <w:delText> </w:delText>
              </w:r>
              <w:r w:rsidRPr="000A19CA" w:rsidDel="00145ACC">
                <w:delText>1A.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929886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6774DE21" w14:textId="77777777" w:rsidTr="000A7180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AD9FABD" w14:textId="77777777" w:rsidR="00CD5E6B" w:rsidRPr="000A19CA" w:rsidRDefault="00CD5E6B" w:rsidP="00966F32">
            <w:pPr>
              <w:pStyle w:val="Tabletext"/>
              <w:keepNext/>
              <w:ind w:right="-125"/>
              <w:rPr>
                <w:b/>
              </w:rPr>
            </w:pPr>
            <w:del w:id="1634" w:author="Author" w:date="2018-03-27T21:49:00Z">
              <w:r w:rsidRPr="000A19CA" w:rsidDel="00145ACC">
                <w:rPr>
                  <w:b/>
                  <w:i/>
                </w:rPr>
                <w:delText>Special licences for insurance multi</w:delText>
              </w:r>
              <w:r w:rsidR="000A19CA" w:rsidDel="00145ACC">
                <w:rPr>
                  <w:b/>
                  <w:i/>
                </w:rPr>
                <w:noBreakHyphen/>
              </w:r>
              <w:r w:rsidRPr="000A19CA" w:rsidDel="00145ACC">
                <w:rPr>
                  <w:b/>
                  <w:i/>
                </w:rPr>
                <w:delText>agents during first 2 years after FSR commencement</w:delText>
              </w:r>
            </w:del>
          </w:p>
        </w:tc>
      </w:tr>
      <w:tr w:rsidR="00CD5E6B" w:rsidRPr="000A19CA" w14:paraId="09D225C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97A7E0B" w14:textId="77777777" w:rsidR="00CD5E6B" w:rsidRPr="000A19CA" w:rsidRDefault="00CD5E6B" w:rsidP="00273C81">
            <w:pPr>
              <w:pStyle w:val="Tabletext"/>
            </w:pPr>
            <w:del w:id="1635" w:author="Author" w:date="2018-03-27T21:49:00Z">
              <w:r w:rsidRPr="000A19CA" w:rsidDel="00145ACC">
                <w:delText>49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3B422E9C" w14:textId="77777777" w:rsidR="00CD5E6B" w:rsidRPr="000A19CA" w:rsidRDefault="00CD5E6B" w:rsidP="00273C81">
            <w:pPr>
              <w:pStyle w:val="Tabletext"/>
            </w:pPr>
            <w:del w:id="1636" w:author="Author" w:date="2018-03-27T21:49:00Z">
              <w:r w:rsidRPr="000A19CA" w:rsidDel="00145ACC">
                <w:delText>On application under section</w:delText>
              </w:r>
              <w:r w:rsidR="000A19CA" w:rsidDel="00145ACC">
                <w:delText> </w:delText>
              </w:r>
              <w:r w:rsidRPr="000A19CA" w:rsidDel="00145ACC">
                <w:delText>913A for a qualified Australian financial services licence (if section</w:delText>
              </w:r>
              <w:r w:rsidR="000A19CA" w:rsidDel="00145ACC">
                <w:delText> </w:delText>
              </w:r>
              <w:r w:rsidRPr="000A19CA" w:rsidDel="00145ACC">
                <w:delText>1434 applies):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7502DC81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16635A78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E00A9FF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A867FE4" w14:textId="77777777" w:rsidR="00CD5E6B" w:rsidRPr="000A19CA" w:rsidRDefault="00CD5E6B" w:rsidP="009928D1">
            <w:pPr>
              <w:pStyle w:val="Tablea"/>
            </w:pPr>
            <w:del w:id="1637" w:author="Author" w:date="2018-03-27T21:49:00Z">
              <w:r w:rsidRPr="000A19CA" w:rsidDel="00145ACC">
                <w:delText>(a) using the ASIC eLicensing service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4E52903" w14:textId="77777777" w:rsidR="00CD5E6B" w:rsidRPr="000A19CA" w:rsidRDefault="00CD5E6B" w:rsidP="00273C81">
            <w:pPr>
              <w:pStyle w:val="Tabletext"/>
            </w:pPr>
            <w:del w:id="1638" w:author="Author" w:date="2018-03-27T21:49:00Z">
              <w:r w:rsidRPr="000A19CA" w:rsidDel="00145ACC">
                <w:delText>$150</w:delText>
              </w:r>
            </w:del>
          </w:p>
        </w:tc>
      </w:tr>
      <w:tr w:rsidR="00CD5E6B" w:rsidRPr="000A19CA" w14:paraId="570DF6A1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7C92632A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16F33D98" w14:textId="77777777" w:rsidR="00CD5E6B" w:rsidRPr="000A19CA" w:rsidRDefault="00CD5E6B" w:rsidP="009928D1">
            <w:pPr>
              <w:pStyle w:val="Tablea"/>
            </w:pPr>
            <w:del w:id="1639" w:author="Author" w:date="2018-03-27T21:49:00Z">
              <w:r w:rsidRPr="000A19CA" w:rsidDel="00145ACC">
                <w:delText>(b) in any other form</w:delText>
              </w:r>
            </w:del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0C8EA2F3" w14:textId="77777777" w:rsidR="00CD5E6B" w:rsidRPr="000A19CA" w:rsidRDefault="00CD5E6B" w:rsidP="00273C81">
            <w:pPr>
              <w:pStyle w:val="Tabletext"/>
            </w:pPr>
            <w:del w:id="1640" w:author="Author" w:date="2018-03-27T21:49:00Z">
              <w:r w:rsidRPr="000A19CA" w:rsidDel="00145ACC">
                <w:delText>$230</w:delText>
              </w:r>
            </w:del>
          </w:p>
        </w:tc>
      </w:tr>
      <w:tr w:rsidR="00CD5E6B" w:rsidRPr="000A19CA" w14:paraId="5E9D9BBA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4DBB5AB9" w14:textId="77777777" w:rsidR="00CD5E6B" w:rsidRPr="000A19CA" w:rsidRDefault="00CD5E6B" w:rsidP="00273C81">
            <w:pPr>
              <w:pStyle w:val="Tabletext"/>
            </w:pPr>
            <w:del w:id="1641" w:author="Author" w:date="2018-03-27T21:49:00Z">
              <w:r w:rsidRPr="000A19CA" w:rsidDel="00145ACC">
                <w:delText>50</w:delText>
              </w:r>
            </w:del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7945C0D" w14:textId="77777777" w:rsidR="00CD5E6B" w:rsidRPr="000A19CA" w:rsidRDefault="00CD5E6B" w:rsidP="00273C81">
            <w:pPr>
              <w:pStyle w:val="Tabletext"/>
            </w:pPr>
            <w:del w:id="1642" w:author="Author" w:date="2018-03-27T21:49:00Z">
              <w:r w:rsidRPr="000A19CA" w:rsidDel="00145ACC">
                <w:delText>On application under section</w:delText>
              </w:r>
              <w:r w:rsidR="000A19CA" w:rsidDel="00145ACC">
                <w:delText> </w:delText>
              </w:r>
              <w:r w:rsidRPr="000A19CA" w:rsidDel="00145ACC">
                <w:delText>913A for an Australian financial services licence (if the person is the holder of a qualified Australian financial services licence):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019C2755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729B3F1B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F6C2315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28AD33D" w14:textId="77777777" w:rsidR="00CD5E6B" w:rsidRPr="000A19CA" w:rsidRDefault="00CD5E6B" w:rsidP="009928D1">
            <w:pPr>
              <w:pStyle w:val="Tablea"/>
            </w:pPr>
            <w:del w:id="1643" w:author="Author" w:date="2018-03-27T21:49:00Z">
              <w:r w:rsidRPr="000A19CA" w:rsidDel="00145ACC">
                <w:delText>(a) using the ASIC eLicensing service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2D6B99B" w14:textId="77777777" w:rsidR="00CD5E6B" w:rsidRPr="000A19CA" w:rsidRDefault="00CD5E6B" w:rsidP="00273C81">
            <w:pPr>
              <w:pStyle w:val="Tabletext"/>
            </w:pPr>
            <w:del w:id="1644" w:author="Author" w:date="2018-03-27T21:49:00Z">
              <w:r w:rsidRPr="000A19CA" w:rsidDel="00145ACC">
                <w:delText>$135</w:delText>
              </w:r>
            </w:del>
          </w:p>
        </w:tc>
      </w:tr>
      <w:tr w:rsidR="00CD5E6B" w:rsidRPr="000A19CA" w14:paraId="7B189546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48D0D9CE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0F409C5D" w14:textId="77777777" w:rsidR="00CD5E6B" w:rsidRPr="000A19CA" w:rsidRDefault="00CD5E6B" w:rsidP="009928D1">
            <w:pPr>
              <w:pStyle w:val="Tablea"/>
            </w:pPr>
            <w:del w:id="1645" w:author="Author" w:date="2018-03-27T21:49:00Z">
              <w:r w:rsidRPr="000A19CA" w:rsidDel="00145ACC">
                <w:delText>(b) in any other form</w:delText>
              </w:r>
            </w:del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CBB5E2C" w14:textId="77777777" w:rsidR="00CD5E6B" w:rsidRPr="000A19CA" w:rsidRDefault="00CD5E6B" w:rsidP="00273C81">
            <w:pPr>
              <w:pStyle w:val="Tabletext"/>
            </w:pPr>
            <w:del w:id="1646" w:author="Author" w:date="2018-03-27T21:49:00Z">
              <w:r w:rsidRPr="000A19CA" w:rsidDel="00145ACC">
                <w:delText>$150</w:delText>
              </w:r>
            </w:del>
          </w:p>
        </w:tc>
      </w:tr>
      <w:tr w:rsidR="00CD5E6B" w:rsidRPr="000A19CA" w14:paraId="644D7842" w14:textId="77777777" w:rsidTr="00072563">
        <w:tc>
          <w:tcPr>
            <w:tcW w:w="5000" w:type="pct"/>
            <w:gridSpan w:val="4"/>
            <w:shd w:val="clear" w:color="auto" w:fill="auto"/>
          </w:tcPr>
          <w:p w14:paraId="79238FB8" w14:textId="77777777" w:rsidR="00CD5E6B" w:rsidRPr="000A19CA" w:rsidRDefault="00CD5E6B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Authorised audit companies</w:t>
            </w:r>
          </w:p>
        </w:tc>
      </w:tr>
      <w:tr w:rsidR="00CD5E6B" w:rsidRPr="000A19CA" w14:paraId="5BBF16CD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B0B63E8" w14:textId="77777777" w:rsidR="00CD5E6B" w:rsidRPr="000A19CA" w:rsidRDefault="00CD5E6B" w:rsidP="00273C81">
            <w:pPr>
              <w:pStyle w:val="Tabletext"/>
            </w:pPr>
            <w:r w:rsidRPr="000A19CA">
              <w:t>51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F046C49" w14:textId="77777777" w:rsidR="00CD5E6B" w:rsidRPr="000A19CA" w:rsidRDefault="00CD5E6B" w:rsidP="00145ACC">
            <w:pPr>
              <w:pStyle w:val="Tabletext"/>
              <w:rPr>
                <w:i/>
              </w:rPr>
            </w:pPr>
            <w:r w:rsidRPr="000A19CA">
              <w:t>On lodging an application for registration as an authorised audit company under section</w:t>
            </w:r>
            <w:r w:rsidR="000A19CA">
              <w:t> </w:t>
            </w:r>
            <w:r w:rsidRPr="000A19CA">
              <w:t>1299A</w:t>
            </w:r>
            <w:del w:id="1647" w:author="Author" w:date="2018-03-27T21:48:00Z">
              <w:r w:rsidRPr="000A19CA" w:rsidDel="00145ACC">
                <w:delText>: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77BAFE6A" w14:textId="77777777" w:rsidR="00CD5E6B" w:rsidRPr="000A19CA" w:rsidRDefault="00145ACC" w:rsidP="00273C81">
            <w:pPr>
              <w:pStyle w:val="Tabletext"/>
            </w:pPr>
            <w:ins w:id="1648" w:author="Author" w:date="2018-03-27T21:48:00Z">
              <w:r>
                <w:t>$3,429</w:t>
              </w:r>
            </w:ins>
          </w:p>
        </w:tc>
      </w:tr>
      <w:tr w:rsidR="00CD5E6B" w:rsidRPr="000A19CA" w14:paraId="425CB42B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CDA9EB3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A0705E7" w14:textId="77777777" w:rsidR="00CD5E6B" w:rsidRPr="000A19CA" w:rsidRDefault="00CD5E6B" w:rsidP="009928D1">
            <w:pPr>
              <w:pStyle w:val="Tablea"/>
            </w:pPr>
            <w:del w:id="1649" w:author="Author" w:date="2018-03-27T21:48:00Z">
              <w:r w:rsidRPr="000A19CA" w:rsidDel="00145ACC">
                <w:delText>(a) in electronic form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A7A56B1" w14:textId="77777777" w:rsidR="00CD5E6B" w:rsidRPr="000A19CA" w:rsidRDefault="00CD5E6B" w:rsidP="00273C81">
            <w:pPr>
              <w:pStyle w:val="Tabletext"/>
            </w:pPr>
            <w:del w:id="1650" w:author="Author" w:date="2018-03-27T21:48:00Z">
              <w:r w:rsidRPr="000A19CA" w:rsidDel="00145ACC">
                <w:delText>$270</w:delText>
              </w:r>
            </w:del>
          </w:p>
        </w:tc>
      </w:tr>
      <w:tr w:rsidR="00CD5E6B" w:rsidRPr="000A19CA" w14:paraId="68158CC6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7978B6CD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2709C6DE" w14:textId="77777777" w:rsidR="00CD5E6B" w:rsidRPr="000A19CA" w:rsidRDefault="00CD5E6B" w:rsidP="009928D1">
            <w:pPr>
              <w:pStyle w:val="Tablea"/>
            </w:pPr>
            <w:del w:id="1651" w:author="Author" w:date="2018-03-27T21:48:00Z">
              <w:r w:rsidRPr="000A19CA" w:rsidDel="00145ACC">
                <w:delText>(b) in any other form</w:delText>
              </w:r>
            </w:del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D1EF7CF" w14:textId="77777777" w:rsidR="00CD5E6B" w:rsidRPr="000A19CA" w:rsidRDefault="00CD5E6B" w:rsidP="00273C81">
            <w:pPr>
              <w:pStyle w:val="Tabletext"/>
            </w:pPr>
            <w:del w:id="1652" w:author="Author" w:date="2018-03-27T21:48:00Z">
              <w:r w:rsidRPr="000A19CA" w:rsidDel="00145ACC">
                <w:delText>$540</w:delText>
              </w:r>
            </w:del>
          </w:p>
        </w:tc>
      </w:tr>
      <w:tr w:rsidR="00CD5E6B" w:rsidRPr="000A19CA" w14:paraId="6BFC2E8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DC67A33" w14:textId="77777777" w:rsidR="00CD5E6B" w:rsidRPr="000A19CA" w:rsidRDefault="00CD5E6B" w:rsidP="00273C81">
            <w:pPr>
              <w:pStyle w:val="Tabletext"/>
            </w:pPr>
            <w:r w:rsidRPr="000A19CA">
              <w:t>52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624AAA14" w14:textId="77777777" w:rsidR="00CD5E6B" w:rsidRPr="000A19CA" w:rsidRDefault="00CD5E6B" w:rsidP="00145ACC">
            <w:pPr>
              <w:pStyle w:val="Tabletext"/>
            </w:pPr>
            <w:r w:rsidRPr="000A19CA">
              <w:t>On lodging an annual statement under section</w:t>
            </w:r>
            <w:r w:rsidR="000A19CA">
              <w:t> </w:t>
            </w:r>
            <w:r w:rsidRPr="000A19CA">
              <w:t>1299G</w:t>
            </w:r>
            <w:del w:id="1653" w:author="Author" w:date="2018-03-27T21:48:00Z">
              <w:r w:rsidRPr="000A19CA" w:rsidDel="00145ACC">
                <w:delText>:</w:delText>
              </w:r>
            </w:del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656B99E7" w14:textId="77777777" w:rsidR="00CD5E6B" w:rsidRPr="000A19CA" w:rsidRDefault="00145ACC" w:rsidP="00273C81">
            <w:pPr>
              <w:pStyle w:val="Tabletext"/>
            </w:pPr>
            <w:ins w:id="1654" w:author="Author" w:date="2018-03-27T21:49:00Z">
              <w:r>
                <w:t>n</w:t>
              </w:r>
            </w:ins>
            <w:ins w:id="1655" w:author="Author" w:date="2018-03-27T21:48:00Z">
              <w:r>
                <w:t>o fee</w:t>
              </w:r>
            </w:ins>
          </w:p>
        </w:tc>
      </w:tr>
      <w:tr w:rsidR="00CD5E6B" w:rsidRPr="000A19CA" w14:paraId="771E9C63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492A5D3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8F057F5" w14:textId="77777777" w:rsidR="00CD5E6B" w:rsidRPr="000A19CA" w:rsidRDefault="00CD5E6B" w:rsidP="009928D1">
            <w:pPr>
              <w:pStyle w:val="Tablea"/>
            </w:pPr>
            <w:del w:id="1656" w:author="Author" w:date="2018-03-27T21:49:00Z">
              <w:r w:rsidRPr="000A19CA" w:rsidDel="00145ACC">
                <w:delText>(a) in electronic form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B36B5" w14:textId="77777777" w:rsidR="00CD5E6B" w:rsidRPr="000A19CA" w:rsidRDefault="00CD5E6B" w:rsidP="00273C81">
            <w:pPr>
              <w:pStyle w:val="Tabletext"/>
            </w:pPr>
            <w:del w:id="1657" w:author="Author" w:date="2018-03-27T21:49:00Z">
              <w:r w:rsidRPr="000A19CA" w:rsidDel="00145ACC">
                <w:delText>$135</w:delText>
              </w:r>
            </w:del>
          </w:p>
        </w:tc>
      </w:tr>
      <w:tr w:rsidR="00CD5E6B" w:rsidRPr="000A19CA" w14:paraId="5684F147" w14:textId="77777777" w:rsidTr="00C864DF">
        <w:tc>
          <w:tcPr>
            <w:tcW w:w="80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C626B9D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6C74439" w14:textId="77777777" w:rsidR="00CD5E6B" w:rsidRPr="000A19CA" w:rsidRDefault="00CD5E6B" w:rsidP="009928D1">
            <w:pPr>
              <w:pStyle w:val="Tablea"/>
            </w:pPr>
            <w:del w:id="1658" w:author="Author" w:date="2018-03-27T21:49:00Z">
              <w:r w:rsidRPr="000A19CA" w:rsidDel="00145ACC">
                <w:delText>(b) in any other form</w:delText>
              </w:r>
            </w:del>
          </w:p>
        </w:tc>
        <w:tc>
          <w:tcPr>
            <w:tcW w:w="8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590FE9E" w14:textId="77777777" w:rsidR="00CD5E6B" w:rsidRPr="000A19CA" w:rsidRDefault="00CD5E6B" w:rsidP="00273C81">
            <w:pPr>
              <w:pStyle w:val="Tabletext"/>
            </w:pPr>
            <w:del w:id="1659" w:author="Author" w:date="2018-03-27T21:49:00Z">
              <w:r w:rsidRPr="000A19CA" w:rsidDel="00145ACC">
                <w:delText>$270</w:delText>
              </w:r>
            </w:del>
          </w:p>
        </w:tc>
      </w:tr>
    </w:tbl>
    <w:p w14:paraId="452910A0" w14:textId="77777777" w:rsidR="00273C81" w:rsidRPr="000A19CA" w:rsidRDefault="00273C81" w:rsidP="0093565A">
      <w:pPr>
        <w:sectPr w:rsidR="00273C81" w:rsidRPr="000A19CA" w:rsidSect="00D06482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7" w:h="16839" w:code="9"/>
          <w:pgMar w:top="2325" w:right="1797" w:bottom="1440" w:left="1797" w:header="720" w:footer="709" w:gutter="0"/>
          <w:cols w:space="720"/>
          <w:docGrid w:linePitch="299"/>
        </w:sectPr>
      </w:pPr>
    </w:p>
    <w:p w14:paraId="5A1EBE6C" w14:textId="54412809" w:rsidR="002E4DF4" w:rsidRPr="000A19CA" w:rsidRDefault="002E4DF4" w:rsidP="00232651">
      <w:pPr>
        <w:pStyle w:val="ENotesHeading1"/>
        <w:spacing w:line="240" w:lineRule="auto"/>
        <w:outlineLvl w:val="9"/>
      </w:pPr>
    </w:p>
    <w:sectPr w:rsidR="002E4DF4" w:rsidRPr="000A19CA" w:rsidSect="00D064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1907" w:h="16839"/>
      <w:pgMar w:top="2325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82A4" w14:textId="77777777" w:rsidR="00D426DF" w:rsidRDefault="00D426DF" w:rsidP="006F05D7">
      <w:r>
        <w:separator/>
      </w:r>
    </w:p>
  </w:endnote>
  <w:endnote w:type="continuationSeparator" w:id="0">
    <w:p w14:paraId="00D5EF5C" w14:textId="77777777" w:rsidR="00D426DF" w:rsidRDefault="00D426DF" w:rsidP="006F05D7">
      <w:r>
        <w:continuationSeparator/>
      </w:r>
    </w:p>
  </w:endnote>
  <w:endnote w:type="continuationNotice" w:id="1">
    <w:p w14:paraId="4C825DA6" w14:textId="77777777" w:rsidR="00D426DF" w:rsidRDefault="00D426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09DA" w14:textId="77777777" w:rsidR="00D426DF" w:rsidRPr="007B3B51" w:rsidRDefault="00D426DF" w:rsidP="002D51DE">
    <w:pPr>
      <w:pBdr>
        <w:top w:val="single" w:sz="6" w:space="1" w:color="auto"/>
      </w:pBdr>
      <w:spacing w:before="120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1100"/>
      <w:gridCol w:w="3410"/>
      <w:gridCol w:w="1781"/>
      <w:gridCol w:w="781"/>
    </w:tblGrid>
    <w:tr w:rsidR="00D426DF" w:rsidRPr="007B3B51" w14:paraId="401A2711" w14:textId="77777777" w:rsidTr="00072563">
      <w:tc>
        <w:tcPr>
          <w:tcW w:w="854" w:type="pct"/>
        </w:tcPr>
        <w:p w14:paraId="43E2A120" w14:textId="36BAEA1A" w:rsidR="00D426DF" w:rsidRPr="007B3B51" w:rsidRDefault="00D426DF" w:rsidP="002D51DE">
          <w:pPr>
            <w:rPr>
              <w:sz w:val="16"/>
              <w:szCs w:val="16"/>
            </w:rPr>
          </w:pPr>
        </w:p>
      </w:tc>
      <w:tc>
        <w:tcPr>
          <w:tcW w:w="3688" w:type="pct"/>
          <w:gridSpan w:val="3"/>
        </w:tcPr>
        <w:p w14:paraId="684C138D" w14:textId="4E308714" w:rsidR="00D426DF" w:rsidRPr="007B3B51" w:rsidRDefault="00D426DF" w:rsidP="002D51DE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458" w:type="pct"/>
        </w:tcPr>
        <w:p w14:paraId="4996FAA3" w14:textId="77777777" w:rsidR="00D426DF" w:rsidRPr="007B3B51" w:rsidRDefault="00D426DF" w:rsidP="002D51DE">
          <w:pPr>
            <w:jc w:val="right"/>
            <w:rPr>
              <w:sz w:val="16"/>
              <w:szCs w:val="16"/>
            </w:rPr>
          </w:pPr>
        </w:p>
      </w:tc>
    </w:tr>
    <w:tr w:rsidR="00D426DF" w:rsidRPr="0055472E" w14:paraId="45F4B734" w14:textId="77777777" w:rsidTr="002048E2">
      <w:tc>
        <w:tcPr>
          <w:tcW w:w="1499" w:type="pct"/>
          <w:gridSpan w:val="2"/>
        </w:tcPr>
        <w:p w14:paraId="46598793" w14:textId="3822D859" w:rsidR="00D426DF" w:rsidRPr="0055472E" w:rsidRDefault="00D426DF" w:rsidP="002D51DE">
          <w:pPr>
            <w:spacing w:before="120"/>
            <w:rPr>
              <w:sz w:val="16"/>
              <w:szCs w:val="16"/>
            </w:rPr>
          </w:pPr>
        </w:p>
      </w:tc>
      <w:tc>
        <w:tcPr>
          <w:tcW w:w="1999" w:type="pct"/>
        </w:tcPr>
        <w:p w14:paraId="73B2E86B" w14:textId="761FAC53" w:rsidR="00D426DF" w:rsidRPr="0055472E" w:rsidRDefault="00D426DF" w:rsidP="002D51DE">
          <w:pPr>
            <w:spacing w:before="120"/>
            <w:jc w:val="center"/>
            <w:rPr>
              <w:sz w:val="16"/>
              <w:szCs w:val="16"/>
            </w:rPr>
          </w:pPr>
        </w:p>
      </w:tc>
      <w:tc>
        <w:tcPr>
          <w:tcW w:w="1502" w:type="pct"/>
          <w:gridSpan w:val="2"/>
        </w:tcPr>
        <w:p w14:paraId="318B3ECB" w14:textId="3BB3A723" w:rsidR="00D426DF" w:rsidRPr="0055472E" w:rsidRDefault="00D426DF" w:rsidP="002D51DE">
          <w:pPr>
            <w:spacing w:before="120"/>
            <w:jc w:val="right"/>
            <w:rPr>
              <w:sz w:val="16"/>
              <w:szCs w:val="16"/>
            </w:rPr>
          </w:pPr>
        </w:p>
      </w:tc>
    </w:tr>
  </w:tbl>
  <w:p w14:paraId="58252E57" w14:textId="77777777" w:rsidR="00D426DF" w:rsidRPr="002772E8" w:rsidRDefault="00D426DF" w:rsidP="00277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2E61" w14:textId="77777777" w:rsidR="00D426DF" w:rsidRPr="007B3B51" w:rsidRDefault="00D426DF" w:rsidP="002D51DE">
    <w:pPr>
      <w:pBdr>
        <w:top w:val="single" w:sz="6" w:space="1" w:color="auto"/>
      </w:pBdr>
      <w:spacing w:before="1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78AD7" w14:textId="77777777" w:rsidR="00D426DF" w:rsidRPr="007B3B51" w:rsidRDefault="00D426DF" w:rsidP="002772E8">
    <w:pPr>
      <w:pBdr>
        <w:top w:val="single" w:sz="6" w:space="1" w:color="auto"/>
      </w:pBdr>
      <w:spacing w:before="120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1100"/>
      <w:gridCol w:w="3410"/>
      <w:gridCol w:w="1781"/>
      <w:gridCol w:w="781"/>
    </w:tblGrid>
    <w:tr w:rsidR="00D426DF" w:rsidRPr="007B3B51" w14:paraId="0140EA01" w14:textId="77777777" w:rsidTr="00072563">
      <w:tc>
        <w:tcPr>
          <w:tcW w:w="854" w:type="pct"/>
        </w:tcPr>
        <w:p w14:paraId="6916203C" w14:textId="77777777" w:rsidR="00D426DF" w:rsidRPr="007B3B51" w:rsidRDefault="00D426DF" w:rsidP="002D51DE">
          <w:pPr>
            <w:rPr>
              <w:i/>
              <w:sz w:val="16"/>
              <w:szCs w:val="16"/>
            </w:rPr>
          </w:pPr>
        </w:p>
      </w:tc>
      <w:tc>
        <w:tcPr>
          <w:tcW w:w="3688" w:type="pct"/>
          <w:gridSpan w:val="3"/>
        </w:tcPr>
        <w:p w14:paraId="10DF9E9A" w14:textId="77777777" w:rsidR="00D426DF" w:rsidRPr="007B3B51" w:rsidRDefault="00D426DF" w:rsidP="002D51DE">
          <w:pPr>
            <w:jc w:val="center"/>
            <w:rPr>
              <w:i/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STYLEREF "ShortT"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 w:rsidR="00A53CC1">
            <w:rPr>
              <w:i/>
              <w:noProof/>
              <w:sz w:val="16"/>
              <w:szCs w:val="16"/>
            </w:rPr>
            <w:t>Amended Fee Schedule in the Corporations (Fees) Regulations 2001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  <w:tc>
        <w:tcPr>
          <w:tcW w:w="458" w:type="pct"/>
        </w:tcPr>
        <w:p w14:paraId="6DD436A2" w14:textId="77777777" w:rsidR="00D426DF" w:rsidRPr="007B3B51" w:rsidRDefault="00D426DF" w:rsidP="002D51DE">
          <w:pPr>
            <w:jc w:val="right"/>
            <w:rPr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PAGE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22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</w:tr>
    <w:tr w:rsidR="00D426DF" w:rsidRPr="00130F37" w14:paraId="75B503DE" w14:textId="77777777" w:rsidTr="00072563">
      <w:tc>
        <w:tcPr>
          <w:tcW w:w="1499" w:type="pct"/>
          <w:gridSpan w:val="2"/>
        </w:tcPr>
        <w:p w14:paraId="325DD34C" w14:textId="77777777" w:rsidR="00D426DF" w:rsidRPr="00130F37" w:rsidRDefault="00D426DF" w:rsidP="002D51DE">
          <w:pPr>
            <w:spacing w:before="120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Compilation No.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 CompilationNumber  * CHARFORMAT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26</w:t>
          </w:r>
          <w:r w:rsidRPr="00130F37">
            <w:rPr>
              <w:sz w:val="16"/>
              <w:szCs w:val="16"/>
            </w:rPr>
            <w:fldChar w:fldCharType="end"/>
          </w:r>
        </w:p>
      </w:tc>
      <w:tc>
        <w:tcPr>
          <w:tcW w:w="1999" w:type="pct"/>
        </w:tcPr>
        <w:p w14:paraId="547FE785" w14:textId="77777777" w:rsidR="00D426DF" w:rsidRPr="00130F37" w:rsidRDefault="00D426DF" w:rsidP="002D51DE">
          <w:pPr>
            <w:spacing w:before="120"/>
            <w:jc w:val="center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Compilation date: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 StartDate \@ "d/M/yy" 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1/9/17</w:t>
          </w:r>
          <w:r w:rsidRPr="00130F37">
            <w:rPr>
              <w:sz w:val="16"/>
              <w:szCs w:val="16"/>
            </w:rPr>
            <w:fldChar w:fldCharType="end"/>
          </w:r>
        </w:p>
      </w:tc>
      <w:tc>
        <w:tcPr>
          <w:tcW w:w="1502" w:type="pct"/>
          <w:gridSpan w:val="2"/>
        </w:tcPr>
        <w:p w14:paraId="49E1C7A6" w14:textId="77777777" w:rsidR="00D426DF" w:rsidRPr="00130F37" w:rsidRDefault="00D426DF" w:rsidP="002D51DE">
          <w:pPr>
            <w:spacing w:before="120"/>
            <w:jc w:val="right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Registered: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IF </w:instrTex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RegisteredDate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7/09/2017</w:instrText>
          </w:r>
          <w:r w:rsidRPr="00130F37">
            <w:rPr>
              <w:sz w:val="16"/>
              <w:szCs w:val="16"/>
            </w:rPr>
            <w:fldChar w:fldCharType="end"/>
          </w:r>
          <w:r w:rsidRPr="00130F37">
            <w:rPr>
              <w:sz w:val="16"/>
              <w:szCs w:val="16"/>
            </w:rPr>
            <w:instrText xml:space="preserve"> = #1/1/1901# "Unknown" </w:instrTex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RegisteredDate \@ "d/M/yy"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7/9/17</w:instrText>
          </w:r>
          <w:r w:rsidRPr="00130F37">
            <w:rPr>
              <w:sz w:val="16"/>
              <w:szCs w:val="16"/>
            </w:rPr>
            <w:fldChar w:fldCharType="end"/>
          </w:r>
          <w:r w:rsidRPr="00130F37">
            <w:rPr>
              <w:sz w:val="16"/>
              <w:szCs w:val="16"/>
            </w:rPr>
            <w:instrText xml:space="preserve"> </w:instrText>
          </w:r>
          <w:r w:rsidRPr="00130F37">
            <w:rPr>
              <w:sz w:val="16"/>
              <w:szCs w:val="16"/>
            </w:rPr>
            <w:fldChar w:fldCharType="separate"/>
          </w:r>
          <w:ins w:id="1660" w:author="Author" w:date="2018-04-03T14:44:00Z">
            <w:r w:rsidR="00A53CC1">
              <w:rPr>
                <w:noProof/>
                <w:sz w:val="16"/>
                <w:szCs w:val="16"/>
              </w:rPr>
              <w:t>7/9/17</w:t>
            </w:r>
          </w:ins>
          <w:r w:rsidRPr="00130F37">
            <w:rPr>
              <w:sz w:val="16"/>
              <w:szCs w:val="16"/>
            </w:rPr>
            <w:fldChar w:fldCharType="end"/>
          </w:r>
        </w:p>
      </w:tc>
    </w:tr>
  </w:tbl>
  <w:p w14:paraId="3C625050" w14:textId="77777777" w:rsidR="00D426DF" w:rsidRPr="00056744" w:rsidRDefault="00D426DF" w:rsidP="002772E8">
    <w:pPr>
      <w:pStyle w:val="Footer"/>
    </w:pPr>
  </w:p>
  <w:p w14:paraId="22AFDFDC" w14:textId="77777777" w:rsidR="00D426DF" w:rsidRPr="002772E8" w:rsidRDefault="00D426DF" w:rsidP="002772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5F34" w14:textId="77777777" w:rsidR="00D426DF" w:rsidRPr="007B3B51" w:rsidRDefault="00D426DF" w:rsidP="002D51DE">
    <w:pPr>
      <w:pBdr>
        <w:top w:val="single" w:sz="6" w:space="1" w:color="auto"/>
      </w:pBdr>
      <w:spacing w:before="120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1100"/>
      <w:gridCol w:w="3410"/>
      <w:gridCol w:w="1781"/>
      <w:gridCol w:w="781"/>
    </w:tblGrid>
    <w:tr w:rsidR="00D426DF" w:rsidRPr="007B3B51" w14:paraId="0A7523FD" w14:textId="77777777" w:rsidTr="00072563">
      <w:tc>
        <w:tcPr>
          <w:tcW w:w="854" w:type="pct"/>
        </w:tcPr>
        <w:p w14:paraId="4E0013A6" w14:textId="77777777" w:rsidR="00D426DF" w:rsidRPr="007B3B51" w:rsidRDefault="00D426DF" w:rsidP="002D51DE">
          <w:pPr>
            <w:rPr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PAGE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18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  <w:tc>
        <w:tcPr>
          <w:tcW w:w="3688" w:type="pct"/>
          <w:gridSpan w:val="3"/>
        </w:tcPr>
        <w:p w14:paraId="73FEA543" w14:textId="77777777" w:rsidR="00D426DF" w:rsidRPr="007B3B51" w:rsidRDefault="00D426DF" w:rsidP="002D51DE">
          <w:pPr>
            <w:jc w:val="center"/>
            <w:rPr>
              <w:i/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STYLEREF "ShortT"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 w:rsidR="00A53CC1">
            <w:rPr>
              <w:i/>
              <w:noProof/>
              <w:sz w:val="16"/>
              <w:szCs w:val="16"/>
            </w:rPr>
            <w:t>Amended Fee Schedule in the Corporations (Fees) Regulations 2001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  <w:tc>
        <w:tcPr>
          <w:tcW w:w="458" w:type="pct"/>
        </w:tcPr>
        <w:p w14:paraId="0B16F301" w14:textId="77777777" w:rsidR="00D426DF" w:rsidRPr="007B3B51" w:rsidRDefault="00D426DF" w:rsidP="002D51DE">
          <w:pPr>
            <w:jc w:val="right"/>
            <w:rPr>
              <w:sz w:val="16"/>
              <w:szCs w:val="16"/>
            </w:rPr>
          </w:pPr>
        </w:p>
      </w:tc>
    </w:tr>
    <w:tr w:rsidR="00D426DF" w:rsidRPr="0055472E" w14:paraId="0EEDF4BA" w14:textId="77777777" w:rsidTr="002048E2">
      <w:tc>
        <w:tcPr>
          <w:tcW w:w="1499" w:type="pct"/>
          <w:gridSpan w:val="2"/>
        </w:tcPr>
        <w:p w14:paraId="4AF26458" w14:textId="77777777" w:rsidR="00D426DF" w:rsidRPr="0055472E" w:rsidRDefault="00D426DF" w:rsidP="002D51DE">
          <w:pPr>
            <w:spacing w:before="120"/>
            <w:rPr>
              <w:sz w:val="16"/>
              <w:szCs w:val="16"/>
            </w:rPr>
          </w:pPr>
          <w:r w:rsidRPr="0055472E">
            <w:rPr>
              <w:sz w:val="16"/>
              <w:szCs w:val="16"/>
            </w:rPr>
            <w:t xml:space="preserve">Compilation No. </w:t>
          </w:r>
          <w:r w:rsidRPr="0055472E">
            <w:rPr>
              <w:sz w:val="16"/>
              <w:szCs w:val="16"/>
            </w:rPr>
            <w:fldChar w:fldCharType="begin"/>
          </w:r>
          <w:r w:rsidRPr="0055472E">
            <w:rPr>
              <w:sz w:val="16"/>
              <w:szCs w:val="16"/>
            </w:rPr>
            <w:instrText xml:space="preserve"> DOCPROPERTY CompilationNumber </w:instrText>
          </w:r>
          <w:r>
            <w:rPr>
              <w:sz w:val="16"/>
              <w:szCs w:val="16"/>
            </w:rPr>
            <w:instrText>* CHARFORMAT</w:instrText>
          </w:r>
          <w:r w:rsidRPr="0055472E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26</w:t>
          </w:r>
          <w:r w:rsidRPr="0055472E">
            <w:rPr>
              <w:sz w:val="16"/>
              <w:szCs w:val="16"/>
            </w:rPr>
            <w:fldChar w:fldCharType="end"/>
          </w:r>
        </w:p>
      </w:tc>
      <w:tc>
        <w:tcPr>
          <w:tcW w:w="1999" w:type="pct"/>
        </w:tcPr>
        <w:p w14:paraId="50007017" w14:textId="77777777" w:rsidR="00D426DF" w:rsidRPr="0055472E" w:rsidRDefault="00D426DF" w:rsidP="002D51DE">
          <w:pPr>
            <w:spacing w:before="120"/>
            <w:jc w:val="center"/>
            <w:rPr>
              <w:sz w:val="16"/>
              <w:szCs w:val="16"/>
            </w:rPr>
          </w:pPr>
          <w:r w:rsidRPr="0055472E">
            <w:rPr>
              <w:sz w:val="16"/>
              <w:szCs w:val="16"/>
            </w:rPr>
            <w:t xml:space="preserve">Compilation date: </w:t>
          </w:r>
          <w:r w:rsidRPr="0055472E">
            <w:rPr>
              <w:sz w:val="16"/>
              <w:szCs w:val="16"/>
            </w:rPr>
            <w:fldChar w:fldCharType="begin"/>
          </w:r>
          <w:r w:rsidRPr="0055472E">
            <w:rPr>
              <w:sz w:val="16"/>
              <w:szCs w:val="16"/>
            </w:rPr>
            <w:instrText xml:space="preserve"> DOCPROPERTY  StartDate \@ "d/M/yy"  </w:instrText>
          </w:r>
          <w:r w:rsidRPr="0055472E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1/9/17</w:t>
          </w:r>
          <w:r w:rsidRPr="0055472E">
            <w:rPr>
              <w:sz w:val="16"/>
              <w:szCs w:val="16"/>
            </w:rPr>
            <w:fldChar w:fldCharType="end"/>
          </w:r>
        </w:p>
      </w:tc>
      <w:tc>
        <w:tcPr>
          <w:tcW w:w="1502" w:type="pct"/>
          <w:gridSpan w:val="2"/>
        </w:tcPr>
        <w:p w14:paraId="3BD90051" w14:textId="77777777" w:rsidR="00D426DF" w:rsidRPr="0055472E" w:rsidRDefault="00D426DF" w:rsidP="002D51DE">
          <w:pPr>
            <w:spacing w:before="120"/>
            <w:jc w:val="right"/>
            <w:rPr>
              <w:sz w:val="16"/>
              <w:szCs w:val="16"/>
            </w:rPr>
          </w:pPr>
          <w:r w:rsidRPr="0055472E">
            <w:rPr>
              <w:sz w:val="16"/>
              <w:szCs w:val="16"/>
            </w:rPr>
            <w:t xml:space="preserve">Registered: </w:t>
          </w:r>
          <w:r w:rsidRPr="0055472E">
            <w:rPr>
              <w:sz w:val="16"/>
              <w:szCs w:val="16"/>
            </w:rPr>
            <w:fldChar w:fldCharType="begin"/>
          </w:r>
          <w:r w:rsidRPr="0055472E">
            <w:rPr>
              <w:sz w:val="16"/>
              <w:szCs w:val="16"/>
            </w:rPr>
            <w:instrText xml:space="preserve"> IF </w:instrText>
          </w:r>
          <w:r w:rsidRPr="0055472E">
            <w:rPr>
              <w:sz w:val="16"/>
              <w:szCs w:val="16"/>
            </w:rPr>
            <w:fldChar w:fldCharType="begin"/>
          </w:r>
          <w:r w:rsidRPr="0055472E">
            <w:rPr>
              <w:sz w:val="16"/>
              <w:szCs w:val="16"/>
            </w:rPr>
            <w:instrText xml:space="preserve"> DOCPROPERTY RegisteredDate </w:instrText>
          </w:r>
          <w:r w:rsidRPr="0055472E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7/09/2017</w:instrText>
          </w:r>
          <w:r w:rsidRPr="0055472E">
            <w:rPr>
              <w:sz w:val="16"/>
              <w:szCs w:val="16"/>
            </w:rPr>
            <w:fldChar w:fldCharType="end"/>
          </w:r>
          <w:r w:rsidRPr="0055472E">
            <w:rPr>
              <w:sz w:val="16"/>
              <w:szCs w:val="16"/>
            </w:rPr>
            <w:instrText xml:space="preserve"> = #1/1/1901# "Unknown" </w:instrText>
          </w:r>
          <w:r w:rsidRPr="0055472E">
            <w:rPr>
              <w:sz w:val="16"/>
              <w:szCs w:val="16"/>
            </w:rPr>
            <w:fldChar w:fldCharType="begin"/>
          </w:r>
          <w:r w:rsidRPr="0055472E">
            <w:rPr>
              <w:sz w:val="16"/>
              <w:szCs w:val="16"/>
            </w:rPr>
            <w:instrText xml:space="preserve"> DOCPROPERTY RegisteredDate \@ "d/M/yy" </w:instrText>
          </w:r>
          <w:r w:rsidRPr="0055472E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7/9/17</w:instrText>
          </w:r>
          <w:r w:rsidRPr="0055472E">
            <w:rPr>
              <w:sz w:val="16"/>
              <w:szCs w:val="16"/>
            </w:rPr>
            <w:fldChar w:fldCharType="end"/>
          </w:r>
          <w:r w:rsidRPr="0055472E">
            <w:rPr>
              <w:sz w:val="16"/>
              <w:szCs w:val="16"/>
            </w:rPr>
            <w:instrText xml:space="preserve"> </w:instrText>
          </w:r>
          <w:r w:rsidRPr="0055472E">
            <w:rPr>
              <w:sz w:val="16"/>
              <w:szCs w:val="16"/>
            </w:rPr>
            <w:fldChar w:fldCharType="separate"/>
          </w:r>
          <w:ins w:id="1661" w:author="Author" w:date="2018-04-03T14:44:00Z">
            <w:r w:rsidR="00A53CC1">
              <w:rPr>
                <w:noProof/>
                <w:sz w:val="16"/>
                <w:szCs w:val="16"/>
              </w:rPr>
              <w:t>7/9/17</w:t>
            </w:r>
          </w:ins>
          <w:r w:rsidRPr="0055472E">
            <w:rPr>
              <w:sz w:val="16"/>
              <w:szCs w:val="16"/>
            </w:rPr>
            <w:fldChar w:fldCharType="end"/>
          </w:r>
        </w:p>
      </w:tc>
    </w:tr>
  </w:tbl>
  <w:p w14:paraId="59D23A1E" w14:textId="77777777" w:rsidR="00D426DF" w:rsidRPr="002772E8" w:rsidRDefault="00D426DF" w:rsidP="002772E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096D1" w14:textId="77777777" w:rsidR="00D426DF" w:rsidRPr="007B3B51" w:rsidRDefault="00D426DF" w:rsidP="002D51DE">
    <w:pPr>
      <w:pBdr>
        <w:top w:val="single" w:sz="6" w:space="1" w:color="auto"/>
      </w:pBdr>
      <w:spacing w:before="120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1100"/>
      <w:gridCol w:w="3410"/>
      <w:gridCol w:w="1781"/>
      <w:gridCol w:w="781"/>
    </w:tblGrid>
    <w:tr w:rsidR="00D426DF" w:rsidRPr="007B3B51" w14:paraId="1DA2EEC1" w14:textId="77777777" w:rsidTr="00072563">
      <w:tc>
        <w:tcPr>
          <w:tcW w:w="854" w:type="pct"/>
        </w:tcPr>
        <w:p w14:paraId="48668726" w14:textId="77777777" w:rsidR="00D426DF" w:rsidRPr="007B3B51" w:rsidRDefault="00D426DF" w:rsidP="002D51DE">
          <w:pPr>
            <w:rPr>
              <w:i/>
              <w:sz w:val="16"/>
              <w:szCs w:val="16"/>
            </w:rPr>
          </w:pPr>
        </w:p>
      </w:tc>
      <w:tc>
        <w:tcPr>
          <w:tcW w:w="3688" w:type="pct"/>
          <w:gridSpan w:val="3"/>
        </w:tcPr>
        <w:p w14:paraId="205B91A0" w14:textId="77777777" w:rsidR="00D426DF" w:rsidRPr="007B3B51" w:rsidRDefault="00D426DF" w:rsidP="002D51DE">
          <w:pPr>
            <w:jc w:val="center"/>
            <w:rPr>
              <w:i/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STYLEREF "ShortT"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 w:rsidR="00A53CC1">
            <w:rPr>
              <w:i/>
              <w:noProof/>
              <w:sz w:val="16"/>
              <w:szCs w:val="16"/>
            </w:rPr>
            <w:t>Amended Fee Schedule in the Corporations (Fees) Regulations 2001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  <w:tc>
        <w:tcPr>
          <w:tcW w:w="458" w:type="pct"/>
        </w:tcPr>
        <w:p w14:paraId="73EE7246" w14:textId="77777777" w:rsidR="00D426DF" w:rsidRPr="007B3B51" w:rsidRDefault="00D426DF" w:rsidP="002D51DE">
          <w:pPr>
            <w:jc w:val="right"/>
            <w:rPr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PAGE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17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</w:tr>
    <w:tr w:rsidR="00D426DF" w:rsidRPr="00130F37" w14:paraId="48758403" w14:textId="77777777" w:rsidTr="002048E2">
      <w:tc>
        <w:tcPr>
          <w:tcW w:w="1499" w:type="pct"/>
          <w:gridSpan w:val="2"/>
        </w:tcPr>
        <w:p w14:paraId="0EAE173E" w14:textId="77777777" w:rsidR="00D426DF" w:rsidRPr="00130F37" w:rsidRDefault="00D426DF" w:rsidP="002D51DE">
          <w:pPr>
            <w:spacing w:before="120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Compilation No.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 CompilationNumber  * CHARFORMAT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26</w:t>
          </w:r>
          <w:r w:rsidRPr="00130F37">
            <w:rPr>
              <w:sz w:val="16"/>
              <w:szCs w:val="16"/>
            </w:rPr>
            <w:fldChar w:fldCharType="end"/>
          </w:r>
        </w:p>
      </w:tc>
      <w:tc>
        <w:tcPr>
          <w:tcW w:w="1999" w:type="pct"/>
        </w:tcPr>
        <w:p w14:paraId="47BE50AF" w14:textId="77777777" w:rsidR="00D426DF" w:rsidRPr="00130F37" w:rsidRDefault="00D426DF" w:rsidP="002D51DE">
          <w:pPr>
            <w:spacing w:before="120"/>
            <w:jc w:val="center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Compilation date: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 StartDate \@ "d/M/yy" 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1/9/17</w:t>
          </w:r>
          <w:r w:rsidRPr="00130F37">
            <w:rPr>
              <w:sz w:val="16"/>
              <w:szCs w:val="16"/>
            </w:rPr>
            <w:fldChar w:fldCharType="end"/>
          </w:r>
        </w:p>
      </w:tc>
      <w:tc>
        <w:tcPr>
          <w:tcW w:w="1502" w:type="pct"/>
          <w:gridSpan w:val="2"/>
        </w:tcPr>
        <w:p w14:paraId="6B2A1506" w14:textId="77777777" w:rsidR="00D426DF" w:rsidRPr="00130F37" w:rsidRDefault="00D426DF" w:rsidP="002D51DE">
          <w:pPr>
            <w:spacing w:before="120"/>
            <w:jc w:val="right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Registered: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IF </w:instrTex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RegisteredDate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7/09/2017</w:instrText>
          </w:r>
          <w:r w:rsidRPr="00130F37">
            <w:rPr>
              <w:sz w:val="16"/>
              <w:szCs w:val="16"/>
            </w:rPr>
            <w:fldChar w:fldCharType="end"/>
          </w:r>
          <w:r w:rsidRPr="00130F37">
            <w:rPr>
              <w:sz w:val="16"/>
              <w:szCs w:val="16"/>
            </w:rPr>
            <w:instrText xml:space="preserve"> = #1/1/1901# "Unknown" </w:instrTex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RegisteredDate \@ "d/M/yy"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7/9/17</w:instrText>
          </w:r>
          <w:r w:rsidRPr="00130F37">
            <w:rPr>
              <w:sz w:val="16"/>
              <w:szCs w:val="16"/>
            </w:rPr>
            <w:fldChar w:fldCharType="end"/>
          </w:r>
          <w:r w:rsidRPr="00130F37">
            <w:rPr>
              <w:sz w:val="16"/>
              <w:szCs w:val="16"/>
            </w:rPr>
            <w:instrText xml:space="preserve"> </w:instrText>
          </w:r>
          <w:r w:rsidRPr="00130F37">
            <w:rPr>
              <w:sz w:val="16"/>
              <w:szCs w:val="16"/>
            </w:rPr>
            <w:fldChar w:fldCharType="separate"/>
          </w:r>
          <w:ins w:id="1662" w:author="Author" w:date="2018-04-03T14:44:00Z">
            <w:r w:rsidR="00A53CC1">
              <w:rPr>
                <w:noProof/>
                <w:sz w:val="16"/>
                <w:szCs w:val="16"/>
              </w:rPr>
              <w:t>7/9/17</w:t>
            </w:r>
          </w:ins>
          <w:r w:rsidRPr="00130F37">
            <w:rPr>
              <w:sz w:val="16"/>
              <w:szCs w:val="16"/>
            </w:rPr>
            <w:fldChar w:fldCharType="end"/>
          </w:r>
        </w:p>
      </w:tc>
    </w:tr>
  </w:tbl>
  <w:p w14:paraId="5F563217" w14:textId="77777777" w:rsidR="00D426DF" w:rsidRPr="002772E8" w:rsidRDefault="00D426DF" w:rsidP="00277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6EF6E" w14:textId="77777777" w:rsidR="00D426DF" w:rsidRDefault="00D426DF" w:rsidP="006F05D7">
      <w:r>
        <w:separator/>
      </w:r>
    </w:p>
  </w:footnote>
  <w:footnote w:type="continuationSeparator" w:id="0">
    <w:p w14:paraId="6FCE2AF9" w14:textId="77777777" w:rsidR="00D426DF" w:rsidRDefault="00D426DF" w:rsidP="006F05D7">
      <w:r>
        <w:continuationSeparator/>
      </w:r>
    </w:p>
  </w:footnote>
  <w:footnote w:type="continuationNotice" w:id="1">
    <w:p w14:paraId="45F508BF" w14:textId="77777777" w:rsidR="00D426DF" w:rsidRDefault="00D426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846F" w14:textId="77777777" w:rsidR="00D426DF" w:rsidRDefault="00D426DF">
    <w:pPr>
      <w:pBdr>
        <w:bottom w:val="single" w:sz="6" w:space="1" w:color="auto"/>
      </w:pBd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346042">
      <w:rPr>
        <w:noProof/>
        <w:sz w:val="20"/>
      </w:rPr>
      <w:cr/>
    </w:r>
    <w:r>
      <w:rPr>
        <w:sz w:val="20"/>
      </w:rPr>
      <w:fldChar w:fldCharType="end"/>
    </w:r>
  </w:p>
  <w:p w14:paraId="366D52DE" w14:textId="77777777" w:rsidR="00D426DF" w:rsidRDefault="00D426DF">
    <w:pPr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BD24" w14:textId="77777777" w:rsidR="00D426DF" w:rsidRPr="008A2C51" w:rsidRDefault="00D426DF">
    <w:pPr>
      <w:pBdr>
        <w:bottom w:val="single" w:sz="6" w:space="1" w:color="auto"/>
      </w:pBdr>
      <w:jc w:val="right"/>
      <w:rPr>
        <w:b/>
        <w:sz w:val="20"/>
      </w:rPr>
    </w:pPr>
    <w:r w:rsidRPr="008A2C51">
      <w:rPr>
        <w:sz w:val="20"/>
      </w:rPr>
      <w:fldChar w:fldCharType="begin"/>
    </w:r>
    <w:r w:rsidRPr="008A2C51">
      <w:rPr>
        <w:sz w:val="20"/>
      </w:rPr>
      <w:instrText xml:space="preserve"> STYLEREF CharPartText </w:instrText>
    </w:r>
    <w:r w:rsidRPr="008A2C51">
      <w:rPr>
        <w:sz w:val="20"/>
      </w:rPr>
      <w:fldChar w:fldCharType="separate"/>
    </w:r>
    <w:r w:rsidR="00346042">
      <w:rPr>
        <w:noProof/>
        <w:sz w:val="20"/>
      </w:rPr>
      <w:cr/>
    </w:r>
    <w:r w:rsidRPr="008A2C51">
      <w:rPr>
        <w:sz w:val="20"/>
      </w:rPr>
      <w:fldChar w:fldCharType="end"/>
    </w:r>
    <w:r w:rsidRPr="008A2C51">
      <w:rPr>
        <w:sz w:val="20"/>
      </w:rPr>
      <w:t xml:space="preserve">  </w:t>
    </w:r>
    <w:r w:rsidRPr="008A2C51">
      <w:rPr>
        <w:b/>
        <w:sz w:val="20"/>
      </w:rPr>
      <w:fldChar w:fldCharType="begin"/>
    </w:r>
    <w:r w:rsidRPr="008A2C51">
      <w:rPr>
        <w:b/>
        <w:sz w:val="20"/>
      </w:rPr>
      <w:instrText xml:space="preserve"> STYLEREF CharPartNo </w:instrText>
    </w:r>
    <w:r w:rsidRPr="008A2C51">
      <w:rPr>
        <w:b/>
        <w:sz w:val="20"/>
      </w:rPr>
      <w:fldChar w:fldCharType="end"/>
    </w:r>
  </w:p>
  <w:p w14:paraId="0264D5CA" w14:textId="77777777" w:rsidR="00D426DF" w:rsidRPr="008A2C51" w:rsidRDefault="00D426DF">
    <w:pPr>
      <w:pBdr>
        <w:bottom w:val="single" w:sz="6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085D" w14:textId="77777777" w:rsidR="00D426DF" w:rsidRPr="00BE5CD2" w:rsidRDefault="00D426DF" w:rsidP="00550A3A">
    <w:pPr>
      <w:rPr>
        <w:sz w:val="26"/>
        <w:szCs w:val="26"/>
      </w:rPr>
    </w:pPr>
  </w:p>
  <w:p w14:paraId="1EAFD31F" w14:textId="77777777" w:rsidR="00D426DF" w:rsidRPr="0020230A" w:rsidRDefault="00D426DF" w:rsidP="00550A3A">
    <w:pPr>
      <w:rPr>
        <w:b/>
        <w:sz w:val="20"/>
      </w:rPr>
    </w:pPr>
    <w:r w:rsidRPr="0020230A">
      <w:rPr>
        <w:b/>
        <w:sz w:val="20"/>
      </w:rPr>
      <w:t>Endnotes</w:t>
    </w:r>
  </w:p>
  <w:p w14:paraId="5A42FEFD" w14:textId="77777777" w:rsidR="00D426DF" w:rsidRPr="007A1328" w:rsidRDefault="00D426DF" w:rsidP="00550A3A">
    <w:pPr>
      <w:rPr>
        <w:sz w:val="20"/>
      </w:rPr>
    </w:pPr>
  </w:p>
  <w:p w14:paraId="573D08A0" w14:textId="77777777" w:rsidR="00D426DF" w:rsidRPr="007A1328" w:rsidRDefault="00D426DF" w:rsidP="00550A3A">
    <w:pPr>
      <w:rPr>
        <w:b/>
        <w:sz w:val="24"/>
      </w:rPr>
    </w:pPr>
  </w:p>
  <w:p w14:paraId="5B80BE5C" w14:textId="77777777" w:rsidR="00D426DF" w:rsidRPr="00BE5CD2" w:rsidRDefault="00D426DF" w:rsidP="00550A3A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A53CC1">
      <w:rPr>
        <w:b/>
        <w:bCs/>
        <w:noProof/>
        <w:szCs w:val="22"/>
        <w:lang w:val="en-US"/>
      </w:rPr>
      <w:t>Error! No text of specified style in document.</w:t>
    </w:r>
    <w:r>
      <w:rPr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B950" w14:textId="77777777" w:rsidR="00D426DF" w:rsidRPr="00BE5CD2" w:rsidRDefault="00D426DF" w:rsidP="00550A3A">
    <w:pPr>
      <w:jc w:val="right"/>
      <w:rPr>
        <w:sz w:val="26"/>
        <w:szCs w:val="26"/>
      </w:rPr>
    </w:pPr>
  </w:p>
  <w:p w14:paraId="1CA8E5FE" w14:textId="77777777" w:rsidR="00D426DF" w:rsidRPr="0020230A" w:rsidRDefault="00D426DF" w:rsidP="00550A3A">
    <w:pPr>
      <w:jc w:val="right"/>
      <w:rPr>
        <w:b/>
        <w:sz w:val="20"/>
      </w:rPr>
    </w:pPr>
    <w:r w:rsidRPr="0020230A">
      <w:rPr>
        <w:b/>
        <w:sz w:val="20"/>
      </w:rPr>
      <w:t>Endnotes</w:t>
    </w:r>
  </w:p>
  <w:p w14:paraId="168BF008" w14:textId="77777777" w:rsidR="00D426DF" w:rsidRPr="007A1328" w:rsidRDefault="00D426DF" w:rsidP="00550A3A">
    <w:pPr>
      <w:jc w:val="right"/>
      <w:rPr>
        <w:sz w:val="20"/>
      </w:rPr>
    </w:pPr>
  </w:p>
  <w:p w14:paraId="11842393" w14:textId="77777777" w:rsidR="00D426DF" w:rsidRPr="007A1328" w:rsidRDefault="00D426DF" w:rsidP="00550A3A">
    <w:pPr>
      <w:jc w:val="right"/>
      <w:rPr>
        <w:b/>
        <w:sz w:val="24"/>
      </w:rPr>
    </w:pPr>
  </w:p>
  <w:p w14:paraId="15556884" w14:textId="77777777" w:rsidR="00D426DF" w:rsidRPr="00BE5CD2" w:rsidRDefault="00D426DF" w:rsidP="00550A3A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A53CC1">
      <w:rPr>
        <w:b/>
        <w:bCs/>
        <w:noProof/>
        <w:szCs w:val="22"/>
        <w:lang w:val="en-US"/>
      </w:rPr>
      <w:t>Error! No text of specified style in document.</w:t>
    </w:r>
    <w:r>
      <w:rPr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5764" w14:textId="77777777" w:rsidR="00D426DF" w:rsidRDefault="00D426DF" w:rsidP="00EA0056">
    <w:pPr>
      <w:pStyle w:val="Header"/>
    </w:pPr>
  </w:p>
  <w:p w14:paraId="34BA681A" w14:textId="77777777" w:rsidR="00D426DF" w:rsidRPr="00EA0056" w:rsidRDefault="00D426DF" w:rsidP="00EA0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8185139"/>
    <w:multiLevelType w:val="hybridMultilevel"/>
    <w:tmpl w:val="E6864360"/>
    <w:lvl w:ilvl="0" w:tplc="489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embedTrueType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71"/>
    <w:rsid w:val="00002328"/>
    <w:rsid w:val="0000439F"/>
    <w:rsid w:val="000047FD"/>
    <w:rsid w:val="000056EE"/>
    <w:rsid w:val="00006F3C"/>
    <w:rsid w:val="00006FD2"/>
    <w:rsid w:val="000076F5"/>
    <w:rsid w:val="00010203"/>
    <w:rsid w:val="00012A4E"/>
    <w:rsid w:val="0001739E"/>
    <w:rsid w:val="000226C7"/>
    <w:rsid w:val="00023FD2"/>
    <w:rsid w:val="00024753"/>
    <w:rsid w:val="000259BA"/>
    <w:rsid w:val="00026AE3"/>
    <w:rsid w:val="000309E2"/>
    <w:rsid w:val="00032B18"/>
    <w:rsid w:val="0003304B"/>
    <w:rsid w:val="000331B0"/>
    <w:rsid w:val="0003434D"/>
    <w:rsid w:val="000345B9"/>
    <w:rsid w:val="0003498B"/>
    <w:rsid w:val="0004003F"/>
    <w:rsid w:val="00054D81"/>
    <w:rsid w:val="00055E25"/>
    <w:rsid w:val="00056744"/>
    <w:rsid w:val="00061841"/>
    <w:rsid w:val="00064BAA"/>
    <w:rsid w:val="00065A0E"/>
    <w:rsid w:val="00067896"/>
    <w:rsid w:val="000678A2"/>
    <w:rsid w:val="000703DD"/>
    <w:rsid w:val="00072563"/>
    <w:rsid w:val="00072FB2"/>
    <w:rsid w:val="000753EE"/>
    <w:rsid w:val="00075B3D"/>
    <w:rsid w:val="0007662C"/>
    <w:rsid w:val="000852A5"/>
    <w:rsid w:val="00092802"/>
    <w:rsid w:val="000A0427"/>
    <w:rsid w:val="000A044C"/>
    <w:rsid w:val="000A19CA"/>
    <w:rsid w:val="000A2525"/>
    <w:rsid w:val="000A2FE7"/>
    <w:rsid w:val="000A57AA"/>
    <w:rsid w:val="000A7180"/>
    <w:rsid w:val="000B0A20"/>
    <w:rsid w:val="000B1DA3"/>
    <w:rsid w:val="000B26C3"/>
    <w:rsid w:val="000B374E"/>
    <w:rsid w:val="000B39A3"/>
    <w:rsid w:val="000B4F18"/>
    <w:rsid w:val="000B52F3"/>
    <w:rsid w:val="000C02C2"/>
    <w:rsid w:val="000C1B43"/>
    <w:rsid w:val="000C56FE"/>
    <w:rsid w:val="000C67CD"/>
    <w:rsid w:val="000C7C79"/>
    <w:rsid w:val="000D112D"/>
    <w:rsid w:val="000D25FF"/>
    <w:rsid w:val="000D363E"/>
    <w:rsid w:val="000D5817"/>
    <w:rsid w:val="000D7A89"/>
    <w:rsid w:val="000E006E"/>
    <w:rsid w:val="000E081D"/>
    <w:rsid w:val="000E7B27"/>
    <w:rsid w:val="000F140F"/>
    <w:rsid w:val="000F3CCF"/>
    <w:rsid w:val="000F4092"/>
    <w:rsid w:val="000F620E"/>
    <w:rsid w:val="000F7CB5"/>
    <w:rsid w:val="00111E48"/>
    <w:rsid w:val="00114286"/>
    <w:rsid w:val="00115B6F"/>
    <w:rsid w:val="001172DF"/>
    <w:rsid w:val="00117BB1"/>
    <w:rsid w:val="00120E05"/>
    <w:rsid w:val="00122CA1"/>
    <w:rsid w:val="00126C33"/>
    <w:rsid w:val="00126C6C"/>
    <w:rsid w:val="00126D00"/>
    <w:rsid w:val="00130F1F"/>
    <w:rsid w:val="00133419"/>
    <w:rsid w:val="00133DE6"/>
    <w:rsid w:val="00134305"/>
    <w:rsid w:val="001363F5"/>
    <w:rsid w:val="001378AD"/>
    <w:rsid w:val="00137D05"/>
    <w:rsid w:val="00145ACC"/>
    <w:rsid w:val="00145C33"/>
    <w:rsid w:val="0014660D"/>
    <w:rsid w:val="001525FC"/>
    <w:rsid w:val="00152824"/>
    <w:rsid w:val="00152F22"/>
    <w:rsid w:val="0015317A"/>
    <w:rsid w:val="00153593"/>
    <w:rsid w:val="001544DD"/>
    <w:rsid w:val="001619E9"/>
    <w:rsid w:val="00161D37"/>
    <w:rsid w:val="0016355D"/>
    <w:rsid w:val="001703F1"/>
    <w:rsid w:val="00173BC1"/>
    <w:rsid w:val="0017584C"/>
    <w:rsid w:val="00176B8C"/>
    <w:rsid w:val="00180CD3"/>
    <w:rsid w:val="00180CD6"/>
    <w:rsid w:val="00180D79"/>
    <w:rsid w:val="0018590D"/>
    <w:rsid w:val="00191B57"/>
    <w:rsid w:val="001932D7"/>
    <w:rsid w:val="001957B1"/>
    <w:rsid w:val="00195953"/>
    <w:rsid w:val="001A204D"/>
    <w:rsid w:val="001A25BD"/>
    <w:rsid w:val="001A320A"/>
    <w:rsid w:val="001A3C50"/>
    <w:rsid w:val="001A7402"/>
    <w:rsid w:val="001B14EE"/>
    <w:rsid w:val="001B224F"/>
    <w:rsid w:val="001B3B80"/>
    <w:rsid w:val="001B680B"/>
    <w:rsid w:val="001B7076"/>
    <w:rsid w:val="001B7079"/>
    <w:rsid w:val="001B708B"/>
    <w:rsid w:val="001B7B74"/>
    <w:rsid w:val="001B7D9A"/>
    <w:rsid w:val="001C2D2D"/>
    <w:rsid w:val="001C3CFF"/>
    <w:rsid w:val="001C6C78"/>
    <w:rsid w:val="001D1730"/>
    <w:rsid w:val="001D31CC"/>
    <w:rsid w:val="001D392C"/>
    <w:rsid w:val="001D49E7"/>
    <w:rsid w:val="001D53F8"/>
    <w:rsid w:val="001E0659"/>
    <w:rsid w:val="001E2B4D"/>
    <w:rsid w:val="001E551F"/>
    <w:rsid w:val="001F204C"/>
    <w:rsid w:val="001F5FBE"/>
    <w:rsid w:val="001F65E0"/>
    <w:rsid w:val="002004DC"/>
    <w:rsid w:val="00201E9F"/>
    <w:rsid w:val="00202E48"/>
    <w:rsid w:val="0020488A"/>
    <w:rsid w:val="002048E2"/>
    <w:rsid w:val="0020716D"/>
    <w:rsid w:val="00211BC0"/>
    <w:rsid w:val="002125DA"/>
    <w:rsid w:val="002151EE"/>
    <w:rsid w:val="00220EDA"/>
    <w:rsid w:val="0022170C"/>
    <w:rsid w:val="00222300"/>
    <w:rsid w:val="00222DA1"/>
    <w:rsid w:val="00223A7F"/>
    <w:rsid w:val="002250FB"/>
    <w:rsid w:val="002303A1"/>
    <w:rsid w:val="00232651"/>
    <w:rsid w:val="00233867"/>
    <w:rsid w:val="00234DD8"/>
    <w:rsid w:val="0023771C"/>
    <w:rsid w:val="002407F2"/>
    <w:rsid w:val="00241B54"/>
    <w:rsid w:val="0024258D"/>
    <w:rsid w:val="00251135"/>
    <w:rsid w:val="0025484A"/>
    <w:rsid w:val="00254B2F"/>
    <w:rsid w:val="00254C12"/>
    <w:rsid w:val="0026066C"/>
    <w:rsid w:val="00262431"/>
    <w:rsid w:val="00264736"/>
    <w:rsid w:val="00264C89"/>
    <w:rsid w:val="00264D4C"/>
    <w:rsid w:val="002705A1"/>
    <w:rsid w:val="00270826"/>
    <w:rsid w:val="00270910"/>
    <w:rsid w:val="0027363B"/>
    <w:rsid w:val="00273C81"/>
    <w:rsid w:val="002772E8"/>
    <w:rsid w:val="002806EC"/>
    <w:rsid w:val="002807B9"/>
    <w:rsid w:val="00285422"/>
    <w:rsid w:val="0028679E"/>
    <w:rsid w:val="002869D8"/>
    <w:rsid w:val="00290CE4"/>
    <w:rsid w:val="0029395A"/>
    <w:rsid w:val="00296435"/>
    <w:rsid w:val="0029646C"/>
    <w:rsid w:val="00296E69"/>
    <w:rsid w:val="002970C3"/>
    <w:rsid w:val="002A31C5"/>
    <w:rsid w:val="002A57A4"/>
    <w:rsid w:val="002B31C7"/>
    <w:rsid w:val="002B3B33"/>
    <w:rsid w:val="002B4F8F"/>
    <w:rsid w:val="002B5569"/>
    <w:rsid w:val="002B5C57"/>
    <w:rsid w:val="002C0E89"/>
    <w:rsid w:val="002C42F1"/>
    <w:rsid w:val="002C79E4"/>
    <w:rsid w:val="002C7F8D"/>
    <w:rsid w:val="002D2DD9"/>
    <w:rsid w:val="002D2FC6"/>
    <w:rsid w:val="002D35D3"/>
    <w:rsid w:val="002D51DE"/>
    <w:rsid w:val="002E138F"/>
    <w:rsid w:val="002E4DF4"/>
    <w:rsid w:val="002E53A6"/>
    <w:rsid w:val="002F149C"/>
    <w:rsid w:val="002F23B8"/>
    <w:rsid w:val="002F3058"/>
    <w:rsid w:val="002F3FAA"/>
    <w:rsid w:val="00302FF3"/>
    <w:rsid w:val="003046C1"/>
    <w:rsid w:val="00305B7A"/>
    <w:rsid w:val="0030602E"/>
    <w:rsid w:val="0030627F"/>
    <w:rsid w:val="00316927"/>
    <w:rsid w:val="00317389"/>
    <w:rsid w:val="00321E47"/>
    <w:rsid w:val="00321FDA"/>
    <w:rsid w:val="003232FA"/>
    <w:rsid w:val="003235E8"/>
    <w:rsid w:val="003242D2"/>
    <w:rsid w:val="0032600A"/>
    <w:rsid w:val="003269CD"/>
    <w:rsid w:val="00327AAB"/>
    <w:rsid w:val="0033102B"/>
    <w:rsid w:val="00331111"/>
    <w:rsid w:val="003328BD"/>
    <w:rsid w:val="0033410D"/>
    <w:rsid w:val="00336768"/>
    <w:rsid w:val="003459DF"/>
    <w:rsid w:val="00346042"/>
    <w:rsid w:val="00347380"/>
    <w:rsid w:val="00347552"/>
    <w:rsid w:val="00347ABE"/>
    <w:rsid w:val="003510A2"/>
    <w:rsid w:val="00351600"/>
    <w:rsid w:val="00353F40"/>
    <w:rsid w:val="00354B85"/>
    <w:rsid w:val="003567D5"/>
    <w:rsid w:val="003570F6"/>
    <w:rsid w:val="0036105E"/>
    <w:rsid w:val="00361262"/>
    <w:rsid w:val="0036362B"/>
    <w:rsid w:val="003636B6"/>
    <w:rsid w:val="00364DE2"/>
    <w:rsid w:val="00365485"/>
    <w:rsid w:val="0036583B"/>
    <w:rsid w:val="00366209"/>
    <w:rsid w:val="00370635"/>
    <w:rsid w:val="00372ECE"/>
    <w:rsid w:val="00386E3A"/>
    <w:rsid w:val="00390391"/>
    <w:rsid w:val="0039167C"/>
    <w:rsid w:val="00391B44"/>
    <w:rsid w:val="00391C97"/>
    <w:rsid w:val="00392F2E"/>
    <w:rsid w:val="00393A96"/>
    <w:rsid w:val="00396732"/>
    <w:rsid w:val="00397948"/>
    <w:rsid w:val="003A0143"/>
    <w:rsid w:val="003A3291"/>
    <w:rsid w:val="003A347A"/>
    <w:rsid w:val="003A526D"/>
    <w:rsid w:val="003B08F7"/>
    <w:rsid w:val="003B7CBF"/>
    <w:rsid w:val="003C1D3B"/>
    <w:rsid w:val="003C4AC2"/>
    <w:rsid w:val="003C700C"/>
    <w:rsid w:val="003D0113"/>
    <w:rsid w:val="003D049D"/>
    <w:rsid w:val="003D20DD"/>
    <w:rsid w:val="003E14A4"/>
    <w:rsid w:val="003E5497"/>
    <w:rsid w:val="003E574B"/>
    <w:rsid w:val="003E6FD1"/>
    <w:rsid w:val="003F1A97"/>
    <w:rsid w:val="003F1AF9"/>
    <w:rsid w:val="004022CC"/>
    <w:rsid w:val="00403B3C"/>
    <w:rsid w:val="00404891"/>
    <w:rsid w:val="0040580B"/>
    <w:rsid w:val="004207D7"/>
    <w:rsid w:val="00423D54"/>
    <w:rsid w:val="0042425C"/>
    <w:rsid w:val="00424431"/>
    <w:rsid w:val="00427249"/>
    <w:rsid w:val="00431198"/>
    <w:rsid w:val="00433633"/>
    <w:rsid w:val="00441257"/>
    <w:rsid w:val="00442444"/>
    <w:rsid w:val="004447B5"/>
    <w:rsid w:val="00453BB7"/>
    <w:rsid w:val="00453C7F"/>
    <w:rsid w:val="00453E0F"/>
    <w:rsid w:val="0045430C"/>
    <w:rsid w:val="00454D0B"/>
    <w:rsid w:val="00457AC5"/>
    <w:rsid w:val="00457CCE"/>
    <w:rsid w:val="00467C28"/>
    <w:rsid w:val="0047221D"/>
    <w:rsid w:val="00472443"/>
    <w:rsid w:val="00472C4A"/>
    <w:rsid w:val="00477335"/>
    <w:rsid w:val="00477C63"/>
    <w:rsid w:val="00482B0A"/>
    <w:rsid w:val="00490956"/>
    <w:rsid w:val="00490BEC"/>
    <w:rsid w:val="00491C43"/>
    <w:rsid w:val="00492AF6"/>
    <w:rsid w:val="0049476B"/>
    <w:rsid w:val="004952DF"/>
    <w:rsid w:val="004A3C58"/>
    <w:rsid w:val="004A60AC"/>
    <w:rsid w:val="004B0B44"/>
    <w:rsid w:val="004B1585"/>
    <w:rsid w:val="004B1E60"/>
    <w:rsid w:val="004B416E"/>
    <w:rsid w:val="004B6B7F"/>
    <w:rsid w:val="004B717C"/>
    <w:rsid w:val="004B7290"/>
    <w:rsid w:val="004C4116"/>
    <w:rsid w:val="004C6A30"/>
    <w:rsid w:val="004D181E"/>
    <w:rsid w:val="004D1CD3"/>
    <w:rsid w:val="004D25B2"/>
    <w:rsid w:val="004D2CCB"/>
    <w:rsid w:val="004D3116"/>
    <w:rsid w:val="004D38FF"/>
    <w:rsid w:val="004D5D7F"/>
    <w:rsid w:val="004E01BE"/>
    <w:rsid w:val="004E3375"/>
    <w:rsid w:val="004E4F3C"/>
    <w:rsid w:val="004E503A"/>
    <w:rsid w:val="004E6672"/>
    <w:rsid w:val="004F0A32"/>
    <w:rsid w:val="004F4DA7"/>
    <w:rsid w:val="004F586F"/>
    <w:rsid w:val="004F59F2"/>
    <w:rsid w:val="004F6F63"/>
    <w:rsid w:val="005063E1"/>
    <w:rsid w:val="0051543A"/>
    <w:rsid w:val="00516D3C"/>
    <w:rsid w:val="005218F7"/>
    <w:rsid w:val="00521C44"/>
    <w:rsid w:val="00522D8D"/>
    <w:rsid w:val="00524BE1"/>
    <w:rsid w:val="0053132A"/>
    <w:rsid w:val="00535BFA"/>
    <w:rsid w:val="00536846"/>
    <w:rsid w:val="00536A29"/>
    <w:rsid w:val="005418E1"/>
    <w:rsid w:val="00542B5D"/>
    <w:rsid w:val="00546E2B"/>
    <w:rsid w:val="00550A3A"/>
    <w:rsid w:val="00551E81"/>
    <w:rsid w:val="00553BBD"/>
    <w:rsid w:val="00553CCE"/>
    <w:rsid w:val="00553FC8"/>
    <w:rsid w:val="005548F9"/>
    <w:rsid w:val="0056084D"/>
    <w:rsid w:val="00561460"/>
    <w:rsid w:val="0056248D"/>
    <w:rsid w:val="00564001"/>
    <w:rsid w:val="005661F2"/>
    <w:rsid w:val="00572B3C"/>
    <w:rsid w:val="00575448"/>
    <w:rsid w:val="00577475"/>
    <w:rsid w:val="00582A30"/>
    <w:rsid w:val="00584A71"/>
    <w:rsid w:val="00585618"/>
    <w:rsid w:val="005867F2"/>
    <w:rsid w:val="00586BFF"/>
    <w:rsid w:val="00587A44"/>
    <w:rsid w:val="00590B66"/>
    <w:rsid w:val="00591205"/>
    <w:rsid w:val="005930B1"/>
    <w:rsid w:val="00594F6A"/>
    <w:rsid w:val="00595B57"/>
    <w:rsid w:val="005A04A5"/>
    <w:rsid w:val="005A0F53"/>
    <w:rsid w:val="005A158E"/>
    <w:rsid w:val="005A1963"/>
    <w:rsid w:val="005A1F3C"/>
    <w:rsid w:val="005A2A56"/>
    <w:rsid w:val="005B1D51"/>
    <w:rsid w:val="005B2BDF"/>
    <w:rsid w:val="005B5E39"/>
    <w:rsid w:val="005C20BB"/>
    <w:rsid w:val="005C2D43"/>
    <w:rsid w:val="005C3D38"/>
    <w:rsid w:val="005C639A"/>
    <w:rsid w:val="005C7760"/>
    <w:rsid w:val="005C7BB8"/>
    <w:rsid w:val="005D1104"/>
    <w:rsid w:val="005D40F1"/>
    <w:rsid w:val="005D491C"/>
    <w:rsid w:val="005D5651"/>
    <w:rsid w:val="005D6F22"/>
    <w:rsid w:val="005E42DE"/>
    <w:rsid w:val="005E5309"/>
    <w:rsid w:val="005E6D7C"/>
    <w:rsid w:val="005F1DAA"/>
    <w:rsid w:val="005F38C6"/>
    <w:rsid w:val="005F3ACC"/>
    <w:rsid w:val="005F3DC1"/>
    <w:rsid w:val="005F5365"/>
    <w:rsid w:val="005F7232"/>
    <w:rsid w:val="00603942"/>
    <w:rsid w:val="00603A65"/>
    <w:rsid w:val="006046E3"/>
    <w:rsid w:val="0060499E"/>
    <w:rsid w:val="00604E44"/>
    <w:rsid w:val="00604FDE"/>
    <w:rsid w:val="006066BB"/>
    <w:rsid w:val="00606DD8"/>
    <w:rsid w:val="00610CB1"/>
    <w:rsid w:val="006133D2"/>
    <w:rsid w:val="006141D5"/>
    <w:rsid w:val="00614517"/>
    <w:rsid w:val="006156DC"/>
    <w:rsid w:val="00617A87"/>
    <w:rsid w:val="0062224D"/>
    <w:rsid w:val="006273BC"/>
    <w:rsid w:val="00630C62"/>
    <w:rsid w:val="006334F8"/>
    <w:rsid w:val="00636855"/>
    <w:rsid w:val="00644D21"/>
    <w:rsid w:val="00645165"/>
    <w:rsid w:val="00645A49"/>
    <w:rsid w:val="00647421"/>
    <w:rsid w:val="006503AC"/>
    <w:rsid w:val="00650E3D"/>
    <w:rsid w:val="00651EBA"/>
    <w:rsid w:val="006542BC"/>
    <w:rsid w:val="006548E6"/>
    <w:rsid w:val="00656339"/>
    <w:rsid w:val="00657047"/>
    <w:rsid w:val="0065724D"/>
    <w:rsid w:val="0065794A"/>
    <w:rsid w:val="00664525"/>
    <w:rsid w:val="00666123"/>
    <w:rsid w:val="0067140C"/>
    <w:rsid w:val="00672003"/>
    <w:rsid w:val="0067248F"/>
    <w:rsid w:val="00672979"/>
    <w:rsid w:val="00675126"/>
    <w:rsid w:val="00675602"/>
    <w:rsid w:val="0068055D"/>
    <w:rsid w:val="006834ED"/>
    <w:rsid w:val="00686152"/>
    <w:rsid w:val="00687425"/>
    <w:rsid w:val="00687604"/>
    <w:rsid w:val="006919D6"/>
    <w:rsid w:val="006925D9"/>
    <w:rsid w:val="006943F3"/>
    <w:rsid w:val="006A036A"/>
    <w:rsid w:val="006A12E2"/>
    <w:rsid w:val="006A3F13"/>
    <w:rsid w:val="006A44F7"/>
    <w:rsid w:val="006A4BA5"/>
    <w:rsid w:val="006A648F"/>
    <w:rsid w:val="006A73DA"/>
    <w:rsid w:val="006B00B2"/>
    <w:rsid w:val="006B038C"/>
    <w:rsid w:val="006B1E59"/>
    <w:rsid w:val="006B28EE"/>
    <w:rsid w:val="006B3EFB"/>
    <w:rsid w:val="006C213B"/>
    <w:rsid w:val="006C31CA"/>
    <w:rsid w:val="006C3A60"/>
    <w:rsid w:val="006C4BED"/>
    <w:rsid w:val="006C53D2"/>
    <w:rsid w:val="006C795D"/>
    <w:rsid w:val="006D0603"/>
    <w:rsid w:val="006D171E"/>
    <w:rsid w:val="006D18DE"/>
    <w:rsid w:val="006D2534"/>
    <w:rsid w:val="006D4B99"/>
    <w:rsid w:val="006D7E5D"/>
    <w:rsid w:val="006E53ED"/>
    <w:rsid w:val="006E6AF8"/>
    <w:rsid w:val="006F05D7"/>
    <w:rsid w:val="006F170B"/>
    <w:rsid w:val="006F1CEB"/>
    <w:rsid w:val="006F2504"/>
    <w:rsid w:val="006F2C53"/>
    <w:rsid w:val="006F3EC4"/>
    <w:rsid w:val="006F4850"/>
    <w:rsid w:val="00701B05"/>
    <w:rsid w:val="007037DD"/>
    <w:rsid w:val="007067C6"/>
    <w:rsid w:val="00715E05"/>
    <w:rsid w:val="00717563"/>
    <w:rsid w:val="007214E4"/>
    <w:rsid w:val="00723742"/>
    <w:rsid w:val="00725635"/>
    <w:rsid w:val="007277CD"/>
    <w:rsid w:val="00730AB3"/>
    <w:rsid w:val="007319B8"/>
    <w:rsid w:val="007320DF"/>
    <w:rsid w:val="00732425"/>
    <w:rsid w:val="00733D1E"/>
    <w:rsid w:val="00733ED9"/>
    <w:rsid w:val="00735B24"/>
    <w:rsid w:val="0073761F"/>
    <w:rsid w:val="00742457"/>
    <w:rsid w:val="00742BE4"/>
    <w:rsid w:val="0074530F"/>
    <w:rsid w:val="00746E90"/>
    <w:rsid w:val="00750AC3"/>
    <w:rsid w:val="00750F54"/>
    <w:rsid w:val="00752420"/>
    <w:rsid w:val="007576E3"/>
    <w:rsid w:val="00757D9D"/>
    <w:rsid w:val="007640FB"/>
    <w:rsid w:val="00764C54"/>
    <w:rsid w:val="0076596D"/>
    <w:rsid w:val="00766A96"/>
    <w:rsid w:val="00770273"/>
    <w:rsid w:val="00770A4A"/>
    <w:rsid w:val="0077129E"/>
    <w:rsid w:val="00773FC6"/>
    <w:rsid w:val="00781566"/>
    <w:rsid w:val="00782F3F"/>
    <w:rsid w:val="00787D5F"/>
    <w:rsid w:val="00787E97"/>
    <w:rsid w:val="007903A9"/>
    <w:rsid w:val="007916FB"/>
    <w:rsid w:val="00791A96"/>
    <w:rsid w:val="00791D19"/>
    <w:rsid w:val="00792592"/>
    <w:rsid w:val="00792C57"/>
    <w:rsid w:val="00792D08"/>
    <w:rsid w:val="00794904"/>
    <w:rsid w:val="00794F0F"/>
    <w:rsid w:val="007952D3"/>
    <w:rsid w:val="0079643C"/>
    <w:rsid w:val="00796D94"/>
    <w:rsid w:val="0079710F"/>
    <w:rsid w:val="00797C09"/>
    <w:rsid w:val="007A1349"/>
    <w:rsid w:val="007A18FD"/>
    <w:rsid w:val="007A3567"/>
    <w:rsid w:val="007A78F8"/>
    <w:rsid w:val="007B4BC1"/>
    <w:rsid w:val="007B7C9A"/>
    <w:rsid w:val="007C012A"/>
    <w:rsid w:val="007C0378"/>
    <w:rsid w:val="007C23A0"/>
    <w:rsid w:val="007C3670"/>
    <w:rsid w:val="007C378E"/>
    <w:rsid w:val="007C49D9"/>
    <w:rsid w:val="007C505F"/>
    <w:rsid w:val="007C5B1A"/>
    <w:rsid w:val="007C65F0"/>
    <w:rsid w:val="007D2042"/>
    <w:rsid w:val="007D2E38"/>
    <w:rsid w:val="007D336A"/>
    <w:rsid w:val="007D40E4"/>
    <w:rsid w:val="007D6DB2"/>
    <w:rsid w:val="007E21C3"/>
    <w:rsid w:val="007E2720"/>
    <w:rsid w:val="007F46CA"/>
    <w:rsid w:val="007F6B43"/>
    <w:rsid w:val="00800EE9"/>
    <w:rsid w:val="00802693"/>
    <w:rsid w:val="00810099"/>
    <w:rsid w:val="00810A45"/>
    <w:rsid w:val="008133C0"/>
    <w:rsid w:val="0081370F"/>
    <w:rsid w:val="008175A3"/>
    <w:rsid w:val="008200F1"/>
    <w:rsid w:val="0082042C"/>
    <w:rsid w:val="00820E6A"/>
    <w:rsid w:val="00821EE0"/>
    <w:rsid w:val="00825F60"/>
    <w:rsid w:val="0082631F"/>
    <w:rsid w:val="008271B1"/>
    <w:rsid w:val="00830D3D"/>
    <w:rsid w:val="00831354"/>
    <w:rsid w:val="00832090"/>
    <w:rsid w:val="00832342"/>
    <w:rsid w:val="008330C5"/>
    <w:rsid w:val="00834026"/>
    <w:rsid w:val="0083415B"/>
    <w:rsid w:val="0083790A"/>
    <w:rsid w:val="008421EA"/>
    <w:rsid w:val="008466C4"/>
    <w:rsid w:val="00851AF8"/>
    <w:rsid w:val="00851E9A"/>
    <w:rsid w:val="008529D0"/>
    <w:rsid w:val="00854F3D"/>
    <w:rsid w:val="00855B7C"/>
    <w:rsid w:val="008621D6"/>
    <w:rsid w:val="00863417"/>
    <w:rsid w:val="00877419"/>
    <w:rsid w:val="008808F2"/>
    <w:rsid w:val="008823F3"/>
    <w:rsid w:val="00884A91"/>
    <w:rsid w:val="00890A16"/>
    <w:rsid w:val="00896EFD"/>
    <w:rsid w:val="008A0D3A"/>
    <w:rsid w:val="008A2056"/>
    <w:rsid w:val="008A3D32"/>
    <w:rsid w:val="008A4D37"/>
    <w:rsid w:val="008A4E94"/>
    <w:rsid w:val="008A5870"/>
    <w:rsid w:val="008A5DD5"/>
    <w:rsid w:val="008A646C"/>
    <w:rsid w:val="008B05A7"/>
    <w:rsid w:val="008B72DC"/>
    <w:rsid w:val="008B7DD7"/>
    <w:rsid w:val="008C1D70"/>
    <w:rsid w:val="008C38FE"/>
    <w:rsid w:val="008C6562"/>
    <w:rsid w:val="008D3D41"/>
    <w:rsid w:val="008D4CA3"/>
    <w:rsid w:val="008D64ED"/>
    <w:rsid w:val="008E02E5"/>
    <w:rsid w:val="008E14D5"/>
    <w:rsid w:val="008E2C0F"/>
    <w:rsid w:val="008E3D94"/>
    <w:rsid w:val="008E4BD8"/>
    <w:rsid w:val="008E7411"/>
    <w:rsid w:val="008E74ED"/>
    <w:rsid w:val="008E7D39"/>
    <w:rsid w:val="008F2C16"/>
    <w:rsid w:val="008F3676"/>
    <w:rsid w:val="008F5EC2"/>
    <w:rsid w:val="00900606"/>
    <w:rsid w:val="00901D54"/>
    <w:rsid w:val="00901DA5"/>
    <w:rsid w:val="00902BB9"/>
    <w:rsid w:val="00902DC3"/>
    <w:rsid w:val="00902FB5"/>
    <w:rsid w:val="009046A8"/>
    <w:rsid w:val="00906D9D"/>
    <w:rsid w:val="009070F5"/>
    <w:rsid w:val="009131E7"/>
    <w:rsid w:val="00914CC9"/>
    <w:rsid w:val="00915612"/>
    <w:rsid w:val="00917172"/>
    <w:rsid w:val="00920BF6"/>
    <w:rsid w:val="00922FD5"/>
    <w:rsid w:val="00925D3C"/>
    <w:rsid w:val="00926AEC"/>
    <w:rsid w:val="0093033C"/>
    <w:rsid w:val="00930F06"/>
    <w:rsid w:val="00933A36"/>
    <w:rsid w:val="00934C40"/>
    <w:rsid w:val="0093565A"/>
    <w:rsid w:val="009356C5"/>
    <w:rsid w:val="00937E7A"/>
    <w:rsid w:val="009423C9"/>
    <w:rsid w:val="009424D9"/>
    <w:rsid w:val="00944599"/>
    <w:rsid w:val="00945297"/>
    <w:rsid w:val="00946DEC"/>
    <w:rsid w:val="00947FAF"/>
    <w:rsid w:val="0095322A"/>
    <w:rsid w:val="00953D71"/>
    <w:rsid w:val="009553F5"/>
    <w:rsid w:val="00957254"/>
    <w:rsid w:val="00963954"/>
    <w:rsid w:val="00966F32"/>
    <w:rsid w:val="009676B9"/>
    <w:rsid w:val="009735FE"/>
    <w:rsid w:val="009764A8"/>
    <w:rsid w:val="00977A69"/>
    <w:rsid w:val="00980616"/>
    <w:rsid w:val="0098133C"/>
    <w:rsid w:val="00982FFF"/>
    <w:rsid w:val="00984B40"/>
    <w:rsid w:val="00986034"/>
    <w:rsid w:val="00987DF2"/>
    <w:rsid w:val="00991C9F"/>
    <w:rsid w:val="00992087"/>
    <w:rsid w:val="00992710"/>
    <w:rsid w:val="009928D1"/>
    <w:rsid w:val="009A0F90"/>
    <w:rsid w:val="009A1677"/>
    <w:rsid w:val="009A2985"/>
    <w:rsid w:val="009A4155"/>
    <w:rsid w:val="009A595E"/>
    <w:rsid w:val="009B6CC8"/>
    <w:rsid w:val="009B6D63"/>
    <w:rsid w:val="009C67B8"/>
    <w:rsid w:val="009C7D3E"/>
    <w:rsid w:val="009D398D"/>
    <w:rsid w:val="009D5F84"/>
    <w:rsid w:val="009D6CE1"/>
    <w:rsid w:val="009E158E"/>
    <w:rsid w:val="009E3171"/>
    <w:rsid w:val="009E75C9"/>
    <w:rsid w:val="009F3211"/>
    <w:rsid w:val="009F562A"/>
    <w:rsid w:val="00A00415"/>
    <w:rsid w:val="00A01333"/>
    <w:rsid w:val="00A01FB2"/>
    <w:rsid w:val="00A02F0D"/>
    <w:rsid w:val="00A03F84"/>
    <w:rsid w:val="00A109F8"/>
    <w:rsid w:val="00A1112C"/>
    <w:rsid w:val="00A1281A"/>
    <w:rsid w:val="00A12A40"/>
    <w:rsid w:val="00A14247"/>
    <w:rsid w:val="00A14CC5"/>
    <w:rsid w:val="00A15179"/>
    <w:rsid w:val="00A15905"/>
    <w:rsid w:val="00A1688C"/>
    <w:rsid w:val="00A17D1D"/>
    <w:rsid w:val="00A20966"/>
    <w:rsid w:val="00A21107"/>
    <w:rsid w:val="00A2348C"/>
    <w:rsid w:val="00A23F13"/>
    <w:rsid w:val="00A242F8"/>
    <w:rsid w:val="00A2492B"/>
    <w:rsid w:val="00A25AD5"/>
    <w:rsid w:val="00A2640F"/>
    <w:rsid w:val="00A26EC4"/>
    <w:rsid w:val="00A27495"/>
    <w:rsid w:val="00A31BE9"/>
    <w:rsid w:val="00A40923"/>
    <w:rsid w:val="00A45776"/>
    <w:rsid w:val="00A53CC1"/>
    <w:rsid w:val="00A547FC"/>
    <w:rsid w:val="00A55A9E"/>
    <w:rsid w:val="00A56877"/>
    <w:rsid w:val="00A568F3"/>
    <w:rsid w:val="00A5794C"/>
    <w:rsid w:val="00A60F88"/>
    <w:rsid w:val="00A6417A"/>
    <w:rsid w:val="00A65032"/>
    <w:rsid w:val="00A652DE"/>
    <w:rsid w:val="00A7077D"/>
    <w:rsid w:val="00A7238F"/>
    <w:rsid w:val="00A77AB6"/>
    <w:rsid w:val="00A77C8E"/>
    <w:rsid w:val="00A825AC"/>
    <w:rsid w:val="00A86D68"/>
    <w:rsid w:val="00A91F48"/>
    <w:rsid w:val="00A92216"/>
    <w:rsid w:val="00A939BC"/>
    <w:rsid w:val="00A94672"/>
    <w:rsid w:val="00A952F8"/>
    <w:rsid w:val="00A97193"/>
    <w:rsid w:val="00A97815"/>
    <w:rsid w:val="00AA038F"/>
    <w:rsid w:val="00AA0501"/>
    <w:rsid w:val="00AA64FB"/>
    <w:rsid w:val="00AB2CD2"/>
    <w:rsid w:val="00AB3AB7"/>
    <w:rsid w:val="00AC0CC2"/>
    <w:rsid w:val="00AC2749"/>
    <w:rsid w:val="00AC2D68"/>
    <w:rsid w:val="00AC46CE"/>
    <w:rsid w:val="00AC65CF"/>
    <w:rsid w:val="00AD4C82"/>
    <w:rsid w:val="00AD50F2"/>
    <w:rsid w:val="00AE1BAD"/>
    <w:rsid w:val="00AE3BDB"/>
    <w:rsid w:val="00AE3F0F"/>
    <w:rsid w:val="00AE5649"/>
    <w:rsid w:val="00AE647B"/>
    <w:rsid w:val="00AF106B"/>
    <w:rsid w:val="00AF4455"/>
    <w:rsid w:val="00AF53E0"/>
    <w:rsid w:val="00AF62ED"/>
    <w:rsid w:val="00AF7B27"/>
    <w:rsid w:val="00B02301"/>
    <w:rsid w:val="00B02BFA"/>
    <w:rsid w:val="00B0463A"/>
    <w:rsid w:val="00B06E64"/>
    <w:rsid w:val="00B10509"/>
    <w:rsid w:val="00B11FF4"/>
    <w:rsid w:val="00B22B11"/>
    <w:rsid w:val="00B25B5A"/>
    <w:rsid w:val="00B267A3"/>
    <w:rsid w:val="00B26D0F"/>
    <w:rsid w:val="00B2730F"/>
    <w:rsid w:val="00B341F1"/>
    <w:rsid w:val="00B41A08"/>
    <w:rsid w:val="00B4372D"/>
    <w:rsid w:val="00B440EB"/>
    <w:rsid w:val="00B47D0B"/>
    <w:rsid w:val="00B50B2D"/>
    <w:rsid w:val="00B5407D"/>
    <w:rsid w:val="00B5556F"/>
    <w:rsid w:val="00B55E24"/>
    <w:rsid w:val="00B564FE"/>
    <w:rsid w:val="00B566E8"/>
    <w:rsid w:val="00B56B8D"/>
    <w:rsid w:val="00B60615"/>
    <w:rsid w:val="00B64636"/>
    <w:rsid w:val="00B64D46"/>
    <w:rsid w:val="00B65B18"/>
    <w:rsid w:val="00B6604D"/>
    <w:rsid w:val="00B66B48"/>
    <w:rsid w:val="00B67274"/>
    <w:rsid w:val="00B7172E"/>
    <w:rsid w:val="00B7438C"/>
    <w:rsid w:val="00B74EBD"/>
    <w:rsid w:val="00B750D0"/>
    <w:rsid w:val="00B75420"/>
    <w:rsid w:val="00B76F60"/>
    <w:rsid w:val="00B76FC3"/>
    <w:rsid w:val="00B779A9"/>
    <w:rsid w:val="00B80387"/>
    <w:rsid w:val="00B82EAA"/>
    <w:rsid w:val="00B831E8"/>
    <w:rsid w:val="00B8593E"/>
    <w:rsid w:val="00B8777D"/>
    <w:rsid w:val="00B877C2"/>
    <w:rsid w:val="00B93D57"/>
    <w:rsid w:val="00B97092"/>
    <w:rsid w:val="00BA11F1"/>
    <w:rsid w:val="00BA34CC"/>
    <w:rsid w:val="00BA3AA3"/>
    <w:rsid w:val="00BA4CD6"/>
    <w:rsid w:val="00BA56DA"/>
    <w:rsid w:val="00BA5A9A"/>
    <w:rsid w:val="00BA61EE"/>
    <w:rsid w:val="00BA761C"/>
    <w:rsid w:val="00BB0572"/>
    <w:rsid w:val="00BB2CB3"/>
    <w:rsid w:val="00BB4EB7"/>
    <w:rsid w:val="00BB7DF1"/>
    <w:rsid w:val="00BC63F3"/>
    <w:rsid w:val="00BC759D"/>
    <w:rsid w:val="00BD0348"/>
    <w:rsid w:val="00BD0569"/>
    <w:rsid w:val="00BD12AB"/>
    <w:rsid w:val="00BE2B4A"/>
    <w:rsid w:val="00BE7291"/>
    <w:rsid w:val="00BF1680"/>
    <w:rsid w:val="00C021C6"/>
    <w:rsid w:val="00C02DBF"/>
    <w:rsid w:val="00C03332"/>
    <w:rsid w:val="00C04A20"/>
    <w:rsid w:val="00C06A0A"/>
    <w:rsid w:val="00C13341"/>
    <w:rsid w:val="00C143E8"/>
    <w:rsid w:val="00C17668"/>
    <w:rsid w:val="00C17DE1"/>
    <w:rsid w:val="00C2405C"/>
    <w:rsid w:val="00C24D82"/>
    <w:rsid w:val="00C30B4A"/>
    <w:rsid w:val="00C321EA"/>
    <w:rsid w:val="00C32747"/>
    <w:rsid w:val="00C33891"/>
    <w:rsid w:val="00C34B2A"/>
    <w:rsid w:val="00C37CE3"/>
    <w:rsid w:val="00C42E05"/>
    <w:rsid w:val="00C452AC"/>
    <w:rsid w:val="00C50FB8"/>
    <w:rsid w:val="00C514F8"/>
    <w:rsid w:val="00C5398D"/>
    <w:rsid w:val="00C55DCB"/>
    <w:rsid w:val="00C5685E"/>
    <w:rsid w:val="00C56C15"/>
    <w:rsid w:val="00C61CF1"/>
    <w:rsid w:val="00C63789"/>
    <w:rsid w:val="00C641A4"/>
    <w:rsid w:val="00C64219"/>
    <w:rsid w:val="00C65016"/>
    <w:rsid w:val="00C65F9E"/>
    <w:rsid w:val="00C66AE8"/>
    <w:rsid w:val="00C70FAF"/>
    <w:rsid w:val="00C73929"/>
    <w:rsid w:val="00C82160"/>
    <w:rsid w:val="00C82911"/>
    <w:rsid w:val="00C82D38"/>
    <w:rsid w:val="00C834B1"/>
    <w:rsid w:val="00C85260"/>
    <w:rsid w:val="00C861D2"/>
    <w:rsid w:val="00C864DF"/>
    <w:rsid w:val="00C8713B"/>
    <w:rsid w:val="00C87406"/>
    <w:rsid w:val="00C92281"/>
    <w:rsid w:val="00C92CDA"/>
    <w:rsid w:val="00C93BDF"/>
    <w:rsid w:val="00C9472B"/>
    <w:rsid w:val="00C95A4E"/>
    <w:rsid w:val="00C96597"/>
    <w:rsid w:val="00C969F3"/>
    <w:rsid w:val="00CA1EB2"/>
    <w:rsid w:val="00CB04BC"/>
    <w:rsid w:val="00CB0FF0"/>
    <w:rsid w:val="00CB3963"/>
    <w:rsid w:val="00CB699B"/>
    <w:rsid w:val="00CC095A"/>
    <w:rsid w:val="00CC10AE"/>
    <w:rsid w:val="00CC1FC2"/>
    <w:rsid w:val="00CC2900"/>
    <w:rsid w:val="00CC4EF4"/>
    <w:rsid w:val="00CC52AE"/>
    <w:rsid w:val="00CC5A7E"/>
    <w:rsid w:val="00CC60E7"/>
    <w:rsid w:val="00CC7753"/>
    <w:rsid w:val="00CC7CA2"/>
    <w:rsid w:val="00CD11C3"/>
    <w:rsid w:val="00CD15D2"/>
    <w:rsid w:val="00CD19A1"/>
    <w:rsid w:val="00CD5E6B"/>
    <w:rsid w:val="00CE035E"/>
    <w:rsid w:val="00CE233A"/>
    <w:rsid w:val="00CE2664"/>
    <w:rsid w:val="00CE2FF5"/>
    <w:rsid w:val="00CE35E9"/>
    <w:rsid w:val="00CF15B2"/>
    <w:rsid w:val="00CF4416"/>
    <w:rsid w:val="00CF4440"/>
    <w:rsid w:val="00CF6560"/>
    <w:rsid w:val="00D036AE"/>
    <w:rsid w:val="00D058F8"/>
    <w:rsid w:val="00D06482"/>
    <w:rsid w:val="00D075CE"/>
    <w:rsid w:val="00D10555"/>
    <w:rsid w:val="00D11261"/>
    <w:rsid w:val="00D13CAB"/>
    <w:rsid w:val="00D14DA9"/>
    <w:rsid w:val="00D15E1F"/>
    <w:rsid w:val="00D1684C"/>
    <w:rsid w:val="00D21F87"/>
    <w:rsid w:val="00D222D8"/>
    <w:rsid w:val="00D2307F"/>
    <w:rsid w:val="00D2318F"/>
    <w:rsid w:val="00D23277"/>
    <w:rsid w:val="00D304D1"/>
    <w:rsid w:val="00D30F94"/>
    <w:rsid w:val="00D34C66"/>
    <w:rsid w:val="00D36966"/>
    <w:rsid w:val="00D426DF"/>
    <w:rsid w:val="00D43C47"/>
    <w:rsid w:val="00D4502B"/>
    <w:rsid w:val="00D450DF"/>
    <w:rsid w:val="00D47851"/>
    <w:rsid w:val="00D50A88"/>
    <w:rsid w:val="00D50D04"/>
    <w:rsid w:val="00D510D6"/>
    <w:rsid w:val="00D519EE"/>
    <w:rsid w:val="00D54939"/>
    <w:rsid w:val="00D644E6"/>
    <w:rsid w:val="00D72AA5"/>
    <w:rsid w:val="00D80D44"/>
    <w:rsid w:val="00D83003"/>
    <w:rsid w:val="00D9415C"/>
    <w:rsid w:val="00D9574F"/>
    <w:rsid w:val="00D96990"/>
    <w:rsid w:val="00D96FAA"/>
    <w:rsid w:val="00D97C6A"/>
    <w:rsid w:val="00D97F3C"/>
    <w:rsid w:val="00DA09EB"/>
    <w:rsid w:val="00DA263B"/>
    <w:rsid w:val="00DA3A52"/>
    <w:rsid w:val="00DA65AD"/>
    <w:rsid w:val="00DB2833"/>
    <w:rsid w:val="00DB6F59"/>
    <w:rsid w:val="00DB78AA"/>
    <w:rsid w:val="00DC2BB8"/>
    <w:rsid w:val="00DC458F"/>
    <w:rsid w:val="00DC52FD"/>
    <w:rsid w:val="00DC6273"/>
    <w:rsid w:val="00DC648F"/>
    <w:rsid w:val="00DD114E"/>
    <w:rsid w:val="00DD1203"/>
    <w:rsid w:val="00DD3616"/>
    <w:rsid w:val="00DD5C0F"/>
    <w:rsid w:val="00DE0A50"/>
    <w:rsid w:val="00DE193A"/>
    <w:rsid w:val="00DE3904"/>
    <w:rsid w:val="00DE6EE3"/>
    <w:rsid w:val="00DE710C"/>
    <w:rsid w:val="00DF2EA8"/>
    <w:rsid w:val="00DF760E"/>
    <w:rsid w:val="00DF7A67"/>
    <w:rsid w:val="00E006D1"/>
    <w:rsid w:val="00E01383"/>
    <w:rsid w:val="00E0170F"/>
    <w:rsid w:val="00E0519A"/>
    <w:rsid w:val="00E115EE"/>
    <w:rsid w:val="00E14D21"/>
    <w:rsid w:val="00E17704"/>
    <w:rsid w:val="00E179A4"/>
    <w:rsid w:val="00E212D0"/>
    <w:rsid w:val="00E33DE7"/>
    <w:rsid w:val="00E371BB"/>
    <w:rsid w:val="00E37CF2"/>
    <w:rsid w:val="00E4593F"/>
    <w:rsid w:val="00E476B6"/>
    <w:rsid w:val="00E47B96"/>
    <w:rsid w:val="00E55428"/>
    <w:rsid w:val="00E56404"/>
    <w:rsid w:val="00E62B5C"/>
    <w:rsid w:val="00E62BED"/>
    <w:rsid w:val="00E6713C"/>
    <w:rsid w:val="00E73A1B"/>
    <w:rsid w:val="00E7606E"/>
    <w:rsid w:val="00E76310"/>
    <w:rsid w:val="00E778E2"/>
    <w:rsid w:val="00E81328"/>
    <w:rsid w:val="00E83CB5"/>
    <w:rsid w:val="00E8773F"/>
    <w:rsid w:val="00E87A39"/>
    <w:rsid w:val="00E912BC"/>
    <w:rsid w:val="00E94036"/>
    <w:rsid w:val="00E95A6B"/>
    <w:rsid w:val="00EA0056"/>
    <w:rsid w:val="00EA14B9"/>
    <w:rsid w:val="00EA30E3"/>
    <w:rsid w:val="00EA51E7"/>
    <w:rsid w:val="00EB00FD"/>
    <w:rsid w:val="00EB0419"/>
    <w:rsid w:val="00EB04C7"/>
    <w:rsid w:val="00EB237B"/>
    <w:rsid w:val="00EB31CA"/>
    <w:rsid w:val="00EB3C2E"/>
    <w:rsid w:val="00EB7FFB"/>
    <w:rsid w:val="00EC240E"/>
    <w:rsid w:val="00EC3634"/>
    <w:rsid w:val="00EC3D45"/>
    <w:rsid w:val="00EC4AC6"/>
    <w:rsid w:val="00EC4F16"/>
    <w:rsid w:val="00EC67DA"/>
    <w:rsid w:val="00EC6938"/>
    <w:rsid w:val="00ED310D"/>
    <w:rsid w:val="00EE1EAE"/>
    <w:rsid w:val="00EE7651"/>
    <w:rsid w:val="00EF4F03"/>
    <w:rsid w:val="00F00C4C"/>
    <w:rsid w:val="00F030E5"/>
    <w:rsid w:val="00F03CB8"/>
    <w:rsid w:val="00F04553"/>
    <w:rsid w:val="00F0760D"/>
    <w:rsid w:val="00F07686"/>
    <w:rsid w:val="00F1031B"/>
    <w:rsid w:val="00F10548"/>
    <w:rsid w:val="00F10CE2"/>
    <w:rsid w:val="00F1343A"/>
    <w:rsid w:val="00F14CAA"/>
    <w:rsid w:val="00F15A7C"/>
    <w:rsid w:val="00F1603F"/>
    <w:rsid w:val="00F21027"/>
    <w:rsid w:val="00F216BD"/>
    <w:rsid w:val="00F21FC7"/>
    <w:rsid w:val="00F22317"/>
    <w:rsid w:val="00F310AF"/>
    <w:rsid w:val="00F317D4"/>
    <w:rsid w:val="00F31B9A"/>
    <w:rsid w:val="00F3216A"/>
    <w:rsid w:val="00F33606"/>
    <w:rsid w:val="00F350B9"/>
    <w:rsid w:val="00F35903"/>
    <w:rsid w:val="00F3623A"/>
    <w:rsid w:val="00F43EF5"/>
    <w:rsid w:val="00F44FB1"/>
    <w:rsid w:val="00F4594E"/>
    <w:rsid w:val="00F46E20"/>
    <w:rsid w:val="00F471B6"/>
    <w:rsid w:val="00F47ABE"/>
    <w:rsid w:val="00F47ACF"/>
    <w:rsid w:val="00F5087A"/>
    <w:rsid w:val="00F5332E"/>
    <w:rsid w:val="00F54B0B"/>
    <w:rsid w:val="00F5568F"/>
    <w:rsid w:val="00F57858"/>
    <w:rsid w:val="00F60524"/>
    <w:rsid w:val="00F636C3"/>
    <w:rsid w:val="00F63E67"/>
    <w:rsid w:val="00F65818"/>
    <w:rsid w:val="00F72662"/>
    <w:rsid w:val="00F729D3"/>
    <w:rsid w:val="00F74881"/>
    <w:rsid w:val="00F75761"/>
    <w:rsid w:val="00F8033E"/>
    <w:rsid w:val="00F8464C"/>
    <w:rsid w:val="00F85736"/>
    <w:rsid w:val="00F875A2"/>
    <w:rsid w:val="00F90BC3"/>
    <w:rsid w:val="00F92B9A"/>
    <w:rsid w:val="00F93F16"/>
    <w:rsid w:val="00FA3C02"/>
    <w:rsid w:val="00FA530D"/>
    <w:rsid w:val="00FA7EB5"/>
    <w:rsid w:val="00FB2A3E"/>
    <w:rsid w:val="00FB34F6"/>
    <w:rsid w:val="00FB359D"/>
    <w:rsid w:val="00FB515C"/>
    <w:rsid w:val="00FC0491"/>
    <w:rsid w:val="00FC0A06"/>
    <w:rsid w:val="00FC1CF1"/>
    <w:rsid w:val="00FC6518"/>
    <w:rsid w:val="00FD0A85"/>
    <w:rsid w:val="00FD212A"/>
    <w:rsid w:val="00FD41B2"/>
    <w:rsid w:val="00FD42AF"/>
    <w:rsid w:val="00FD4915"/>
    <w:rsid w:val="00FD4B3A"/>
    <w:rsid w:val="00FD51DE"/>
    <w:rsid w:val="00FE0CDC"/>
    <w:rsid w:val="00FE2105"/>
    <w:rsid w:val="00FE37AC"/>
    <w:rsid w:val="00FE66A1"/>
    <w:rsid w:val="00FF20D1"/>
    <w:rsid w:val="00FF2AC1"/>
    <w:rsid w:val="00FF4965"/>
    <w:rsid w:val="00FF5B0A"/>
    <w:rsid w:val="00FF5E8E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oNotEmbedSmartTags/>
  <w:decimalSymbol w:val="."/>
  <w:listSeparator w:val=","/>
  <w14:docId w14:val="50ED3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404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ubPartTextCASA">
    <w:name w:val="CharSubPartText(CASA)"/>
    <w:basedOn w:val="OPCCharBase"/>
    <w:uiPriority w:val="1"/>
    <w:rsid w:val="00E56404"/>
  </w:style>
  <w:style w:type="character" w:customStyle="1" w:styleId="CharSubPartNoCASA">
    <w:name w:val="CharSubPartNo(CASA)"/>
    <w:basedOn w:val="OPCCharBase"/>
    <w:uiPriority w:val="1"/>
    <w:rsid w:val="00E56404"/>
  </w:style>
  <w:style w:type="paragraph" w:styleId="Footer">
    <w:name w:val="footer"/>
    <w:link w:val="FooterChar"/>
    <w:rsid w:val="00E56404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ENoteTTIndentHeadingSub">
    <w:name w:val="ENoteTTIndentHeadingSub"/>
    <w:aliases w:val="enTTHis"/>
    <w:basedOn w:val="OPCParaBase"/>
    <w:rsid w:val="00E5640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5640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5640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564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E56404"/>
    <w:rPr>
      <w:rFonts w:ascii="Arial" w:eastAsiaTheme="minorHAnsi" w:hAnsi="Arial" w:cstheme="minorBidi"/>
      <w:sz w:val="22"/>
      <w:lang w:eastAsia="en-US"/>
    </w:rPr>
  </w:style>
  <w:style w:type="paragraph" w:customStyle="1" w:styleId="SOText">
    <w:name w:val="SO Text"/>
    <w:aliases w:val="sot"/>
    <w:link w:val="SOTextChar"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E5640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E56404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F85736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6404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857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857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857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E56404"/>
  </w:style>
  <w:style w:type="character" w:customStyle="1" w:styleId="CharAmSchText">
    <w:name w:val="CharAmSchText"/>
    <w:basedOn w:val="OPCCharBase"/>
    <w:uiPriority w:val="1"/>
    <w:qFormat/>
    <w:rsid w:val="00E56404"/>
  </w:style>
  <w:style w:type="character" w:customStyle="1" w:styleId="CharChapNo">
    <w:name w:val="CharChapNo"/>
    <w:basedOn w:val="OPCCharBase"/>
    <w:qFormat/>
    <w:rsid w:val="00E56404"/>
  </w:style>
  <w:style w:type="character" w:customStyle="1" w:styleId="CharChapText">
    <w:name w:val="CharChapText"/>
    <w:basedOn w:val="OPCCharBase"/>
    <w:qFormat/>
    <w:rsid w:val="00E56404"/>
  </w:style>
  <w:style w:type="character" w:customStyle="1" w:styleId="CharDivNo">
    <w:name w:val="CharDivNo"/>
    <w:basedOn w:val="OPCCharBase"/>
    <w:qFormat/>
    <w:rsid w:val="00E56404"/>
  </w:style>
  <w:style w:type="character" w:customStyle="1" w:styleId="CharDivText">
    <w:name w:val="CharDivText"/>
    <w:basedOn w:val="OPCCharBase"/>
    <w:qFormat/>
    <w:rsid w:val="00E56404"/>
  </w:style>
  <w:style w:type="character" w:customStyle="1" w:styleId="CharPartNo">
    <w:name w:val="CharPartNo"/>
    <w:basedOn w:val="OPCCharBase"/>
    <w:qFormat/>
    <w:rsid w:val="00E56404"/>
  </w:style>
  <w:style w:type="character" w:customStyle="1" w:styleId="CharPartText">
    <w:name w:val="CharPartText"/>
    <w:basedOn w:val="OPCCharBase"/>
    <w:qFormat/>
    <w:rsid w:val="00E56404"/>
  </w:style>
  <w:style w:type="character" w:customStyle="1" w:styleId="OPCCharBase">
    <w:name w:val="OPCCharBase"/>
    <w:uiPriority w:val="1"/>
    <w:qFormat/>
    <w:rsid w:val="00E56404"/>
  </w:style>
  <w:style w:type="paragraph" w:customStyle="1" w:styleId="OPCParaBase">
    <w:name w:val="OPCParaBase"/>
    <w:qFormat/>
    <w:rsid w:val="00E56404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E56404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E56404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E56404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E5640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RGHead">
    <w:name w:val="RGHead"/>
    <w:basedOn w:val="Normal"/>
    <w:next w:val="Normal"/>
    <w:rsid w:val="00F85736"/>
    <w:pPr>
      <w:keepNext/>
      <w:spacing w:before="360"/>
    </w:pPr>
    <w:rPr>
      <w:rFonts w:ascii="Arial" w:hAnsi="Arial"/>
      <w:b/>
      <w:sz w:val="32"/>
    </w:rPr>
  </w:style>
  <w:style w:type="paragraph" w:styleId="TOC1">
    <w:name w:val="toc 1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5640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E56404"/>
    <w:pPr>
      <w:spacing w:line="240" w:lineRule="auto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E5640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E56404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paragraph" w:customStyle="1" w:styleId="ActHead2">
    <w:name w:val="ActHead 2"/>
    <w:aliases w:val="p"/>
    <w:basedOn w:val="OPCParaBase"/>
    <w:next w:val="ActHead3"/>
    <w:qFormat/>
    <w:rsid w:val="00E5640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5640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5640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5640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5640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5640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5640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5640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56404"/>
  </w:style>
  <w:style w:type="paragraph" w:customStyle="1" w:styleId="Blocks">
    <w:name w:val="Blocks"/>
    <w:aliases w:val="bb"/>
    <w:basedOn w:val="OPCParaBase"/>
    <w:qFormat/>
    <w:rsid w:val="00E5640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5640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56404"/>
    <w:rPr>
      <w:i/>
    </w:rPr>
  </w:style>
  <w:style w:type="paragraph" w:customStyle="1" w:styleId="BoxList">
    <w:name w:val="BoxList"/>
    <w:aliases w:val="bl"/>
    <w:basedOn w:val="BoxText"/>
    <w:qFormat/>
    <w:rsid w:val="00E5640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5640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5640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5640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56404"/>
  </w:style>
  <w:style w:type="character" w:customStyle="1" w:styleId="CharAmPartText">
    <w:name w:val="CharAmPartText"/>
    <w:basedOn w:val="OPCCharBase"/>
    <w:uiPriority w:val="1"/>
    <w:qFormat/>
    <w:rsid w:val="00E56404"/>
  </w:style>
  <w:style w:type="character" w:customStyle="1" w:styleId="CharBoldItalic">
    <w:name w:val="CharBoldItalic"/>
    <w:basedOn w:val="OPCCharBase"/>
    <w:uiPriority w:val="1"/>
    <w:qFormat/>
    <w:rsid w:val="00E56404"/>
    <w:rPr>
      <w:b/>
      <w:i/>
    </w:rPr>
  </w:style>
  <w:style w:type="character" w:customStyle="1" w:styleId="CharItalic">
    <w:name w:val="CharItalic"/>
    <w:basedOn w:val="OPCCharBase"/>
    <w:uiPriority w:val="1"/>
    <w:qFormat/>
    <w:rsid w:val="00E56404"/>
    <w:rPr>
      <w:i/>
    </w:rPr>
  </w:style>
  <w:style w:type="character" w:customStyle="1" w:styleId="CharSubdNo">
    <w:name w:val="CharSubdNo"/>
    <w:basedOn w:val="OPCCharBase"/>
    <w:uiPriority w:val="1"/>
    <w:qFormat/>
    <w:rsid w:val="00E56404"/>
  </w:style>
  <w:style w:type="character" w:customStyle="1" w:styleId="CharSubdText">
    <w:name w:val="CharSubdText"/>
    <w:basedOn w:val="OPCCharBase"/>
    <w:uiPriority w:val="1"/>
    <w:qFormat/>
    <w:rsid w:val="00E56404"/>
  </w:style>
  <w:style w:type="paragraph" w:customStyle="1" w:styleId="CTA--">
    <w:name w:val="CTA --"/>
    <w:basedOn w:val="OPCParaBase"/>
    <w:next w:val="Normal"/>
    <w:rsid w:val="00E5640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5640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5640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5640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5640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5640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5640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5640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5640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5640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5640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5640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5640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5640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5640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5640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5640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564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564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5640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56404"/>
    <w:rPr>
      <w:sz w:val="16"/>
    </w:rPr>
  </w:style>
  <w:style w:type="paragraph" w:customStyle="1" w:styleId="House">
    <w:name w:val="House"/>
    <w:basedOn w:val="OPCParaBase"/>
    <w:rsid w:val="00E5640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5640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5640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5640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5640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5640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5640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5640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E56404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E56404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E5640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5640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5640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56404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E5640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5640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5640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5640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5640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5640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5640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5640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5640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5640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5640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5640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5640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56404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5640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56404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E5640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5640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5640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5640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5640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56404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56404"/>
    <w:rPr>
      <w:sz w:val="22"/>
      <w:szCs w:val="24"/>
    </w:rPr>
  </w:style>
  <w:style w:type="table" w:customStyle="1" w:styleId="CFlag">
    <w:name w:val="CFlag"/>
    <w:basedOn w:val="TableNormal"/>
    <w:uiPriority w:val="99"/>
    <w:rsid w:val="00E56404"/>
    <w:tblPr/>
  </w:style>
  <w:style w:type="character" w:customStyle="1" w:styleId="BalloonTextChar">
    <w:name w:val="Balloon Text Char"/>
    <w:basedOn w:val="DefaultParagraphFont"/>
    <w:link w:val="BalloonText"/>
    <w:uiPriority w:val="99"/>
    <w:rsid w:val="00E5640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E5640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E5640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E56404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E56404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E5640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5640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E56404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E5640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5640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5640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5640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5640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5640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5640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5640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5640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5640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5640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56404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E5640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E5640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5640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56404"/>
    <w:pPr>
      <w:spacing w:before="240"/>
    </w:pPr>
    <w:rPr>
      <w:sz w:val="24"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5640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styleId="Revision">
    <w:name w:val="Revision"/>
    <w:hidden/>
    <w:uiPriority w:val="99"/>
    <w:semiHidden/>
    <w:rsid w:val="00896EFD"/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E56404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E5640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5640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56404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E5640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5640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56404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5640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56404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E5640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56404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5640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56404"/>
    <w:rPr>
      <w:rFonts w:eastAsiaTheme="minorHAnsi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4A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4AC2"/>
    <w:rPr>
      <w:rFonts w:eastAsiaTheme="minorHAnsi" w:cstheme="minorBidi"/>
      <w:sz w:val="22"/>
      <w:lang w:eastAsia="en-US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021C6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D5E6B"/>
    <w:rPr>
      <w:sz w:val="18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746E9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404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ubPartTextCASA">
    <w:name w:val="CharSubPartText(CASA)"/>
    <w:basedOn w:val="OPCCharBase"/>
    <w:uiPriority w:val="1"/>
    <w:rsid w:val="00E56404"/>
  </w:style>
  <w:style w:type="character" w:customStyle="1" w:styleId="CharSubPartNoCASA">
    <w:name w:val="CharSubPartNo(CASA)"/>
    <w:basedOn w:val="OPCCharBase"/>
    <w:uiPriority w:val="1"/>
    <w:rsid w:val="00E56404"/>
  </w:style>
  <w:style w:type="paragraph" w:styleId="Footer">
    <w:name w:val="footer"/>
    <w:link w:val="FooterChar"/>
    <w:rsid w:val="00E56404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ENoteTTIndentHeadingSub">
    <w:name w:val="ENoteTTIndentHeadingSub"/>
    <w:aliases w:val="enTTHis"/>
    <w:basedOn w:val="OPCParaBase"/>
    <w:rsid w:val="00E5640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5640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5640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564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E56404"/>
    <w:rPr>
      <w:rFonts w:ascii="Arial" w:eastAsiaTheme="minorHAnsi" w:hAnsi="Arial" w:cstheme="minorBidi"/>
      <w:sz w:val="22"/>
      <w:lang w:eastAsia="en-US"/>
    </w:rPr>
  </w:style>
  <w:style w:type="paragraph" w:customStyle="1" w:styleId="SOText">
    <w:name w:val="SO Text"/>
    <w:aliases w:val="sot"/>
    <w:link w:val="SOTextChar"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E5640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E56404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F85736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6404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857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857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857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E56404"/>
  </w:style>
  <w:style w:type="character" w:customStyle="1" w:styleId="CharAmSchText">
    <w:name w:val="CharAmSchText"/>
    <w:basedOn w:val="OPCCharBase"/>
    <w:uiPriority w:val="1"/>
    <w:qFormat/>
    <w:rsid w:val="00E56404"/>
  </w:style>
  <w:style w:type="character" w:customStyle="1" w:styleId="CharChapNo">
    <w:name w:val="CharChapNo"/>
    <w:basedOn w:val="OPCCharBase"/>
    <w:qFormat/>
    <w:rsid w:val="00E56404"/>
  </w:style>
  <w:style w:type="character" w:customStyle="1" w:styleId="CharChapText">
    <w:name w:val="CharChapText"/>
    <w:basedOn w:val="OPCCharBase"/>
    <w:qFormat/>
    <w:rsid w:val="00E56404"/>
  </w:style>
  <w:style w:type="character" w:customStyle="1" w:styleId="CharDivNo">
    <w:name w:val="CharDivNo"/>
    <w:basedOn w:val="OPCCharBase"/>
    <w:qFormat/>
    <w:rsid w:val="00E56404"/>
  </w:style>
  <w:style w:type="character" w:customStyle="1" w:styleId="CharDivText">
    <w:name w:val="CharDivText"/>
    <w:basedOn w:val="OPCCharBase"/>
    <w:qFormat/>
    <w:rsid w:val="00E56404"/>
  </w:style>
  <w:style w:type="character" w:customStyle="1" w:styleId="CharPartNo">
    <w:name w:val="CharPartNo"/>
    <w:basedOn w:val="OPCCharBase"/>
    <w:qFormat/>
    <w:rsid w:val="00E56404"/>
  </w:style>
  <w:style w:type="character" w:customStyle="1" w:styleId="CharPartText">
    <w:name w:val="CharPartText"/>
    <w:basedOn w:val="OPCCharBase"/>
    <w:qFormat/>
    <w:rsid w:val="00E56404"/>
  </w:style>
  <w:style w:type="character" w:customStyle="1" w:styleId="OPCCharBase">
    <w:name w:val="OPCCharBase"/>
    <w:uiPriority w:val="1"/>
    <w:qFormat/>
    <w:rsid w:val="00E56404"/>
  </w:style>
  <w:style w:type="paragraph" w:customStyle="1" w:styleId="OPCParaBase">
    <w:name w:val="OPCParaBase"/>
    <w:qFormat/>
    <w:rsid w:val="00E56404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E56404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E56404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E56404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E5640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RGHead">
    <w:name w:val="RGHead"/>
    <w:basedOn w:val="Normal"/>
    <w:next w:val="Normal"/>
    <w:rsid w:val="00F85736"/>
    <w:pPr>
      <w:keepNext/>
      <w:spacing w:before="360"/>
    </w:pPr>
    <w:rPr>
      <w:rFonts w:ascii="Arial" w:hAnsi="Arial"/>
      <w:b/>
      <w:sz w:val="32"/>
    </w:rPr>
  </w:style>
  <w:style w:type="paragraph" w:styleId="TOC1">
    <w:name w:val="toc 1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5640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E56404"/>
    <w:pPr>
      <w:spacing w:line="240" w:lineRule="auto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E5640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E56404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paragraph" w:customStyle="1" w:styleId="ActHead2">
    <w:name w:val="ActHead 2"/>
    <w:aliases w:val="p"/>
    <w:basedOn w:val="OPCParaBase"/>
    <w:next w:val="ActHead3"/>
    <w:qFormat/>
    <w:rsid w:val="00E5640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5640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5640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5640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5640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5640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5640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5640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56404"/>
  </w:style>
  <w:style w:type="paragraph" w:customStyle="1" w:styleId="Blocks">
    <w:name w:val="Blocks"/>
    <w:aliases w:val="bb"/>
    <w:basedOn w:val="OPCParaBase"/>
    <w:qFormat/>
    <w:rsid w:val="00E5640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5640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56404"/>
    <w:rPr>
      <w:i/>
    </w:rPr>
  </w:style>
  <w:style w:type="paragraph" w:customStyle="1" w:styleId="BoxList">
    <w:name w:val="BoxList"/>
    <w:aliases w:val="bl"/>
    <w:basedOn w:val="BoxText"/>
    <w:qFormat/>
    <w:rsid w:val="00E5640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5640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5640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5640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56404"/>
  </w:style>
  <w:style w:type="character" w:customStyle="1" w:styleId="CharAmPartText">
    <w:name w:val="CharAmPartText"/>
    <w:basedOn w:val="OPCCharBase"/>
    <w:uiPriority w:val="1"/>
    <w:qFormat/>
    <w:rsid w:val="00E56404"/>
  </w:style>
  <w:style w:type="character" w:customStyle="1" w:styleId="CharBoldItalic">
    <w:name w:val="CharBoldItalic"/>
    <w:basedOn w:val="OPCCharBase"/>
    <w:uiPriority w:val="1"/>
    <w:qFormat/>
    <w:rsid w:val="00E56404"/>
    <w:rPr>
      <w:b/>
      <w:i/>
    </w:rPr>
  </w:style>
  <w:style w:type="character" w:customStyle="1" w:styleId="CharItalic">
    <w:name w:val="CharItalic"/>
    <w:basedOn w:val="OPCCharBase"/>
    <w:uiPriority w:val="1"/>
    <w:qFormat/>
    <w:rsid w:val="00E56404"/>
    <w:rPr>
      <w:i/>
    </w:rPr>
  </w:style>
  <w:style w:type="character" w:customStyle="1" w:styleId="CharSubdNo">
    <w:name w:val="CharSubdNo"/>
    <w:basedOn w:val="OPCCharBase"/>
    <w:uiPriority w:val="1"/>
    <w:qFormat/>
    <w:rsid w:val="00E56404"/>
  </w:style>
  <w:style w:type="character" w:customStyle="1" w:styleId="CharSubdText">
    <w:name w:val="CharSubdText"/>
    <w:basedOn w:val="OPCCharBase"/>
    <w:uiPriority w:val="1"/>
    <w:qFormat/>
    <w:rsid w:val="00E56404"/>
  </w:style>
  <w:style w:type="paragraph" w:customStyle="1" w:styleId="CTA--">
    <w:name w:val="CTA --"/>
    <w:basedOn w:val="OPCParaBase"/>
    <w:next w:val="Normal"/>
    <w:rsid w:val="00E5640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5640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5640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5640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5640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5640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5640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5640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5640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5640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5640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5640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5640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5640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5640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5640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5640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564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564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5640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56404"/>
    <w:rPr>
      <w:sz w:val="16"/>
    </w:rPr>
  </w:style>
  <w:style w:type="paragraph" w:customStyle="1" w:styleId="House">
    <w:name w:val="House"/>
    <w:basedOn w:val="OPCParaBase"/>
    <w:rsid w:val="00E5640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5640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5640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5640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5640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5640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5640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5640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E56404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E56404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E5640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5640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5640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56404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E5640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5640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5640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5640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5640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5640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5640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5640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5640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5640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5640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5640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5640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56404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5640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56404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E5640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5640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5640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5640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5640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56404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56404"/>
    <w:rPr>
      <w:sz w:val="22"/>
      <w:szCs w:val="24"/>
    </w:rPr>
  </w:style>
  <w:style w:type="table" w:customStyle="1" w:styleId="CFlag">
    <w:name w:val="CFlag"/>
    <w:basedOn w:val="TableNormal"/>
    <w:uiPriority w:val="99"/>
    <w:rsid w:val="00E56404"/>
    <w:tblPr/>
  </w:style>
  <w:style w:type="character" w:customStyle="1" w:styleId="BalloonTextChar">
    <w:name w:val="Balloon Text Char"/>
    <w:basedOn w:val="DefaultParagraphFont"/>
    <w:link w:val="BalloonText"/>
    <w:uiPriority w:val="99"/>
    <w:rsid w:val="00E5640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E5640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E5640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E56404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E56404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E5640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5640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E56404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E5640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5640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5640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5640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5640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5640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5640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5640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5640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5640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5640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56404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E5640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E5640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5640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56404"/>
    <w:pPr>
      <w:spacing w:before="240"/>
    </w:pPr>
    <w:rPr>
      <w:sz w:val="24"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5640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styleId="Revision">
    <w:name w:val="Revision"/>
    <w:hidden/>
    <w:uiPriority w:val="99"/>
    <w:semiHidden/>
    <w:rsid w:val="00896EFD"/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E56404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E5640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5640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56404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E5640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5640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56404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5640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56404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E5640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56404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5640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56404"/>
    <w:rPr>
      <w:rFonts w:eastAsiaTheme="minorHAnsi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4A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4AC2"/>
    <w:rPr>
      <w:rFonts w:eastAsiaTheme="minorHAnsi" w:cstheme="minorBidi"/>
      <w:sz w:val="22"/>
      <w:lang w:eastAsia="en-US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021C6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D5E6B"/>
    <w:rPr>
      <w:sz w:val="18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746E9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78A86F7C6E73834FB83FA460D8519B96" ma:contentTypeVersion="10434" ma:contentTypeDescription="" ma:contentTypeScope="" ma:versionID="e1cbf251443bc7d3178ee5536ee8548f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6eb2443d1a16d80b972c9b4f1ca1fbd3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TaxCatchAll xmlns="d4dd4adf-ddb3-46a3-8d7c-fab3fb2a6bc7">
      <Value>7</Value>
    </TaxCatchAll>
    <_dlc_DocId xmlns="d4dd4adf-ddb3-46a3-8d7c-fab3fb2a6bc7">2018MG-158-7429</_dlc_DocId>
    <_dlc_DocIdUrl xmlns="d4dd4adf-ddb3-46a3-8d7c-fab3fb2a6bc7">
      <Url>http://tweb/sites/mg/fsd/_layouts/15/DocIdRedir.aspx?ID=2018MG-158-7429</Url>
      <Description>2018MG-158-7429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F87A-2CFC-4EE2-96CB-E230CBD75A96}"/>
</file>

<file path=customXml/itemProps2.xml><?xml version="1.0" encoding="utf-8"?>
<ds:datastoreItem xmlns:ds="http://schemas.openxmlformats.org/officeDocument/2006/customXml" ds:itemID="{21D91E4E-06A8-4261-A062-EB2C6E30994E}"/>
</file>

<file path=customXml/itemProps3.xml><?xml version="1.0" encoding="utf-8"?>
<ds:datastoreItem xmlns:ds="http://schemas.openxmlformats.org/officeDocument/2006/customXml" ds:itemID="{F3A5D895-6BDF-42EA-B668-43987EB82B02}"/>
</file>

<file path=customXml/itemProps4.xml><?xml version="1.0" encoding="utf-8"?>
<ds:datastoreItem xmlns:ds="http://schemas.openxmlformats.org/officeDocument/2006/customXml" ds:itemID="{E6D5216D-A691-4410-9308-A952DC92B42F}">
  <ds:schemaRefs>
    <ds:schemaRef ds:uri="http://schemas.microsoft.com/office/2006/documentManagement/types"/>
    <ds:schemaRef ds:uri="http://purl.org/dc/elements/1.1/"/>
    <ds:schemaRef ds:uri="http://purl.org/dc/terms/"/>
    <ds:schemaRef ds:uri="507a8a59-704d-43cf-b103-02b0cd527a9d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f7bc583-7cbe-45b9-a2bd-8bbb6543b37e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D2D8C3-BC6F-4018-ABD5-1EE51B432A4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2F00CE-8C90-4F75-96D4-9C567259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ConsolSLIS_NEW.DOTX</Template>
  <TotalTime>0</TotalTime>
  <Pages>16</Pages>
  <Words>5586</Words>
  <Characters>31845</Characters>
  <Application>Microsoft Office Word</Application>
  <DocSecurity>0</DocSecurity>
  <PresentationFormat/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(Fees) Regulations 2001</vt:lpstr>
    </vt:vector>
  </TitlesOfParts>
  <LinksUpToDate>false</LinksUpToDate>
  <CharactersWithSpaces>37357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Corporations (Fees) Regulations 2001</dc:title>
  <dc:creator/>
  <cp:lastModifiedBy/>
  <cp:revision>1</cp:revision>
  <cp:lastPrinted>2013-07-09T04:25:00Z</cp:lastPrinted>
  <dcterms:created xsi:type="dcterms:W3CDTF">2018-03-27T22:12:00Z</dcterms:created>
  <dcterms:modified xsi:type="dcterms:W3CDTF">2018-04-10T01:29:00Z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ilation">
    <vt:lpwstr>Yes</vt:lpwstr>
  </property>
  <property fmtid="{D5CDD505-2E9C-101B-9397-08002B2CF9AE}" pid="3" name="Type">
    <vt:lpwstr>SLI</vt:lpwstr>
  </property>
  <property fmtid="{D5CDD505-2E9C-101B-9397-08002B2CF9AE}" pid="4" name="DocType">
    <vt:lpwstr>NEW</vt:lpwstr>
  </property>
  <property fmtid="{D5CDD505-2E9C-101B-9397-08002B2CF9AE}" pid="5" name="Converted">
    <vt:bool>true</vt:bool>
  </property>
  <property fmtid="{D5CDD505-2E9C-101B-9397-08002B2CF9AE}" pid="6" name="ShortT">
    <vt:lpwstr>Corporations (Fees) Regulations 2001</vt:lpwstr>
  </property>
  <property fmtid="{D5CDD505-2E9C-101B-9397-08002B2CF9AE}" pid="7" name="ActNo">
    <vt:lpwstr/>
  </property>
  <property fmtid="{D5CDD505-2E9C-101B-9397-08002B2CF9AE}" pid="8" name="Header">
    <vt:lpwstr>Regulation</vt:lpwstr>
  </property>
  <property fmtid="{D5CDD505-2E9C-101B-9397-08002B2CF9AE}" pid="9" name="Class">
    <vt:lpwstr/>
  </property>
  <property fmtid="{D5CDD505-2E9C-101B-9397-08002B2CF9AE}" pid="10" name="DateMade">
    <vt:lpwstr> </vt:lpwstr>
  </property>
  <property fmtid="{D5CDD505-2E9C-101B-9397-08002B2CF9AE}" pid="11" name="EXCO">
    <vt:lpwstr> </vt:lpwstr>
  </property>
  <property fmtid="{D5CDD505-2E9C-101B-9397-08002B2CF9AE}" pid="12" name="Authority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Classification">
    <vt:lpwstr>UNCLASSIFIED</vt:lpwstr>
  </property>
  <property fmtid="{D5CDD505-2E9C-101B-9397-08002B2CF9AE}" pid="16" name="DLM">
    <vt:lpwstr>No DLM</vt:lpwstr>
  </property>
  <property fmtid="{D5CDD505-2E9C-101B-9397-08002B2CF9AE}" pid="17" name="CompilationVersion">
    <vt:i4>3</vt:i4>
  </property>
  <property fmtid="{D5CDD505-2E9C-101B-9397-08002B2CF9AE}" pid="18" name="CompilationNumber">
    <vt:lpwstr>26</vt:lpwstr>
  </property>
  <property fmtid="{D5CDD505-2E9C-101B-9397-08002B2CF9AE}" pid="19" name="StartDate">
    <vt:filetime>2017-08-31T14:00:00Z</vt:filetime>
  </property>
  <property fmtid="{D5CDD505-2E9C-101B-9397-08002B2CF9AE}" pid="20" name="PreparedDate">
    <vt:filetime>2015-07-27T14:00:00Z</vt:filetime>
  </property>
  <property fmtid="{D5CDD505-2E9C-101B-9397-08002B2CF9AE}" pid="21" name="RegisteredDate">
    <vt:filetime>2017-09-06T14:00:00Z</vt:filetime>
  </property>
  <property fmtid="{D5CDD505-2E9C-101B-9397-08002B2CF9AE}" pid="22" name="IncludesUpTo">
    <vt:lpwstr>F2017L00804</vt:lpwstr>
  </property>
  <property fmtid="{D5CDD505-2E9C-101B-9397-08002B2CF9AE}" pid="23" name="ContentTypeId">
    <vt:lpwstr>0x010100E95D40E5DFEA714B90E88DB5CE07A6B50078A86F7C6E73834FB83FA460D8519B96</vt:lpwstr>
  </property>
  <property fmtid="{D5CDD505-2E9C-101B-9397-08002B2CF9AE}" pid="24" name="RecordPoint_ActiveItemWebId">
    <vt:lpwstr>{09392e0d-4618-463d-b4d2-50a90b9447cf}</vt:lpwstr>
  </property>
  <property fmtid="{D5CDD505-2E9C-101B-9397-08002B2CF9AE}" pid="25" name="RecordPoint_ActiveItemSiteId">
    <vt:lpwstr>{5b52b9a5-e5b2-4521-8814-a1e24ca2869d}</vt:lpwstr>
  </property>
  <property fmtid="{D5CDD505-2E9C-101B-9397-08002B2CF9AE}" pid="26" name="RecordPoint_ActiveItemListId">
    <vt:lpwstr>{507a8a59-704d-43cf-b103-02b0cd527a9d}</vt:lpwstr>
  </property>
  <property fmtid="{D5CDD505-2E9C-101B-9397-08002B2CF9AE}" pid="27" name="TSYRecordClass">
    <vt:lpwstr>2</vt:lpwstr>
  </property>
  <property fmtid="{D5CDD505-2E9C-101B-9397-08002B2CF9AE}" pid="28" name="RecordPoint_WorkflowType">
    <vt:lpwstr>ActiveSubmitStub</vt:lpwstr>
  </property>
  <property fmtid="{D5CDD505-2E9C-101B-9397-08002B2CF9AE}" pid="29" name="RecordPoint_ActiveItemUniqueId">
    <vt:lpwstr>{918279f6-2923-487e-8f3e-77c37a9015fd}</vt:lpwstr>
  </property>
  <property fmtid="{D5CDD505-2E9C-101B-9397-08002B2CF9AE}" pid="30" name="_dlc_DocIdItemGuid">
    <vt:lpwstr>31e666e9-1953-4a04-bbdd-698190a8a642</vt:lpwstr>
  </property>
  <property fmtid="{D5CDD505-2E9C-101B-9397-08002B2CF9AE}" pid="31" name="RecordPoint_RecordNumberSubmitted">
    <vt:lpwstr>R0001633175</vt:lpwstr>
  </property>
  <property fmtid="{D5CDD505-2E9C-101B-9397-08002B2CF9AE}" pid="32" name="RecordPoint_SubmissionCompleted">
    <vt:lpwstr>2018-04-05T06:49:56.0131500+10:00</vt:lpwstr>
  </property>
  <property fmtid="{D5CDD505-2E9C-101B-9397-08002B2CF9AE}" pid="33" name="_AdHocReviewCycleID">
    <vt:i4>-1791032436</vt:i4>
  </property>
  <property fmtid="{D5CDD505-2E9C-101B-9397-08002B2CF9AE}" pid="34" name="_NewReviewCycle">
    <vt:lpwstr/>
  </property>
  <property fmtid="{D5CDD505-2E9C-101B-9397-08002B2CF9AE}" pid="35" name="_PreviousAdHocReviewCycleID">
    <vt:i4>1301651365</vt:i4>
  </property>
</Properties>
</file>