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061F6" w14:textId="0449E316" w:rsidR="00C7397B" w:rsidRDefault="00C7397B" w:rsidP="00C7397B">
      <w:pPr>
        <w:pStyle w:val="ShortT"/>
        <w:rPr>
          <w:rStyle w:val="CharSectno"/>
        </w:rPr>
      </w:pPr>
      <w:bookmarkStart w:id="0" w:name="_Toc492560241"/>
      <w:bookmarkStart w:id="1" w:name="_GoBack"/>
      <w:bookmarkEnd w:id="1"/>
      <w:r>
        <w:rPr>
          <w:rStyle w:val="CharChapNo"/>
        </w:rPr>
        <w:t>Amended Fee</w:t>
      </w:r>
      <w:bookmarkEnd w:id="0"/>
      <w:r w:rsidR="002F4A28">
        <w:rPr>
          <w:rStyle w:val="CharChapNo"/>
        </w:rPr>
        <w:t xml:space="preserve">s </w:t>
      </w:r>
      <w:r>
        <w:t xml:space="preserve">in the </w:t>
      </w:r>
      <w:r w:rsidR="002F4A28" w:rsidRPr="002F4A28">
        <w:rPr>
          <w:i/>
        </w:rPr>
        <w:t>Superannuation Auditor Registration Imposition Regulation 2012</w:t>
      </w:r>
    </w:p>
    <w:p w14:paraId="338027E4" w14:textId="77777777" w:rsidR="00C85BA3" w:rsidRDefault="00C85BA3" w:rsidP="00C85BA3">
      <w:pPr>
        <w:pStyle w:val="Header"/>
        <w:spacing w:after="180"/>
        <w:rPr>
          <w:rStyle w:val="CharSectno"/>
        </w:rPr>
      </w:pPr>
    </w:p>
    <w:p w14:paraId="06713978" w14:textId="5687197D" w:rsidR="00C85BA3" w:rsidRDefault="00C85BA3" w:rsidP="00C85BA3">
      <w:pPr>
        <w:pStyle w:val="Header"/>
        <w:spacing w:after="180"/>
        <w:rPr>
          <w:ins w:id="2" w:author="Author" w:date="2018-04-03T17:17:00Z"/>
          <w:rStyle w:val="CharSectno"/>
        </w:rPr>
      </w:pPr>
      <w:r>
        <w:t xml:space="preserve">The amendments will be made to the fees schedules in the Regulations. Below is the marked up version of the amended table. </w:t>
      </w:r>
    </w:p>
    <w:p w14:paraId="6B43B153" w14:textId="77777777" w:rsidR="00EC50FE" w:rsidRPr="00BD1D25" w:rsidRDefault="006701B2" w:rsidP="006701B2">
      <w:pPr>
        <w:pStyle w:val="HR"/>
      </w:pPr>
      <w:r w:rsidRPr="00B734B0">
        <w:rPr>
          <w:rStyle w:val="CharSectno"/>
        </w:rPr>
        <w:t>4</w:t>
      </w:r>
      <w:r w:rsidRPr="00BD1D25">
        <w:tab/>
        <w:t>Fees</w:t>
      </w:r>
    </w:p>
    <w:p w14:paraId="1EF6A18F" w14:textId="77777777" w:rsidR="006701B2" w:rsidRPr="00BD1D25" w:rsidRDefault="006701B2" w:rsidP="000C4BB3">
      <w:pPr>
        <w:pStyle w:val="ZR1"/>
        <w:spacing w:after="240"/>
      </w:pPr>
      <w:r w:rsidRPr="00BD1D25">
        <w:tab/>
      </w:r>
      <w:r w:rsidRPr="00BD1D25">
        <w:tab/>
        <w:t xml:space="preserve">For section 4 of the Act, the </w:t>
      </w:r>
      <w:r w:rsidR="00145249" w:rsidRPr="00BD1D25">
        <w:t xml:space="preserve">following </w:t>
      </w:r>
      <w:r w:rsidRPr="00BD1D25">
        <w:t xml:space="preserve">fees are </w:t>
      </w:r>
      <w:r w:rsidR="00145249" w:rsidRPr="00BD1D25">
        <w:t>prescribed</w:t>
      </w:r>
      <w:r w:rsidRPr="00BD1D25">
        <w:t>:</w:t>
      </w:r>
    </w:p>
    <w:tbl>
      <w:tblPr>
        <w:tblW w:w="0" w:type="auto"/>
        <w:tblInd w:w="136" w:type="dxa"/>
        <w:tblLook w:val="04A0" w:firstRow="1" w:lastRow="0" w:firstColumn="1" w:lastColumn="0" w:noHBand="0" w:noVBand="1"/>
      </w:tblPr>
      <w:tblGrid>
        <w:gridCol w:w="965"/>
        <w:gridCol w:w="4961"/>
        <w:gridCol w:w="1115"/>
      </w:tblGrid>
      <w:tr w:rsidR="00145249" w:rsidRPr="00BD1D25" w14:paraId="01681046" w14:textId="77777777" w:rsidTr="008E3B50">
        <w:trPr>
          <w:cantSplit/>
          <w:trHeight w:val="465"/>
          <w:tblHeader/>
        </w:trPr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14:paraId="76A0ADB5" w14:textId="77777777" w:rsidR="00285CA9" w:rsidRPr="00BD1D25" w:rsidRDefault="008E3B50" w:rsidP="00B734B0">
            <w:pPr>
              <w:pStyle w:val="TableColHead"/>
            </w:pPr>
            <w:r>
              <w:t>Item</w:t>
            </w:r>
          </w:p>
          <w:p w14:paraId="0D34F2E4" w14:textId="77777777" w:rsidR="00145249" w:rsidRPr="00BD1D25" w:rsidRDefault="00145249" w:rsidP="008E3B50">
            <w:pPr>
              <w:pStyle w:val="TableColHead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4356CB27" w14:textId="77777777" w:rsidR="00494BCA" w:rsidRDefault="00494BCA" w:rsidP="00145249">
            <w:pPr>
              <w:pStyle w:val="TableColHead"/>
            </w:pPr>
            <w:r>
              <w:t>Column 1</w:t>
            </w:r>
          </w:p>
          <w:p w14:paraId="73BC6517" w14:textId="77777777" w:rsidR="00145249" w:rsidRPr="00BD1D25" w:rsidRDefault="00145249" w:rsidP="00145249">
            <w:pPr>
              <w:pStyle w:val="TableColHead"/>
            </w:pPr>
            <w:r w:rsidRPr="00BD1D25">
              <w:t>Fee payable for</w:t>
            </w:r>
            <w:r w:rsidR="008E3B50">
              <w:t xml:space="preserve"> </w:t>
            </w:r>
            <w:r w:rsidR="00781D52" w:rsidRPr="00BD1D25">
              <w:t>...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14:paraId="1D7F1FF7" w14:textId="77777777" w:rsidR="00494BCA" w:rsidRDefault="00494BCA" w:rsidP="00145249">
            <w:pPr>
              <w:pStyle w:val="TableColHead"/>
            </w:pPr>
            <w:r>
              <w:t>Column 2</w:t>
            </w:r>
          </w:p>
          <w:p w14:paraId="30F9FCE8" w14:textId="77777777" w:rsidR="00145249" w:rsidRPr="00BD1D25" w:rsidRDefault="00145249" w:rsidP="00145249">
            <w:pPr>
              <w:pStyle w:val="TableColHead"/>
            </w:pPr>
            <w:r w:rsidRPr="00BD1D25">
              <w:t>Fee</w:t>
            </w:r>
            <w:r w:rsidR="00B4515A" w:rsidRPr="00BD1D25">
              <w:t xml:space="preserve"> ($)</w:t>
            </w:r>
          </w:p>
        </w:tc>
      </w:tr>
      <w:tr w:rsidR="00145249" w:rsidRPr="00BD1D25" w14:paraId="7DA828E3" w14:textId="77777777" w:rsidTr="008E3B50">
        <w:trPr>
          <w:cantSplit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</w:tcPr>
          <w:p w14:paraId="1045058E" w14:textId="77777777" w:rsidR="00145249" w:rsidRPr="00BD1D25" w:rsidRDefault="00145249" w:rsidP="00B734B0">
            <w:pPr>
              <w:pStyle w:val="TableText"/>
            </w:pPr>
            <w:r w:rsidRPr="00BD1D25"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42F2CDF0" w14:textId="77777777" w:rsidR="00145249" w:rsidRPr="004634B3" w:rsidRDefault="00145249" w:rsidP="00145249">
            <w:pPr>
              <w:pStyle w:val="TableText"/>
            </w:pPr>
            <w:r w:rsidRPr="004634B3">
              <w:t>Applying for registration as an approved SMSF auditor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</w:tcPr>
          <w:p w14:paraId="77D33BC0" w14:textId="4F45A5DB" w:rsidR="00145249" w:rsidRPr="004634B3" w:rsidRDefault="00B4515A" w:rsidP="00145249">
            <w:pPr>
              <w:pStyle w:val="TableText"/>
            </w:pPr>
            <w:del w:id="3" w:author="Author" w:date="2018-03-28T13:08:00Z">
              <w:r w:rsidRPr="004634B3" w:rsidDel="00C7397B">
                <w:delText>100</w:delText>
              </w:r>
            </w:del>
            <w:ins w:id="4" w:author="Author" w:date="2018-03-28T13:31:00Z">
              <w:r w:rsidR="00F35AD5" w:rsidRPr="004634B3">
                <w:t>1 927</w:t>
              </w:r>
            </w:ins>
          </w:p>
        </w:tc>
      </w:tr>
      <w:tr w:rsidR="004634B3" w:rsidRPr="00BD1D25" w14:paraId="51656DA4" w14:textId="77777777" w:rsidTr="008E3B50">
        <w:trPr>
          <w:cantSplit/>
          <w:ins w:id="5" w:author="Author" w:date="2018-04-03T12:25:00Z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</w:tcPr>
          <w:p w14:paraId="3306352C" w14:textId="08086A81" w:rsidR="004634B3" w:rsidRPr="004634B3" w:rsidRDefault="004634B3" w:rsidP="00B734B0">
            <w:pPr>
              <w:pStyle w:val="TableText"/>
              <w:rPr>
                <w:ins w:id="6" w:author="Author" w:date="2018-04-03T12:25:00Z"/>
              </w:rPr>
            </w:pPr>
            <w:ins w:id="7" w:author="Author" w:date="2018-04-03T12:25:00Z">
              <w:r w:rsidRPr="004634B3">
                <w:t>1A</w:t>
              </w:r>
            </w:ins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10329F92" w14:textId="223803A2" w:rsidR="004634B3" w:rsidRPr="004634B3" w:rsidRDefault="004634B3" w:rsidP="00145249">
            <w:pPr>
              <w:pStyle w:val="TableText"/>
              <w:rPr>
                <w:ins w:id="8" w:author="Author" w:date="2018-04-03T12:25:00Z"/>
              </w:rPr>
            </w:pPr>
            <w:ins w:id="9" w:author="Author" w:date="2018-04-03T12:25:00Z">
              <w:r w:rsidRPr="004634B3">
                <w:t xml:space="preserve">Applying for conditions imposed on registration as an approved SMSF </w:t>
              </w:r>
              <w:r w:rsidRPr="00A3526D">
                <w:t>auditor to be varied or revoked under section 128D of the SIS Act</w:t>
              </w:r>
            </w:ins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</w:tcPr>
          <w:p w14:paraId="01205B91" w14:textId="7E1F0DF1" w:rsidR="004634B3" w:rsidRPr="004634B3" w:rsidDel="00C7397B" w:rsidRDefault="004634B3" w:rsidP="00145249">
            <w:pPr>
              <w:pStyle w:val="TableText"/>
              <w:rPr>
                <w:ins w:id="10" w:author="Author" w:date="2018-04-03T12:25:00Z"/>
              </w:rPr>
            </w:pPr>
            <w:ins w:id="11" w:author="Author" w:date="2018-04-03T12:25:00Z">
              <w:r w:rsidRPr="00A3526D">
                <w:t>1 028</w:t>
              </w:r>
            </w:ins>
          </w:p>
        </w:tc>
      </w:tr>
      <w:tr w:rsidR="004634B3" w:rsidRPr="00BD1D25" w14:paraId="4D9D20CF" w14:textId="77777777" w:rsidTr="00A3699F">
        <w:trPr>
          <w:cantSplit/>
          <w:ins w:id="12" w:author="Author" w:date="2018-04-03T12:25:00Z"/>
        </w:trPr>
        <w:tc>
          <w:tcPr>
            <w:tcW w:w="965" w:type="dxa"/>
            <w:shd w:val="clear" w:color="auto" w:fill="auto"/>
          </w:tcPr>
          <w:p w14:paraId="25BE66FD" w14:textId="332D474D" w:rsidR="004634B3" w:rsidRPr="004634B3" w:rsidRDefault="004634B3" w:rsidP="00B734B0">
            <w:pPr>
              <w:pStyle w:val="TableText"/>
              <w:rPr>
                <w:ins w:id="13" w:author="Author" w:date="2018-04-03T12:25:00Z"/>
              </w:rPr>
            </w:pPr>
            <w:ins w:id="14" w:author="Author" w:date="2018-04-03T12:25:00Z">
              <w:r w:rsidRPr="004634B3">
                <w:t>1B</w:t>
              </w:r>
            </w:ins>
          </w:p>
        </w:tc>
        <w:tc>
          <w:tcPr>
            <w:tcW w:w="4961" w:type="dxa"/>
            <w:shd w:val="clear" w:color="auto" w:fill="auto"/>
          </w:tcPr>
          <w:p w14:paraId="1481AF5C" w14:textId="7FCB0038" w:rsidR="004634B3" w:rsidRPr="004634B3" w:rsidRDefault="004634B3" w:rsidP="002F70BC">
            <w:pPr>
              <w:pStyle w:val="TableText"/>
              <w:rPr>
                <w:ins w:id="15" w:author="Author" w:date="2018-04-03T12:25:00Z"/>
              </w:rPr>
            </w:pPr>
            <w:ins w:id="16" w:author="Author" w:date="2018-04-03T12:25:00Z">
              <w:r w:rsidRPr="004634B3">
                <w:t>Applying for registration as an approved SMSF auditor to be cancelled under section 128E of the SIS Act</w:t>
              </w:r>
            </w:ins>
          </w:p>
        </w:tc>
        <w:tc>
          <w:tcPr>
            <w:tcW w:w="1115" w:type="dxa"/>
            <w:shd w:val="clear" w:color="auto" w:fill="auto"/>
          </w:tcPr>
          <w:p w14:paraId="4E311FC8" w14:textId="3DF00E51" w:rsidR="004634B3" w:rsidRPr="004634B3" w:rsidDel="00C7397B" w:rsidRDefault="004634B3" w:rsidP="00145249">
            <w:pPr>
              <w:pStyle w:val="TableText"/>
              <w:rPr>
                <w:ins w:id="17" w:author="Author" w:date="2018-04-03T12:25:00Z"/>
              </w:rPr>
            </w:pPr>
            <w:ins w:id="18" w:author="Author" w:date="2018-04-03T12:25:00Z">
              <w:r w:rsidRPr="00A3526D">
                <w:t>899</w:t>
              </w:r>
            </w:ins>
          </w:p>
        </w:tc>
      </w:tr>
      <w:tr w:rsidR="004634B3" w:rsidRPr="00BD1D25" w14:paraId="1F94AD63" w14:textId="77777777" w:rsidTr="00A3699F">
        <w:trPr>
          <w:cantSplit/>
        </w:trPr>
        <w:tc>
          <w:tcPr>
            <w:tcW w:w="965" w:type="dxa"/>
            <w:shd w:val="clear" w:color="auto" w:fill="auto"/>
          </w:tcPr>
          <w:p w14:paraId="37357B23" w14:textId="77777777" w:rsidR="004634B3" w:rsidRPr="00BD1D25" w:rsidRDefault="004634B3" w:rsidP="00B734B0">
            <w:pPr>
              <w:pStyle w:val="TableText"/>
            </w:pPr>
            <w:r w:rsidRPr="00BD1D25">
              <w:t>2</w:t>
            </w:r>
          </w:p>
        </w:tc>
        <w:tc>
          <w:tcPr>
            <w:tcW w:w="4961" w:type="dxa"/>
            <w:shd w:val="clear" w:color="auto" w:fill="auto"/>
          </w:tcPr>
          <w:p w14:paraId="19C1AC22" w14:textId="77777777" w:rsidR="004634B3" w:rsidRPr="004634B3" w:rsidRDefault="004634B3" w:rsidP="002F70BC">
            <w:pPr>
              <w:pStyle w:val="TableText"/>
            </w:pPr>
            <w:r w:rsidRPr="004634B3">
              <w:t>Undertaking a competency examination in accordance with section 128C of the SIS Act</w:t>
            </w:r>
          </w:p>
        </w:tc>
        <w:tc>
          <w:tcPr>
            <w:tcW w:w="1115" w:type="dxa"/>
            <w:shd w:val="clear" w:color="auto" w:fill="auto"/>
          </w:tcPr>
          <w:p w14:paraId="35F55398" w14:textId="0F11D47E" w:rsidR="004634B3" w:rsidRPr="004634B3" w:rsidRDefault="004634B3" w:rsidP="00145249">
            <w:pPr>
              <w:pStyle w:val="TableText"/>
            </w:pPr>
            <w:del w:id="19" w:author="Author" w:date="2018-03-28T13:08:00Z">
              <w:r w:rsidRPr="004634B3" w:rsidDel="00C7397B">
                <w:delText>100</w:delText>
              </w:r>
            </w:del>
            <w:ins w:id="20" w:author="Author" w:date="2018-03-28T13:08:00Z">
              <w:r w:rsidRPr="004634B3">
                <w:t>107</w:t>
              </w:r>
            </w:ins>
          </w:p>
        </w:tc>
      </w:tr>
      <w:tr w:rsidR="004634B3" w:rsidRPr="00BD1D25" w14:paraId="7EFE2C94" w14:textId="77777777" w:rsidTr="00A3699F">
        <w:trPr>
          <w:cantSplit/>
        </w:trPr>
        <w:tc>
          <w:tcPr>
            <w:tcW w:w="965" w:type="dxa"/>
            <w:shd w:val="clear" w:color="auto" w:fill="auto"/>
          </w:tcPr>
          <w:p w14:paraId="25CC672A" w14:textId="77777777" w:rsidR="004634B3" w:rsidRPr="00BD1D25" w:rsidRDefault="004634B3" w:rsidP="00B734B0">
            <w:pPr>
              <w:pStyle w:val="TableText"/>
            </w:pPr>
            <w:r w:rsidRPr="00BD1D25">
              <w:t>3</w:t>
            </w:r>
          </w:p>
        </w:tc>
        <w:tc>
          <w:tcPr>
            <w:tcW w:w="4961" w:type="dxa"/>
            <w:shd w:val="clear" w:color="auto" w:fill="auto"/>
          </w:tcPr>
          <w:p w14:paraId="2D9E7294" w14:textId="77777777" w:rsidR="004634B3" w:rsidRPr="00BD1D25" w:rsidRDefault="004634B3" w:rsidP="00145249">
            <w:pPr>
              <w:pStyle w:val="TableText"/>
            </w:pPr>
            <w:r w:rsidRPr="00BD1D25">
              <w:t>Giving the Regu</w:t>
            </w:r>
            <w:r>
              <w:t>lator a statement under section </w:t>
            </w:r>
            <w:r w:rsidRPr="00BD1D25">
              <w:t>128G of the SIS Act</w:t>
            </w:r>
          </w:p>
        </w:tc>
        <w:tc>
          <w:tcPr>
            <w:tcW w:w="1115" w:type="dxa"/>
            <w:shd w:val="clear" w:color="auto" w:fill="auto"/>
          </w:tcPr>
          <w:p w14:paraId="329E53B6" w14:textId="080BE1ED" w:rsidR="004634B3" w:rsidRPr="00BD1D25" w:rsidRDefault="004634B3" w:rsidP="00145249">
            <w:pPr>
              <w:pStyle w:val="TableText"/>
            </w:pPr>
            <w:del w:id="21" w:author="Author" w:date="2018-03-28T13:09:00Z">
              <w:r w:rsidRPr="00BD1D25" w:rsidDel="00C7397B">
                <w:delText>50</w:delText>
              </w:r>
            </w:del>
            <w:ins w:id="22" w:author="Author" w:date="2018-03-28T13:09:00Z">
              <w:r>
                <w:t>54</w:t>
              </w:r>
            </w:ins>
          </w:p>
        </w:tc>
      </w:tr>
      <w:tr w:rsidR="004634B3" w:rsidRPr="00BD1D25" w14:paraId="50738DB3" w14:textId="77777777" w:rsidTr="00A3699F">
        <w:trPr>
          <w:cantSplit/>
        </w:trPr>
        <w:tc>
          <w:tcPr>
            <w:tcW w:w="965" w:type="dxa"/>
            <w:shd w:val="clear" w:color="auto" w:fill="auto"/>
          </w:tcPr>
          <w:p w14:paraId="78012432" w14:textId="77777777" w:rsidR="004634B3" w:rsidRPr="00BD1D25" w:rsidRDefault="004634B3" w:rsidP="00B734B0">
            <w:pPr>
              <w:pStyle w:val="TableText"/>
            </w:pPr>
            <w:r w:rsidRPr="00BD1D25">
              <w:t>4</w:t>
            </w:r>
          </w:p>
        </w:tc>
        <w:tc>
          <w:tcPr>
            <w:tcW w:w="4961" w:type="dxa"/>
            <w:shd w:val="clear" w:color="auto" w:fill="auto"/>
          </w:tcPr>
          <w:p w14:paraId="5ED68AB9" w14:textId="77777777" w:rsidR="004634B3" w:rsidRPr="00BD1D25" w:rsidRDefault="004634B3" w:rsidP="00145249">
            <w:pPr>
              <w:pStyle w:val="TableText"/>
            </w:pPr>
            <w:r w:rsidRPr="00BD1D25">
              <w:t>Giving to the Regu</w:t>
            </w:r>
            <w:r>
              <w:t>lator a statement under section </w:t>
            </w:r>
            <w:r w:rsidRPr="00BD1D25">
              <w:t>128G of the SIS Act within 1 month after it fell due (in addition to the fee payable because of item</w:t>
            </w:r>
            <w:r>
              <w:t> </w:t>
            </w:r>
            <w:r w:rsidRPr="00BD1D25">
              <w:t>3)</w:t>
            </w:r>
          </w:p>
        </w:tc>
        <w:tc>
          <w:tcPr>
            <w:tcW w:w="1115" w:type="dxa"/>
            <w:shd w:val="clear" w:color="auto" w:fill="auto"/>
          </w:tcPr>
          <w:p w14:paraId="6794BF16" w14:textId="77777777" w:rsidR="004634B3" w:rsidRPr="00BD1D25" w:rsidRDefault="004634B3" w:rsidP="00145249">
            <w:pPr>
              <w:pStyle w:val="TableText"/>
            </w:pPr>
            <w:r w:rsidRPr="00BD1D25">
              <w:t>Nil</w:t>
            </w:r>
          </w:p>
        </w:tc>
      </w:tr>
      <w:tr w:rsidR="004634B3" w:rsidRPr="00BD1D25" w14:paraId="76AB6693" w14:textId="77777777" w:rsidTr="00A3699F">
        <w:trPr>
          <w:cantSplit/>
        </w:trPr>
        <w:tc>
          <w:tcPr>
            <w:tcW w:w="965" w:type="dxa"/>
            <w:shd w:val="clear" w:color="auto" w:fill="auto"/>
          </w:tcPr>
          <w:p w14:paraId="7C0FFCA4" w14:textId="77777777" w:rsidR="004634B3" w:rsidRPr="00BD1D25" w:rsidRDefault="004634B3" w:rsidP="00B734B0">
            <w:pPr>
              <w:pStyle w:val="TableText"/>
            </w:pPr>
            <w:r w:rsidRPr="00BD1D25">
              <w:t>5</w:t>
            </w:r>
          </w:p>
        </w:tc>
        <w:tc>
          <w:tcPr>
            <w:tcW w:w="4961" w:type="dxa"/>
            <w:shd w:val="clear" w:color="auto" w:fill="auto"/>
          </w:tcPr>
          <w:p w14:paraId="0C5C2002" w14:textId="77777777" w:rsidR="004634B3" w:rsidRPr="00BD1D25" w:rsidRDefault="004634B3" w:rsidP="00145249">
            <w:pPr>
              <w:pStyle w:val="TableText"/>
            </w:pPr>
            <w:r w:rsidRPr="00BD1D25">
              <w:t>Giving to the Regu</w:t>
            </w:r>
            <w:r>
              <w:t>lator a statement under section </w:t>
            </w:r>
            <w:r w:rsidRPr="00BD1D25">
              <w:t>128G of the SIS Act more than 1 month after it fell due (in addition to the fee payable because of item</w:t>
            </w:r>
            <w:r>
              <w:t> </w:t>
            </w:r>
            <w:r w:rsidRPr="00BD1D25">
              <w:t>3)</w:t>
            </w:r>
          </w:p>
        </w:tc>
        <w:tc>
          <w:tcPr>
            <w:tcW w:w="1115" w:type="dxa"/>
            <w:shd w:val="clear" w:color="auto" w:fill="auto"/>
          </w:tcPr>
          <w:p w14:paraId="4544ACF1" w14:textId="77777777" w:rsidR="004634B3" w:rsidRPr="00BD1D25" w:rsidRDefault="004634B3" w:rsidP="001E6E0C">
            <w:pPr>
              <w:pStyle w:val="TableText"/>
            </w:pPr>
            <w:r w:rsidRPr="00BD1D25">
              <w:t>Nil</w:t>
            </w:r>
          </w:p>
        </w:tc>
      </w:tr>
      <w:tr w:rsidR="004634B3" w:rsidRPr="00BD1D25" w14:paraId="7D114D21" w14:textId="77777777" w:rsidTr="00A3699F">
        <w:trPr>
          <w:cantSplit/>
        </w:trPr>
        <w:tc>
          <w:tcPr>
            <w:tcW w:w="965" w:type="dxa"/>
            <w:shd w:val="clear" w:color="auto" w:fill="auto"/>
          </w:tcPr>
          <w:p w14:paraId="288B0B1E" w14:textId="77777777" w:rsidR="004634B3" w:rsidRPr="00BD1D25" w:rsidRDefault="004634B3" w:rsidP="008D4A9F">
            <w:pPr>
              <w:pStyle w:val="TableText"/>
            </w:pPr>
            <w:r w:rsidRPr="00BD1D25">
              <w:t>6</w:t>
            </w:r>
          </w:p>
        </w:tc>
        <w:tc>
          <w:tcPr>
            <w:tcW w:w="4961" w:type="dxa"/>
            <w:shd w:val="clear" w:color="auto" w:fill="auto"/>
          </w:tcPr>
          <w:p w14:paraId="79363F28" w14:textId="77777777" w:rsidR="004634B3" w:rsidRPr="00BD1D25" w:rsidRDefault="004634B3" w:rsidP="00145249">
            <w:pPr>
              <w:pStyle w:val="TableText"/>
            </w:pPr>
            <w:r w:rsidRPr="00BD1D25">
              <w:t>Giving to the Regu</w:t>
            </w:r>
            <w:r>
              <w:t>lator particulars under section </w:t>
            </w:r>
            <w:r w:rsidRPr="00BD1D25">
              <w:t>128H of the SIS Act within 1 month after they fell due</w:t>
            </w:r>
          </w:p>
        </w:tc>
        <w:tc>
          <w:tcPr>
            <w:tcW w:w="1115" w:type="dxa"/>
            <w:shd w:val="clear" w:color="auto" w:fill="auto"/>
          </w:tcPr>
          <w:p w14:paraId="3121E9C1" w14:textId="77777777" w:rsidR="004634B3" w:rsidRPr="00BD1D25" w:rsidRDefault="004634B3" w:rsidP="001E6E0C">
            <w:pPr>
              <w:pStyle w:val="TableText"/>
            </w:pPr>
            <w:r w:rsidRPr="00BD1D25">
              <w:t>Nil</w:t>
            </w:r>
          </w:p>
        </w:tc>
      </w:tr>
      <w:tr w:rsidR="004634B3" w:rsidRPr="00524CC5" w14:paraId="2805F70B" w14:textId="77777777" w:rsidTr="00A3699F">
        <w:trPr>
          <w:cantSplit/>
        </w:trPr>
        <w:tc>
          <w:tcPr>
            <w:tcW w:w="965" w:type="dxa"/>
            <w:shd w:val="clear" w:color="auto" w:fill="auto"/>
          </w:tcPr>
          <w:p w14:paraId="1BC8D7C9" w14:textId="77777777" w:rsidR="004634B3" w:rsidRPr="00524CC5" w:rsidRDefault="004634B3" w:rsidP="008D4A9F">
            <w:pPr>
              <w:pStyle w:val="TableText"/>
            </w:pPr>
            <w:r w:rsidRPr="00524CC5">
              <w:lastRenderedPageBreak/>
              <w:t>7</w:t>
            </w:r>
          </w:p>
        </w:tc>
        <w:tc>
          <w:tcPr>
            <w:tcW w:w="4961" w:type="dxa"/>
            <w:shd w:val="clear" w:color="auto" w:fill="auto"/>
          </w:tcPr>
          <w:p w14:paraId="030B09F9" w14:textId="77777777" w:rsidR="004634B3" w:rsidRPr="00524CC5" w:rsidRDefault="004634B3" w:rsidP="002F70BC">
            <w:pPr>
              <w:pStyle w:val="TableText"/>
            </w:pPr>
            <w:r w:rsidRPr="00524CC5">
              <w:t>Giving to the Regulator particulars under section</w:t>
            </w:r>
            <w:r>
              <w:t> </w:t>
            </w:r>
            <w:r w:rsidRPr="00524CC5">
              <w:t>128H of the SIS Act more than 1 month after they fell due</w:t>
            </w:r>
          </w:p>
        </w:tc>
        <w:tc>
          <w:tcPr>
            <w:tcW w:w="1115" w:type="dxa"/>
            <w:shd w:val="clear" w:color="auto" w:fill="auto"/>
          </w:tcPr>
          <w:p w14:paraId="598A41AA" w14:textId="77777777" w:rsidR="004634B3" w:rsidRPr="00524CC5" w:rsidRDefault="004634B3" w:rsidP="001E6E0C">
            <w:pPr>
              <w:pStyle w:val="TableText"/>
            </w:pPr>
            <w:r w:rsidRPr="00524CC5">
              <w:t>Nil</w:t>
            </w:r>
          </w:p>
        </w:tc>
      </w:tr>
      <w:tr w:rsidR="004634B3" w:rsidRPr="00524CC5" w14:paraId="1727D298" w14:textId="77777777" w:rsidTr="00A3699F">
        <w:trPr>
          <w:cantSplit/>
        </w:trPr>
        <w:tc>
          <w:tcPr>
            <w:tcW w:w="965" w:type="dxa"/>
            <w:shd w:val="clear" w:color="auto" w:fill="auto"/>
          </w:tcPr>
          <w:p w14:paraId="07E33B23" w14:textId="77777777" w:rsidR="004634B3" w:rsidRPr="00524CC5" w:rsidRDefault="004634B3" w:rsidP="008D4A9F">
            <w:pPr>
              <w:pStyle w:val="TableText"/>
            </w:pPr>
            <w:r w:rsidRPr="00524CC5">
              <w:t>8</w:t>
            </w:r>
          </w:p>
        </w:tc>
        <w:tc>
          <w:tcPr>
            <w:tcW w:w="4961" w:type="dxa"/>
            <w:shd w:val="clear" w:color="auto" w:fill="auto"/>
          </w:tcPr>
          <w:p w14:paraId="336074E6" w14:textId="77777777" w:rsidR="004634B3" w:rsidRPr="00524CC5" w:rsidRDefault="004634B3" w:rsidP="00566820">
            <w:pPr>
              <w:pStyle w:val="TableText"/>
            </w:pPr>
            <w:r w:rsidRPr="00524CC5">
              <w:t>Inspecting or searching a register that the Regulator keeps under Division</w:t>
            </w:r>
            <w:r>
              <w:t> </w:t>
            </w:r>
            <w:r w:rsidRPr="00524CC5">
              <w:t>1A of Part 16 of the SIS Act for a current extract</w:t>
            </w:r>
          </w:p>
        </w:tc>
        <w:tc>
          <w:tcPr>
            <w:tcW w:w="1115" w:type="dxa"/>
            <w:shd w:val="clear" w:color="auto" w:fill="auto"/>
          </w:tcPr>
          <w:p w14:paraId="16716476" w14:textId="77777777" w:rsidR="004634B3" w:rsidRPr="00524CC5" w:rsidRDefault="004634B3" w:rsidP="00566820">
            <w:pPr>
              <w:pStyle w:val="TableText"/>
            </w:pPr>
            <w:r w:rsidRPr="00524CC5">
              <w:t>Nil</w:t>
            </w:r>
          </w:p>
        </w:tc>
      </w:tr>
      <w:tr w:rsidR="004634B3" w:rsidRPr="00524CC5" w14:paraId="7BFABEB9" w14:textId="77777777" w:rsidTr="00A3699F">
        <w:trPr>
          <w:cantSplit/>
        </w:trPr>
        <w:tc>
          <w:tcPr>
            <w:tcW w:w="965" w:type="dxa"/>
            <w:shd w:val="clear" w:color="auto" w:fill="auto"/>
          </w:tcPr>
          <w:p w14:paraId="6DC6CEE2" w14:textId="77777777" w:rsidR="004634B3" w:rsidRPr="00524CC5" w:rsidRDefault="004634B3" w:rsidP="008D4A9F">
            <w:pPr>
              <w:pStyle w:val="TableText"/>
            </w:pPr>
            <w:r w:rsidRPr="00524CC5">
              <w:t>9</w:t>
            </w:r>
          </w:p>
        </w:tc>
        <w:tc>
          <w:tcPr>
            <w:tcW w:w="4961" w:type="dxa"/>
            <w:shd w:val="clear" w:color="auto" w:fill="auto"/>
          </w:tcPr>
          <w:p w14:paraId="7EFBA0BE" w14:textId="77777777" w:rsidR="004634B3" w:rsidRPr="00524CC5" w:rsidRDefault="004634B3" w:rsidP="00566820">
            <w:pPr>
              <w:pStyle w:val="TableText"/>
            </w:pPr>
            <w:r w:rsidRPr="00524CC5">
              <w:t>Inspecting or searching a register that the Regulator keeps under Division</w:t>
            </w:r>
            <w:r>
              <w:t> </w:t>
            </w:r>
            <w:r w:rsidRPr="00524CC5">
              <w:t>1A of Part 16 of the SIS Act for a historical extract</w:t>
            </w:r>
          </w:p>
        </w:tc>
        <w:tc>
          <w:tcPr>
            <w:tcW w:w="1115" w:type="dxa"/>
            <w:shd w:val="clear" w:color="auto" w:fill="auto"/>
          </w:tcPr>
          <w:p w14:paraId="1652A7C4" w14:textId="100AC1BD" w:rsidR="004634B3" w:rsidRPr="00524CC5" w:rsidRDefault="004634B3" w:rsidP="00566820">
            <w:pPr>
              <w:pStyle w:val="TableText"/>
            </w:pPr>
            <w:del w:id="23" w:author="Author" w:date="2018-03-28T13:09:00Z">
              <w:r w:rsidRPr="00524CC5" w:rsidDel="00C7397B">
                <w:delText>18</w:delText>
              </w:r>
            </w:del>
            <w:ins w:id="24" w:author="Author" w:date="2018-03-28T13:09:00Z">
              <w:r>
                <w:t>19</w:t>
              </w:r>
            </w:ins>
          </w:p>
        </w:tc>
      </w:tr>
      <w:tr w:rsidR="004634B3" w:rsidRPr="00524CC5" w14:paraId="73E5F2EA" w14:textId="77777777" w:rsidTr="00A3699F">
        <w:trPr>
          <w:cantSplit/>
        </w:trPr>
        <w:tc>
          <w:tcPr>
            <w:tcW w:w="965" w:type="dxa"/>
            <w:shd w:val="clear" w:color="auto" w:fill="auto"/>
          </w:tcPr>
          <w:p w14:paraId="5D73CC12" w14:textId="77777777" w:rsidR="004634B3" w:rsidRPr="00524CC5" w:rsidRDefault="004634B3" w:rsidP="008D4A9F">
            <w:pPr>
              <w:pStyle w:val="TableText"/>
            </w:pPr>
            <w:r w:rsidRPr="00524CC5">
              <w:t>10</w:t>
            </w:r>
          </w:p>
        </w:tc>
        <w:tc>
          <w:tcPr>
            <w:tcW w:w="4961" w:type="dxa"/>
            <w:shd w:val="clear" w:color="auto" w:fill="auto"/>
          </w:tcPr>
          <w:p w14:paraId="3E68BAF6" w14:textId="77777777" w:rsidR="004634B3" w:rsidRPr="00524CC5" w:rsidRDefault="004634B3" w:rsidP="00494BCA">
            <w:pPr>
              <w:pStyle w:val="TableText"/>
            </w:pPr>
            <w:r w:rsidRPr="00524CC5">
              <w:t>Inspecting or searching an extract of 10 pages or less given to or issued by the Regulator under Division</w:t>
            </w:r>
            <w:r>
              <w:t> </w:t>
            </w:r>
            <w:r w:rsidRPr="00524CC5">
              <w:t>1A of Part 16 of the SIS Act (other than an order made under subsection</w:t>
            </w:r>
            <w:r>
              <w:t> </w:t>
            </w:r>
            <w:r w:rsidRPr="00524CC5">
              <w:t>130F</w:t>
            </w:r>
            <w:r>
              <w:t> </w:t>
            </w:r>
            <w:r w:rsidRPr="00524CC5">
              <w:t>(2) of the SIS Act)</w:t>
            </w:r>
          </w:p>
        </w:tc>
        <w:tc>
          <w:tcPr>
            <w:tcW w:w="1115" w:type="dxa"/>
            <w:shd w:val="clear" w:color="auto" w:fill="auto"/>
          </w:tcPr>
          <w:p w14:paraId="52D942D6" w14:textId="0D9FF63C" w:rsidR="004634B3" w:rsidRPr="00524CC5" w:rsidRDefault="004634B3" w:rsidP="00145249">
            <w:pPr>
              <w:pStyle w:val="TableText"/>
            </w:pPr>
            <w:del w:id="25" w:author="Author" w:date="2018-03-28T13:10:00Z">
              <w:r w:rsidRPr="00524CC5" w:rsidDel="00C7397B">
                <w:delText>18</w:delText>
              </w:r>
            </w:del>
            <w:ins w:id="26" w:author="Author" w:date="2018-03-28T13:10:00Z">
              <w:r>
                <w:t>19</w:t>
              </w:r>
            </w:ins>
          </w:p>
        </w:tc>
      </w:tr>
      <w:tr w:rsidR="004634B3" w:rsidRPr="00BD1D25" w14:paraId="4F597006" w14:textId="77777777" w:rsidTr="00A3699F">
        <w:trPr>
          <w:cantSplit/>
        </w:trPr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14:paraId="57A4FFC8" w14:textId="77777777" w:rsidR="004634B3" w:rsidRPr="00524CC5" w:rsidRDefault="004634B3" w:rsidP="008D4A9F">
            <w:pPr>
              <w:pStyle w:val="TableText"/>
            </w:pPr>
            <w:r w:rsidRPr="00524CC5">
              <w:t>11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6FF57066" w14:textId="77777777" w:rsidR="004634B3" w:rsidRPr="00524CC5" w:rsidRDefault="004634B3" w:rsidP="00494BCA">
            <w:pPr>
              <w:pStyle w:val="TableText"/>
            </w:pPr>
            <w:r w:rsidRPr="00524CC5">
              <w:t>Inspecting or searching an extract of more than 10</w:t>
            </w:r>
            <w:r>
              <w:t> </w:t>
            </w:r>
            <w:r w:rsidRPr="00524CC5">
              <w:t>pages given to or issued by the Regulator under Division 1A of Part 16 of the SIS Act (other than an order made under subsection</w:t>
            </w:r>
            <w:r>
              <w:t> </w:t>
            </w:r>
            <w:r w:rsidRPr="00524CC5">
              <w:t>130F</w:t>
            </w:r>
            <w:r>
              <w:t> </w:t>
            </w:r>
            <w:r w:rsidRPr="00524CC5">
              <w:t>(2) of the SIS Act)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14:paraId="35E5E39B" w14:textId="7BB65093" w:rsidR="004634B3" w:rsidRPr="00BD1D25" w:rsidRDefault="004634B3" w:rsidP="00145249">
            <w:pPr>
              <w:pStyle w:val="TableText"/>
            </w:pPr>
            <w:del w:id="27" w:author="Author" w:date="2018-03-28T13:10:00Z">
              <w:r w:rsidRPr="00524CC5" w:rsidDel="00C7397B">
                <w:delText>36</w:delText>
              </w:r>
            </w:del>
            <w:ins w:id="28" w:author="Author" w:date="2018-03-28T13:10:00Z">
              <w:r>
                <w:t>39</w:t>
              </w:r>
            </w:ins>
          </w:p>
        </w:tc>
      </w:tr>
    </w:tbl>
    <w:p w14:paraId="4703F798" w14:textId="77777777" w:rsidR="00890489" w:rsidRPr="00513330" w:rsidRDefault="00890489" w:rsidP="00C7397B">
      <w:pPr>
        <w:pStyle w:val="HR"/>
      </w:pPr>
    </w:p>
    <w:sectPr w:rsidR="00890489" w:rsidRPr="00513330" w:rsidSect="00C7397B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type w:val="continuous"/>
      <w:pgSz w:w="11907" w:h="16839" w:code="9"/>
      <w:pgMar w:top="1985" w:right="2410" w:bottom="3969" w:left="2410" w:header="567" w:footer="3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9FA72" w14:textId="77777777" w:rsidR="00BC5A02" w:rsidRDefault="00BC5A02">
      <w:r>
        <w:separator/>
      </w:r>
    </w:p>
  </w:endnote>
  <w:endnote w:type="continuationSeparator" w:id="0">
    <w:p w14:paraId="1B7A2496" w14:textId="77777777" w:rsidR="00BC5A02" w:rsidRDefault="00BC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AA4FA" w14:textId="5593DC46" w:rsidR="00407752" w:rsidRPr="00A41806" w:rsidRDefault="009B2F2D" w:rsidP="008C15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28F389B" wp14:editId="268EF684">
              <wp:simplePos x="0" y="0"/>
              <wp:positionH relativeFrom="column">
                <wp:posOffset>0</wp:posOffset>
              </wp:positionH>
              <wp:positionV relativeFrom="page">
                <wp:posOffset>9947275</wp:posOffset>
              </wp:positionV>
              <wp:extent cx="4438650" cy="525780"/>
              <wp:effectExtent l="0" t="0" r="0" b="0"/>
              <wp:wrapNone/>
              <wp:docPr id="5" name="Text Box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FCC53" w14:textId="77777777" w:rsidR="00407752" w:rsidRPr="008922DA" w:rsidRDefault="00407752" w:rsidP="008922D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5" o:spid="_x0000_s1026" type="#_x0000_t202" style="position:absolute;margin-left:0;margin-top:783.25pt;width:349.5pt;height:41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" filled="f" stroked="f">
              <v:textbox inset="0,0,0,0">
                <w:txbxContent>
                  <w:p w14:paraId="2A8FCC53" w14:textId="77777777" w:rsidR="00407752" w:rsidRPr="008922DA" w:rsidRDefault="00407752" w:rsidP="008922DA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3B7B54FF" wp14:editId="46A2EC4E">
              <wp:simplePos x="0" y="0"/>
              <wp:positionH relativeFrom="column">
                <wp:posOffset>0</wp:posOffset>
              </wp:positionH>
              <wp:positionV relativeFrom="paragraph">
                <wp:posOffset>9966325</wp:posOffset>
              </wp:positionV>
              <wp:extent cx="4438650" cy="525780"/>
              <wp:effectExtent l="0" t="0" r="0" b="0"/>
              <wp:wrapNone/>
              <wp:docPr id="4" name="Text Box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4328E" w14:textId="77777777" w:rsidR="00407752" w:rsidRPr="004675CE" w:rsidRDefault="00407752" w:rsidP="008C15A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4675CE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DRAFT ONLY</w:t>
                          </w:r>
                        </w:p>
                        <w:p w14:paraId="0DD464FB" w14:textId="77777777" w:rsidR="00407752" w:rsidRPr="004675CE" w:rsidRDefault="00407752" w:rsidP="008C15A7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407752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1211262B-121126Z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4" o:spid="_x0000_s1027" type="#_x0000_t202" style="position:absolute;margin-left:0;margin-top:784.75pt;width:349.5pt;height:41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/nluQ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" filled="f" stroked="f">
              <v:textbox>
                <w:txbxContent>
                  <w:p w14:paraId="7CC4328E" w14:textId="77777777" w:rsidR="00407752" w:rsidRPr="004675CE" w:rsidRDefault="00407752" w:rsidP="008C15A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4675CE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DRAFT ONLY</w:t>
                    </w:r>
                  </w:p>
                  <w:p w14:paraId="0DD464FB" w14:textId="77777777" w:rsidR="00407752" w:rsidRPr="004675CE" w:rsidRDefault="00407752" w:rsidP="008C15A7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407752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1211262B-121126Z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5788771" wp14:editId="78398004">
              <wp:simplePos x="0" y="0"/>
              <wp:positionH relativeFrom="column">
                <wp:posOffset>-457200</wp:posOffset>
              </wp:positionH>
              <wp:positionV relativeFrom="paragraph">
                <wp:posOffset>2394585</wp:posOffset>
              </wp:positionV>
              <wp:extent cx="4438650" cy="525780"/>
              <wp:effectExtent l="0" t="0" r="0" b="0"/>
              <wp:wrapNone/>
              <wp:docPr id="3" name="Text Box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14B2C" w14:textId="77777777" w:rsidR="00407752" w:rsidRPr="004675CE" w:rsidRDefault="00407752" w:rsidP="008C15A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4675CE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DRAFT ONLY</w:t>
                          </w:r>
                        </w:p>
                        <w:p w14:paraId="21BDB1E0" w14:textId="77777777" w:rsidR="00407752" w:rsidRPr="004675CE" w:rsidRDefault="00407752" w:rsidP="008C15A7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407752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1211262B-121126Z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3" o:spid="_x0000_s1028" type="#_x0000_t202" style="position:absolute;margin-left:-36pt;margin-top:188.55pt;width:349.5pt;height:41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Mj4uwIAAMI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" filled="f" stroked="f">
              <v:textbox>
                <w:txbxContent>
                  <w:p w14:paraId="38514B2C" w14:textId="77777777" w:rsidR="00407752" w:rsidRPr="004675CE" w:rsidRDefault="00407752" w:rsidP="008C15A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4675CE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DRAFT ONLY</w:t>
                    </w:r>
                  </w:p>
                  <w:p w14:paraId="21BDB1E0" w14:textId="77777777" w:rsidR="00407752" w:rsidRPr="004675CE" w:rsidRDefault="00407752" w:rsidP="008C15A7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407752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1211262B-121126Z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D9128" w14:textId="7B5D26FC" w:rsidR="00407752" w:rsidRDefault="009B2F2D" w:rsidP="000B68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BF0B47E" wp14:editId="4E7F0E87">
              <wp:simplePos x="0" y="0"/>
              <wp:positionH relativeFrom="column">
                <wp:posOffset>25400</wp:posOffset>
              </wp:positionH>
              <wp:positionV relativeFrom="page">
                <wp:posOffset>9966325</wp:posOffset>
              </wp:positionV>
              <wp:extent cx="4438650" cy="525780"/>
              <wp:effectExtent l="0" t="0" r="0" b="0"/>
              <wp:wrapNone/>
              <wp:docPr id="2" name="Text Box 3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6F402" w14:textId="77777777" w:rsidR="00407752" w:rsidRPr="008922DA" w:rsidRDefault="00407752" w:rsidP="008922D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3" o:spid="_x0000_s1029" type="#_x0000_t202" style="position:absolute;margin-left:2pt;margin-top:784.75pt;width:349.5pt;height:41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5G7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" filled="f" stroked="f">
              <v:textbox inset="0,0,0,0">
                <w:txbxContent>
                  <w:p w14:paraId="7396F402" w14:textId="77777777" w:rsidR="00407752" w:rsidRPr="008922DA" w:rsidRDefault="00407752" w:rsidP="008922DA"/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0DC99" w14:textId="4F20282B" w:rsidR="00407752" w:rsidRDefault="009B2F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C4939B0" wp14:editId="2717979D">
              <wp:simplePos x="0" y="0"/>
              <wp:positionH relativeFrom="column">
                <wp:posOffset>0</wp:posOffset>
              </wp:positionH>
              <wp:positionV relativeFrom="page">
                <wp:posOffset>9966325</wp:posOffset>
              </wp:positionV>
              <wp:extent cx="4438650" cy="525780"/>
              <wp:effectExtent l="0" t="0" r="0" b="0"/>
              <wp:wrapNone/>
              <wp:docPr id="1" name="Text Box 3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25721" w14:textId="77777777" w:rsidR="00407752" w:rsidRPr="004675CE" w:rsidRDefault="00407752">
                          <w:pPr>
                            <w:pStyle w:val="FooterDraft"/>
                          </w:pPr>
                          <w:r w:rsidRPr="004675CE">
                            <w:t>DRAFT ONLY</w:t>
                          </w:r>
                        </w:p>
                        <w:p w14:paraId="1FD5450A" w14:textId="77777777" w:rsidR="00407752" w:rsidRPr="004675CE" w:rsidRDefault="00407752">
                          <w:pPr>
                            <w:pStyle w:val="FooterInfo"/>
                          </w:pPr>
                          <w:r>
                            <w:rPr>
                              <w:noProof/>
                            </w:rPr>
                            <w:t>1211262B-121126Z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2" o:spid="_x0000_s1030" type="#_x0000_t202" style="position:absolute;margin-left:0;margin-top:784.75pt;width:349.5pt;height:41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b8BsgIAALI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" filled="f" stroked="f">
              <v:textbox inset="0,0,0,0">
                <w:txbxContent>
                  <w:p w14:paraId="27025721" w14:textId="77777777" w:rsidR="00407752" w:rsidRPr="004675CE" w:rsidRDefault="00407752">
                    <w:pPr>
                      <w:pStyle w:val="FooterDraft"/>
                    </w:pPr>
                    <w:r w:rsidRPr="004675CE">
                      <w:t>DRAFT ONLY</w:t>
                    </w:r>
                  </w:p>
                  <w:p w14:paraId="1FD5450A" w14:textId="77777777" w:rsidR="00407752" w:rsidRPr="004675CE" w:rsidRDefault="00407752">
                    <w:pPr>
                      <w:pStyle w:val="FooterInfo"/>
                    </w:pPr>
                    <w:r>
                      <w:rPr>
                        <w:noProof/>
                      </w:rPr>
                      <w:t>1211262B-121126Z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98DA4" w14:textId="77777777" w:rsidR="00BC5A02" w:rsidRDefault="00BC5A02">
      <w:r>
        <w:separator/>
      </w:r>
    </w:p>
  </w:footnote>
  <w:footnote w:type="continuationSeparator" w:id="0">
    <w:p w14:paraId="75F0AD62" w14:textId="77777777" w:rsidR="00BC5A02" w:rsidRDefault="00BC5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531"/>
      <w:gridCol w:w="5636"/>
    </w:tblGrid>
    <w:tr w:rsidR="00407752" w14:paraId="0F548EDE" w14:textId="77777777">
      <w:tc>
        <w:tcPr>
          <w:tcW w:w="1531" w:type="dxa"/>
        </w:tcPr>
        <w:p w14:paraId="6C5C6B9F" w14:textId="77777777" w:rsidR="00407752" w:rsidRDefault="00407752" w:rsidP="004B0996">
          <w:pPr>
            <w:pStyle w:val="HeaderLiteEven"/>
          </w:pPr>
        </w:p>
      </w:tc>
      <w:tc>
        <w:tcPr>
          <w:tcW w:w="5636" w:type="dxa"/>
        </w:tcPr>
        <w:p w14:paraId="30999777" w14:textId="77777777" w:rsidR="00407752" w:rsidRDefault="00407752" w:rsidP="004B0996">
          <w:pPr>
            <w:pStyle w:val="HeaderLiteEven"/>
          </w:pPr>
        </w:p>
      </w:tc>
    </w:tr>
    <w:tr w:rsidR="00407752" w14:paraId="269C0AEE" w14:textId="77777777">
      <w:tc>
        <w:tcPr>
          <w:tcW w:w="1531" w:type="dxa"/>
        </w:tcPr>
        <w:p w14:paraId="39F99DEF" w14:textId="77777777" w:rsidR="00407752" w:rsidRDefault="00407752" w:rsidP="004B0996">
          <w:pPr>
            <w:pStyle w:val="HeaderLiteEven"/>
          </w:pPr>
        </w:p>
      </w:tc>
      <w:tc>
        <w:tcPr>
          <w:tcW w:w="5636" w:type="dxa"/>
        </w:tcPr>
        <w:p w14:paraId="382CB803" w14:textId="77777777" w:rsidR="00407752" w:rsidRDefault="00407752" w:rsidP="004B0996">
          <w:pPr>
            <w:pStyle w:val="HeaderLiteEven"/>
          </w:pPr>
        </w:p>
      </w:tc>
    </w:tr>
    <w:tr w:rsidR="00407752" w14:paraId="33CD2DE4" w14:textId="77777777">
      <w:tc>
        <w:tcPr>
          <w:tcW w:w="1531" w:type="dxa"/>
        </w:tcPr>
        <w:p w14:paraId="4B5C1D02" w14:textId="77777777" w:rsidR="00407752" w:rsidRDefault="00407752" w:rsidP="004B0996">
          <w:pPr>
            <w:pStyle w:val="HeaderBoldEven"/>
          </w:pPr>
        </w:p>
      </w:tc>
      <w:tc>
        <w:tcPr>
          <w:tcW w:w="5636" w:type="dxa"/>
        </w:tcPr>
        <w:p w14:paraId="27D1B9AF" w14:textId="77777777" w:rsidR="00407752" w:rsidRDefault="00407752" w:rsidP="004B0996">
          <w:pPr>
            <w:pStyle w:val="HeaderBoldEven"/>
          </w:pPr>
        </w:p>
      </w:tc>
    </w:tr>
  </w:tbl>
  <w:p w14:paraId="616649F6" w14:textId="77777777" w:rsidR="00407752" w:rsidRDefault="00407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636"/>
      <w:gridCol w:w="1531"/>
    </w:tblGrid>
    <w:tr w:rsidR="00407752" w14:paraId="18395243" w14:textId="77777777">
      <w:tc>
        <w:tcPr>
          <w:tcW w:w="1531" w:type="dxa"/>
        </w:tcPr>
        <w:p w14:paraId="51998DE4" w14:textId="77777777" w:rsidR="00407752" w:rsidRDefault="00407752">
          <w:pPr>
            <w:pStyle w:val="HeaderLiteOdd"/>
          </w:pPr>
        </w:p>
      </w:tc>
      <w:tc>
        <w:tcPr>
          <w:tcW w:w="1531" w:type="dxa"/>
        </w:tcPr>
        <w:p w14:paraId="0AE5429E" w14:textId="77777777" w:rsidR="00407752" w:rsidRDefault="00407752">
          <w:pPr>
            <w:pStyle w:val="HeaderLiteOdd"/>
          </w:pPr>
        </w:p>
      </w:tc>
    </w:tr>
    <w:tr w:rsidR="00407752" w14:paraId="09A2FAA9" w14:textId="77777777">
      <w:tc>
        <w:tcPr>
          <w:tcW w:w="1531" w:type="dxa"/>
        </w:tcPr>
        <w:p w14:paraId="6A1583EB" w14:textId="77777777" w:rsidR="00407752" w:rsidRDefault="00407752">
          <w:pPr>
            <w:pStyle w:val="HeaderLiteOdd"/>
          </w:pPr>
        </w:p>
      </w:tc>
      <w:tc>
        <w:tcPr>
          <w:tcW w:w="1531" w:type="dxa"/>
        </w:tcPr>
        <w:p w14:paraId="5672B552" w14:textId="77777777" w:rsidR="00407752" w:rsidRDefault="00407752">
          <w:pPr>
            <w:pStyle w:val="HeaderLiteOdd"/>
          </w:pPr>
        </w:p>
      </w:tc>
    </w:tr>
    <w:tr w:rsidR="00407752" w14:paraId="0F50965C" w14:textId="77777777">
      <w:tc>
        <w:tcPr>
          <w:tcW w:w="5636" w:type="dxa"/>
          <w:tcBorders>
            <w:bottom w:val="single" w:sz="4" w:space="0" w:color="auto"/>
          </w:tcBorders>
        </w:tcPr>
        <w:p w14:paraId="4C76E023" w14:textId="77777777" w:rsidR="00407752" w:rsidRDefault="00407752">
          <w:pPr>
            <w:pStyle w:val="HeaderBoldOdd"/>
          </w:pPr>
        </w:p>
      </w:tc>
      <w:tc>
        <w:tcPr>
          <w:tcW w:w="1531" w:type="dxa"/>
          <w:tcBorders>
            <w:bottom w:val="single" w:sz="4" w:space="0" w:color="auto"/>
          </w:tcBorders>
        </w:tcPr>
        <w:p w14:paraId="07818825" w14:textId="77777777" w:rsidR="00407752" w:rsidRDefault="00407752">
          <w:pPr>
            <w:pStyle w:val="HeaderBoldOdd"/>
          </w:pPr>
        </w:p>
      </w:tc>
    </w:tr>
  </w:tbl>
  <w:p w14:paraId="21A513A0" w14:textId="77777777" w:rsidR="00407752" w:rsidRDefault="00407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0EB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DA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44E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5C9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90C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1E7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52C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441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6C4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366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E1031E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hideSpellingErrors/>
  <w:hideGrammaticalErrors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FE"/>
    <w:rsid w:val="00002328"/>
    <w:rsid w:val="000047FD"/>
    <w:rsid w:val="000056EE"/>
    <w:rsid w:val="00010203"/>
    <w:rsid w:val="00012A4E"/>
    <w:rsid w:val="00013A38"/>
    <w:rsid w:val="0001739E"/>
    <w:rsid w:val="00020180"/>
    <w:rsid w:val="00023FD2"/>
    <w:rsid w:val="0003434D"/>
    <w:rsid w:val="0003498B"/>
    <w:rsid w:val="0004081D"/>
    <w:rsid w:val="00043307"/>
    <w:rsid w:val="000472C2"/>
    <w:rsid w:val="00047FCE"/>
    <w:rsid w:val="000510B9"/>
    <w:rsid w:val="00051C9B"/>
    <w:rsid w:val="000551A3"/>
    <w:rsid w:val="00055E25"/>
    <w:rsid w:val="000631F2"/>
    <w:rsid w:val="00065A0E"/>
    <w:rsid w:val="0006722F"/>
    <w:rsid w:val="00071791"/>
    <w:rsid w:val="000721B0"/>
    <w:rsid w:val="000753EE"/>
    <w:rsid w:val="000759DF"/>
    <w:rsid w:val="00075B3D"/>
    <w:rsid w:val="00076B35"/>
    <w:rsid w:val="00085877"/>
    <w:rsid w:val="00086090"/>
    <w:rsid w:val="00086E1D"/>
    <w:rsid w:val="00092802"/>
    <w:rsid w:val="00095CC4"/>
    <w:rsid w:val="000A3C52"/>
    <w:rsid w:val="000B0A20"/>
    <w:rsid w:val="000B26C3"/>
    <w:rsid w:val="000B52F3"/>
    <w:rsid w:val="000B68A5"/>
    <w:rsid w:val="000C2AB1"/>
    <w:rsid w:val="000C4BB3"/>
    <w:rsid w:val="000C56FE"/>
    <w:rsid w:val="000C78B5"/>
    <w:rsid w:val="000D112D"/>
    <w:rsid w:val="000D363E"/>
    <w:rsid w:val="000D7167"/>
    <w:rsid w:val="000D736B"/>
    <w:rsid w:val="000E081D"/>
    <w:rsid w:val="000E470D"/>
    <w:rsid w:val="000F140F"/>
    <w:rsid w:val="000F3758"/>
    <w:rsid w:val="00102347"/>
    <w:rsid w:val="00110F98"/>
    <w:rsid w:val="0011161E"/>
    <w:rsid w:val="0011172E"/>
    <w:rsid w:val="00111E48"/>
    <w:rsid w:val="0011314E"/>
    <w:rsid w:val="00114286"/>
    <w:rsid w:val="00117290"/>
    <w:rsid w:val="00121B18"/>
    <w:rsid w:val="00122CA1"/>
    <w:rsid w:val="0012560F"/>
    <w:rsid w:val="00126D00"/>
    <w:rsid w:val="00133419"/>
    <w:rsid w:val="00134204"/>
    <w:rsid w:val="001352D1"/>
    <w:rsid w:val="001363F5"/>
    <w:rsid w:val="0013701E"/>
    <w:rsid w:val="00137EF4"/>
    <w:rsid w:val="00145249"/>
    <w:rsid w:val="00145C33"/>
    <w:rsid w:val="0014660D"/>
    <w:rsid w:val="001509A9"/>
    <w:rsid w:val="001510F9"/>
    <w:rsid w:val="00152824"/>
    <w:rsid w:val="00153593"/>
    <w:rsid w:val="001544DD"/>
    <w:rsid w:val="00156A5A"/>
    <w:rsid w:val="00157E82"/>
    <w:rsid w:val="00160D4F"/>
    <w:rsid w:val="0016552E"/>
    <w:rsid w:val="001661B3"/>
    <w:rsid w:val="00171A0A"/>
    <w:rsid w:val="0017420C"/>
    <w:rsid w:val="00176457"/>
    <w:rsid w:val="0017669E"/>
    <w:rsid w:val="00176BCE"/>
    <w:rsid w:val="00180CD3"/>
    <w:rsid w:val="001840EA"/>
    <w:rsid w:val="00190D22"/>
    <w:rsid w:val="00191B57"/>
    <w:rsid w:val="001A062E"/>
    <w:rsid w:val="001A25BD"/>
    <w:rsid w:val="001A2921"/>
    <w:rsid w:val="001A2B82"/>
    <w:rsid w:val="001A745A"/>
    <w:rsid w:val="001A7B6E"/>
    <w:rsid w:val="001B4168"/>
    <w:rsid w:val="001B680B"/>
    <w:rsid w:val="001B750D"/>
    <w:rsid w:val="001C2D2D"/>
    <w:rsid w:val="001C48B6"/>
    <w:rsid w:val="001C52FA"/>
    <w:rsid w:val="001C6C78"/>
    <w:rsid w:val="001C6E23"/>
    <w:rsid w:val="001D1730"/>
    <w:rsid w:val="001D404A"/>
    <w:rsid w:val="001D49E7"/>
    <w:rsid w:val="001D7DD2"/>
    <w:rsid w:val="001E1FF9"/>
    <w:rsid w:val="001E551F"/>
    <w:rsid w:val="001E6E0C"/>
    <w:rsid w:val="001F0F35"/>
    <w:rsid w:val="001F1819"/>
    <w:rsid w:val="001F204C"/>
    <w:rsid w:val="001F24CF"/>
    <w:rsid w:val="001F3D0A"/>
    <w:rsid w:val="0020253A"/>
    <w:rsid w:val="00202907"/>
    <w:rsid w:val="0020488A"/>
    <w:rsid w:val="0020650F"/>
    <w:rsid w:val="00211499"/>
    <w:rsid w:val="002125DA"/>
    <w:rsid w:val="00220EDA"/>
    <w:rsid w:val="00222DA1"/>
    <w:rsid w:val="00223A7F"/>
    <w:rsid w:val="002250FB"/>
    <w:rsid w:val="002271DC"/>
    <w:rsid w:val="00227CC3"/>
    <w:rsid w:val="00227CC9"/>
    <w:rsid w:val="00230352"/>
    <w:rsid w:val="0023620C"/>
    <w:rsid w:val="00236609"/>
    <w:rsid w:val="00236BF6"/>
    <w:rsid w:val="00240B4D"/>
    <w:rsid w:val="00240CD1"/>
    <w:rsid w:val="00243CA9"/>
    <w:rsid w:val="002505C6"/>
    <w:rsid w:val="00253EE7"/>
    <w:rsid w:val="00254B2F"/>
    <w:rsid w:val="00254C12"/>
    <w:rsid w:val="00260641"/>
    <w:rsid w:val="00261E1C"/>
    <w:rsid w:val="00262431"/>
    <w:rsid w:val="00265E15"/>
    <w:rsid w:val="00265ED0"/>
    <w:rsid w:val="002673BD"/>
    <w:rsid w:val="00270826"/>
    <w:rsid w:val="0027106F"/>
    <w:rsid w:val="002757D6"/>
    <w:rsid w:val="00285CA9"/>
    <w:rsid w:val="002870C2"/>
    <w:rsid w:val="002937F9"/>
    <w:rsid w:val="00293C63"/>
    <w:rsid w:val="002957A9"/>
    <w:rsid w:val="00296435"/>
    <w:rsid w:val="0029646C"/>
    <w:rsid w:val="00296E69"/>
    <w:rsid w:val="002A57A4"/>
    <w:rsid w:val="002A5FFE"/>
    <w:rsid w:val="002B2A9A"/>
    <w:rsid w:val="002C0290"/>
    <w:rsid w:val="002C0E89"/>
    <w:rsid w:val="002C42F1"/>
    <w:rsid w:val="002C77BC"/>
    <w:rsid w:val="002C79E4"/>
    <w:rsid w:val="002C7F8D"/>
    <w:rsid w:val="002D1F71"/>
    <w:rsid w:val="002D35D3"/>
    <w:rsid w:val="002D5B0E"/>
    <w:rsid w:val="002D658C"/>
    <w:rsid w:val="002E4402"/>
    <w:rsid w:val="002F05DB"/>
    <w:rsid w:val="002F11AE"/>
    <w:rsid w:val="002F149C"/>
    <w:rsid w:val="002F4A28"/>
    <w:rsid w:val="002F70BC"/>
    <w:rsid w:val="002F7F66"/>
    <w:rsid w:val="00302D1D"/>
    <w:rsid w:val="00304F86"/>
    <w:rsid w:val="0030627F"/>
    <w:rsid w:val="00307011"/>
    <w:rsid w:val="00312BF2"/>
    <w:rsid w:val="003229AA"/>
    <w:rsid w:val="00323901"/>
    <w:rsid w:val="003242D2"/>
    <w:rsid w:val="00325C10"/>
    <w:rsid w:val="003269CD"/>
    <w:rsid w:val="00327AAB"/>
    <w:rsid w:val="0033106A"/>
    <w:rsid w:val="00332345"/>
    <w:rsid w:val="003328BD"/>
    <w:rsid w:val="003332AF"/>
    <w:rsid w:val="00336768"/>
    <w:rsid w:val="00336E26"/>
    <w:rsid w:val="00337538"/>
    <w:rsid w:val="003412DC"/>
    <w:rsid w:val="003439E1"/>
    <w:rsid w:val="00343A1B"/>
    <w:rsid w:val="00343EA6"/>
    <w:rsid w:val="00344BA3"/>
    <w:rsid w:val="00347380"/>
    <w:rsid w:val="00347ABE"/>
    <w:rsid w:val="00351600"/>
    <w:rsid w:val="003526D3"/>
    <w:rsid w:val="003567D5"/>
    <w:rsid w:val="003570F6"/>
    <w:rsid w:val="00363C3E"/>
    <w:rsid w:val="0036497C"/>
    <w:rsid w:val="00364DB8"/>
    <w:rsid w:val="00365485"/>
    <w:rsid w:val="00365707"/>
    <w:rsid w:val="00366209"/>
    <w:rsid w:val="003700A4"/>
    <w:rsid w:val="003722D5"/>
    <w:rsid w:val="00374DBE"/>
    <w:rsid w:val="00376E20"/>
    <w:rsid w:val="00377C91"/>
    <w:rsid w:val="0038715C"/>
    <w:rsid w:val="00390E65"/>
    <w:rsid w:val="00393A96"/>
    <w:rsid w:val="00395FAC"/>
    <w:rsid w:val="00396732"/>
    <w:rsid w:val="003A0C0D"/>
    <w:rsid w:val="003A271A"/>
    <w:rsid w:val="003A3291"/>
    <w:rsid w:val="003A358A"/>
    <w:rsid w:val="003A3951"/>
    <w:rsid w:val="003A4C15"/>
    <w:rsid w:val="003A508D"/>
    <w:rsid w:val="003B0A42"/>
    <w:rsid w:val="003B0CDE"/>
    <w:rsid w:val="003B24E0"/>
    <w:rsid w:val="003B55ED"/>
    <w:rsid w:val="003C1016"/>
    <w:rsid w:val="003C41F2"/>
    <w:rsid w:val="003C6D45"/>
    <w:rsid w:val="003C700C"/>
    <w:rsid w:val="003D0A16"/>
    <w:rsid w:val="003D1F25"/>
    <w:rsid w:val="003D20DD"/>
    <w:rsid w:val="003D22D2"/>
    <w:rsid w:val="003D5B35"/>
    <w:rsid w:val="003E5662"/>
    <w:rsid w:val="003E64C5"/>
    <w:rsid w:val="003F007D"/>
    <w:rsid w:val="003F18D4"/>
    <w:rsid w:val="003F1A97"/>
    <w:rsid w:val="003F1AF9"/>
    <w:rsid w:val="00402E52"/>
    <w:rsid w:val="00403373"/>
    <w:rsid w:val="00403AE4"/>
    <w:rsid w:val="0040581C"/>
    <w:rsid w:val="00406A94"/>
    <w:rsid w:val="004070A9"/>
    <w:rsid w:val="00407752"/>
    <w:rsid w:val="00411455"/>
    <w:rsid w:val="00411A8E"/>
    <w:rsid w:val="004120B2"/>
    <w:rsid w:val="00416A06"/>
    <w:rsid w:val="004207D7"/>
    <w:rsid w:val="00420E93"/>
    <w:rsid w:val="00422C35"/>
    <w:rsid w:val="00423675"/>
    <w:rsid w:val="00424431"/>
    <w:rsid w:val="0042496B"/>
    <w:rsid w:val="00425581"/>
    <w:rsid w:val="00427249"/>
    <w:rsid w:val="00440DE0"/>
    <w:rsid w:val="00441257"/>
    <w:rsid w:val="00442444"/>
    <w:rsid w:val="004454CF"/>
    <w:rsid w:val="0044728E"/>
    <w:rsid w:val="00447FF1"/>
    <w:rsid w:val="0045063A"/>
    <w:rsid w:val="00454D0B"/>
    <w:rsid w:val="00456454"/>
    <w:rsid w:val="004634B3"/>
    <w:rsid w:val="004663BE"/>
    <w:rsid w:val="00471344"/>
    <w:rsid w:val="0047221D"/>
    <w:rsid w:val="004742DF"/>
    <w:rsid w:val="00477B83"/>
    <w:rsid w:val="00480BB9"/>
    <w:rsid w:val="004825F7"/>
    <w:rsid w:val="00482B0A"/>
    <w:rsid w:val="00487A4B"/>
    <w:rsid w:val="00490689"/>
    <w:rsid w:val="00492AF6"/>
    <w:rsid w:val="00494BCA"/>
    <w:rsid w:val="00495EBA"/>
    <w:rsid w:val="00495FD3"/>
    <w:rsid w:val="00497DA1"/>
    <w:rsid w:val="004B088C"/>
    <w:rsid w:val="004B0996"/>
    <w:rsid w:val="004B1E60"/>
    <w:rsid w:val="004B3683"/>
    <w:rsid w:val="004B717C"/>
    <w:rsid w:val="004C0190"/>
    <w:rsid w:val="004C3A75"/>
    <w:rsid w:val="004C6D83"/>
    <w:rsid w:val="004D25B2"/>
    <w:rsid w:val="004D2CCB"/>
    <w:rsid w:val="004D460F"/>
    <w:rsid w:val="004E01BE"/>
    <w:rsid w:val="004E1500"/>
    <w:rsid w:val="004E3375"/>
    <w:rsid w:val="004E3516"/>
    <w:rsid w:val="004E6672"/>
    <w:rsid w:val="004E695B"/>
    <w:rsid w:val="004E70BA"/>
    <w:rsid w:val="004F0A32"/>
    <w:rsid w:val="004F586F"/>
    <w:rsid w:val="004F6F63"/>
    <w:rsid w:val="005069EE"/>
    <w:rsid w:val="00507C08"/>
    <w:rsid w:val="00512C3B"/>
    <w:rsid w:val="00513330"/>
    <w:rsid w:val="0051543A"/>
    <w:rsid w:val="00517E9B"/>
    <w:rsid w:val="0052196C"/>
    <w:rsid w:val="00524BE1"/>
    <w:rsid w:val="00524C2B"/>
    <w:rsid w:val="00524CC5"/>
    <w:rsid w:val="0052732A"/>
    <w:rsid w:val="00535BFA"/>
    <w:rsid w:val="00535F46"/>
    <w:rsid w:val="005430FE"/>
    <w:rsid w:val="00553BBD"/>
    <w:rsid w:val="00553CCE"/>
    <w:rsid w:val="005547EB"/>
    <w:rsid w:val="005548F9"/>
    <w:rsid w:val="00555098"/>
    <w:rsid w:val="00560D28"/>
    <w:rsid w:val="00561460"/>
    <w:rsid w:val="00564001"/>
    <w:rsid w:val="0056559C"/>
    <w:rsid w:val="005665B2"/>
    <w:rsid w:val="00566820"/>
    <w:rsid w:val="00571FCD"/>
    <w:rsid w:val="005732A7"/>
    <w:rsid w:val="00574A09"/>
    <w:rsid w:val="00574CAE"/>
    <w:rsid w:val="00577475"/>
    <w:rsid w:val="00580E49"/>
    <w:rsid w:val="005818B9"/>
    <w:rsid w:val="00584A71"/>
    <w:rsid w:val="005867F2"/>
    <w:rsid w:val="00590B66"/>
    <w:rsid w:val="005914FF"/>
    <w:rsid w:val="00594F6A"/>
    <w:rsid w:val="00596B78"/>
    <w:rsid w:val="005A04A5"/>
    <w:rsid w:val="005A0F53"/>
    <w:rsid w:val="005A2A56"/>
    <w:rsid w:val="005A388A"/>
    <w:rsid w:val="005A5E49"/>
    <w:rsid w:val="005A6DCF"/>
    <w:rsid w:val="005B19A9"/>
    <w:rsid w:val="005B2816"/>
    <w:rsid w:val="005B3160"/>
    <w:rsid w:val="005C20BB"/>
    <w:rsid w:val="005C3553"/>
    <w:rsid w:val="005C5586"/>
    <w:rsid w:val="005C70B1"/>
    <w:rsid w:val="005C713B"/>
    <w:rsid w:val="005C7760"/>
    <w:rsid w:val="005C7BB8"/>
    <w:rsid w:val="005D40F1"/>
    <w:rsid w:val="005D491C"/>
    <w:rsid w:val="005D5651"/>
    <w:rsid w:val="005D68FA"/>
    <w:rsid w:val="005D6F22"/>
    <w:rsid w:val="005E3C9E"/>
    <w:rsid w:val="005E42DE"/>
    <w:rsid w:val="005E5309"/>
    <w:rsid w:val="005E5BF6"/>
    <w:rsid w:val="005E6D7C"/>
    <w:rsid w:val="005F1285"/>
    <w:rsid w:val="005F17D7"/>
    <w:rsid w:val="005F343E"/>
    <w:rsid w:val="005F5365"/>
    <w:rsid w:val="005F667E"/>
    <w:rsid w:val="0060499E"/>
    <w:rsid w:val="00610CB1"/>
    <w:rsid w:val="00612688"/>
    <w:rsid w:val="006133D2"/>
    <w:rsid w:val="0062109B"/>
    <w:rsid w:val="006228F8"/>
    <w:rsid w:val="00625EBE"/>
    <w:rsid w:val="00626972"/>
    <w:rsid w:val="00630C62"/>
    <w:rsid w:val="006334F8"/>
    <w:rsid w:val="00641CB9"/>
    <w:rsid w:val="00642014"/>
    <w:rsid w:val="0064304E"/>
    <w:rsid w:val="00645165"/>
    <w:rsid w:val="00645A49"/>
    <w:rsid w:val="00646FD0"/>
    <w:rsid w:val="00647421"/>
    <w:rsid w:val="006503AC"/>
    <w:rsid w:val="0065051F"/>
    <w:rsid w:val="00651A97"/>
    <w:rsid w:val="006548E6"/>
    <w:rsid w:val="00657009"/>
    <w:rsid w:val="00657047"/>
    <w:rsid w:val="0065794A"/>
    <w:rsid w:val="00666109"/>
    <w:rsid w:val="006671F5"/>
    <w:rsid w:val="006701B2"/>
    <w:rsid w:val="00672003"/>
    <w:rsid w:val="00672979"/>
    <w:rsid w:val="00675602"/>
    <w:rsid w:val="00675DB2"/>
    <w:rsid w:val="00676A18"/>
    <w:rsid w:val="00680DF0"/>
    <w:rsid w:val="00686152"/>
    <w:rsid w:val="00686485"/>
    <w:rsid w:val="00691AD5"/>
    <w:rsid w:val="00697C33"/>
    <w:rsid w:val="006A1BED"/>
    <w:rsid w:val="006A4638"/>
    <w:rsid w:val="006A4BA5"/>
    <w:rsid w:val="006B141F"/>
    <w:rsid w:val="006B28EE"/>
    <w:rsid w:val="006B3F9E"/>
    <w:rsid w:val="006B6FE0"/>
    <w:rsid w:val="006C08D0"/>
    <w:rsid w:val="006C31CA"/>
    <w:rsid w:val="006C4BED"/>
    <w:rsid w:val="006C53D2"/>
    <w:rsid w:val="006C795D"/>
    <w:rsid w:val="006D0603"/>
    <w:rsid w:val="006D18DE"/>
    <w:rsid w:val="006E23CD"/>
    <w:rsid w:val="006E6AF8"/>
    <w:rsid w:val="006F2504"/>
    <w:rsid w:val="006F4850"/>
    <w:rsid w:val="007014F3"/>
    <w:rsid w:val="0070264A"/>
    <w:rsid w:val="007037DD"/>
    <w:rsid w:val="00711719"/>
    <w:rsid w:val="00714984"/>
    <w:rsid w:val="00715B04"/>
    <w:rsid w:val="00717563"/>
    <w:rsid w:val="00725A68"/>
    <w:rsid w:val="00730AB3"/>
    <w:rsid w:val="00732425"/>
    <w:rsid w:val="00733D1E"/>
    <w:rsid w:val="00733ED9"/>
    <w:rsid w:val="0073521A"/>
    <w:rsid w:val="007352EF"/>
    <w:rsid w:val="00735B24"/>
    <w:rsid w:val="0073761F"/>
    <w:rsid w:val="00741706"/>
    <w:rsid w:val="007425C9"/>
    <w:rsid w:val="00742BE4"/>
    <w:rsid w:val="0074530F"/>
    <w:rsid w:val="007466DC"/>
    <w:rsid w:val="007507CB"/>
    <w:rsid w:val="00750F54"/>
    <w:rsid w:val="00755A4A"/>
    <w:rsid w:val="007576E3"/>
    <w:rsid w:val="00757D9D"/>
    <w:rsid w:val="007600AC"/>
    <w:rsid w:val="00761E10"/>
    <w:rsid w:val="007640FB"/>
    <w:rsid w:val="00767850"/>
    <w:rsid w:val="00772F15"/>
    <w:rsid w:val="007755B6"/>
    <w:rsid w:val="00776570"/>
    <w:rsid w:val="0077765E"/>
    <w:rsid w:val="007803FF"/>
    <w:rsid w:val="007808DB"/>
    <w:rsid w:val="00781D52"/>
    <w:rsid w:val="0078324E"/>
    <w:rsid w:val="00785DFE"/>
    <w:rsid w:val="00787D5F"/>
    <w:rsid w:val="00787E97"/>
    <w:rsid w:val="00791484"/>
    <w:rsid w:val="007916FB"/>
    <w:rsid w:val="00792C57"/>
    <w:rsid w:val="00792D08"/>
    <w:rsid w:val="007952D3"/>
    <w:rsid w:val="00795ECC"/>
    <w:rsid w:val="0079643C"/>
    <w:rsid w:val="0079710F"/>
    <w:rsid w:val="00797C09"/>
    <w:rsid w:val="007A0273"/>
    <w:rsid w:val="007A1349"/>
    <w:rsid w:val="007A18FD"/>
    <w:rsid w:val="007A3567"/>
    <w:rsid w:val="007A7801"/>
    <w:rsid w:val="007B0E83"/>
    <w:rsid w:val="007B5948"/>
    <w:rsid w:val="007C012A"/>
    <w:rsid w:val="007C0378"/>
    <w:rsid w:val="007C18C3"/>
    <w:rsid w:val="007C23A0"/>
    <w:rsid w:val="007C27A1"/>
    <w:rsid w:val="007C378E"/>
    <w:rsid w:val="007C49D9"/>
    <w:rsid w:val="007C7ED2"/>
    <w:rsid w:val="007D1730"/>
    <w:rsid w:val="007D2042"/>
    <w:rsid w:val="007D4230"/>
    <w:rsid w:val="007D4D7B"/>
    <w:rsid w:val="007E21C3"/>
    <w:rsid w:val="007F248C"/>
    <w:rsid w:val="007F6065"/>
    <w:rsid w:val="007F6B43"/>
    <w:rsid w:val="00800BD8"/>
    <w:rsid w:val="00800EE9"/>
    <w:rsid w:val="00802693"/>
    <w:rsid w:val="00805B1D"/>
    <w:rsid w:val="00812E73"/>
    <w:rsid w:val="008200F1"/>
    <w:rsid w:val="00820E6A"/>
    <w:rsid w:val="00826D3D"/>
    <w:rsid w:val="00827BBD"/>
    <w:rsid w:val="0083232E"/>
    <w:rsid w:val="00833881"/>
    <w:rsid w:val="00834026"/>
    <w:rsid w:val="00836F81"/>
    <w:rsid w:val="00837950"/>
    <w:rsid w:val="008405E8"/>
    <w:rsid w:val="008418BE"/>
    <w:rsid w:val="008421EA"/>
    <w:rsid w:val="008428CB"/>
    <w:rsid w:val="008529D0"/>
    <w:rsid w:val="00855B7C"/>
    <w:rsid w:val="008621D6"/>
    <w:rsid w:val="00866B5D"/>
    <w:rsid w:val="00871BD1"/>
    <w:rsid w:val="00872D79"/>
    <w:rsid w:val="008800E2"/>
    <w:rsid w:val="00880302"/>
    <w:rsid w:val="00884A91"/>
    <w:rsid w:val="00884AF0"/>
    <w:rsid w:val="00885A66"/>
    <w:rsid w:val="00890489"/>
    <w:rsid w:val="00890A16"/>
    <w:rsid w:val="008911A6"/>
    <w:rsid w:val="008922DA"/>
    <w:rsid w:val="008A0D3A"/>
    <w:rsid w:val="008A0EF2"/>
    <w:rsid w:val="008A1B60"/>
    <w:rsid w:val="008A3D32"/>
    <w:rsid w:val="008A5870"/>
    <w:rsid w:val="008A5DD5"/>
    <w:rsid w:val="008B02F9"/>
    <w:rsid w:val="008B09DB"/>
    <w:rsid w:val="008B4A1C"/>
    <w:rsid w:val="008B7DD7"/>
    <w:rsid w:val="008C117F"/>
    <w:rsid w:val="008C15A7"/>
    <w:rsid w:val="008C1D70"/>
    <w:rsid w:val="008C2970"/>
    <w:rsid w:val="008C2B87"/>
    <w:rsid w:val="008C38FE"/>
    <w:rsid w:val="008C628F"/>
    <w:rsid w:val="008C6FFC"/>
    <w:rsid w:val="008D027A"/>
    <w:rsid w:val="008D2C3B"/>
    <w:rsid w:val="008D2F4A"/>
    <w:rsid w:val="008D3896"/>
    <w:rsid w:val="008D3FB6"/>
    <w:rsid w:val="008D4A9F"/>
    <w:rsid w:val="008D64ED"/>
    <w:rsid w:val="008D78A5"/>
    <w:rsid w:val="008E02E5"/>
    <w:rsid w:val="008E1131"/>
    <w:rsid w:val="008E3B50"/>
    <w:rsid w:val="008E45F9"/>
    <w:rsid w:val="008E74ED"/>
    <w:rsid w:val="008E7D39"/>
    <w:rsid w:val="008F2B3B"/>
    <w:rsid w:val="008F5EC2"/>
    <w:rsid w:val="00901DA5"/>
    <w:rsid w:val="00902FB5"/>
    <w:rsid w:val="0090335E"/>
    <w:rsid w:val="009042F5"/>
    <w:rsid w:val="00905A06"/>
    <w:rsid w:val="00906D49"/>
    <w:rsid w:val="009070F5"/>
    <w:rsid w:val="009123E3"/>
    <w:rsid w:val="009125B8"/>
    <w:rsid w:val="00913ECD"/>
    <w:rsid w:val="009149F1"/>
    <w:rsid w:val="00914CC9"/>
    <w:rsid w:val="00915994"/>
    <w:rsid w:val="00922335"/>
    <w:rsid w:val="00923493"/>
    <w:rsid w:val="00924C24"/>
    <w:rsid w:val="0093033C"/>
    <w:rsid w:val="00930C1D"/>
    <w:rsid w:val="009356C5"/>
    <w:rsid w:val="00935E61"/>
    <w:rsid w:val="009360BD"/>
    <w:rsid w:val="00942C0F"/>
    <w:rsid w:val="009437DF"/>
    <w:rsid w:val="00944599"/>
    <w:rsid w:val="00945A56"/>
    <w:rsid w:val="00946AE0"/>
    <w:rsid w:val="00950B11"/>
    <w:rsid w:val="0095322A"/>
    <w:rsid w:val="009553F5"/>
    <w:rsid w:val="00960E91"/>
    <w:rsid w:val="00966987"/>
    <w:rsid w:val="009669B2"/>
    <w:rsid w:val="00966D2A"/>
    <w:rsid w:val="009676B9"/>
    <w:rsid w:val="00970DE9"/>
    <w:rsid w:val="009726C7"/>
    <w:rsid w:val="009746D4"/>
    <w:rsid w:val="009762B0"/>
    <w:rsid w:val="00976342"/>
    <w:rsid w:val="00982175"/>
    <w:rsid w:val="00982FFF"/>
    <w:rsid w:val="00983F35"/>
    <w:rsid w:val="00985B59"/>
    <w:rsid w:val="00987DF2"/>
    <w:rsid w:val="009901D6"/>
    <w:rsid w:val="00992087"/>
    <w:rsid w:val="00992710"/>
    <w:rsid w:val="009955A7"/>
    <w:rsid w:val="00996B0A"/>
    <w:rsid w:val="009A4BDC"/>
    <w:rsid w:val="009A595E"/>
    <w:rsid w:val="009B10B3"/>
    <w:rsid w:val="009B242B"/>
    <w:rsid w:val="009B252C"/>
    <w:rsid w:val="009B2F2D"/>
    <w:rsid w:val="009E2539"/>
    <w:rsid w:val="009E3171"/>
    <w:rsid w:val="009E39CE"/>
    <w:rsid w:val="009E5220"/>
    <w:rsid w:val="009E6F97"/>
    <w:rsid w:val="009F3211"/>
    <w:rsid w:val="009F3F34"/>
    <w:rsid w:val="009F46E7"/>
    <w:rsid w:val="00A01333"/>
    <w:rsid w:val="00A01FB2"/>
    <w:rsid w:val="00A07733"/>
    <w:rsid w:val="00A12816"/>
    <w:rsid w:val="00A1281A"/>
    <w:rsid w:val="00A12B40"/>
    <w:rsid w:val="00A162E6"/>
    <w:rsid w:val="00A17D1D"/>
    <w:rsid w:val="00A20966"/>
    <w:rsid w:val="00A2158C"/>
    <w:rsid w:val="00A240E5"/>
    <w:rsid w:val="00A26EC4"/>
    <w:rsid w:val="00A30A15"/>
    <w:rsid w:val="00A31BE9"/>
    <w:rsid w:val="00A33BCC"/>
    <w:rsid w:val="00A3491E"/>
    <w:rsid w:val="00A3699F"/>
    <w:rsid w:val="00A37E7E"/>
    <w:rsid w:val="00A40509"/>
    <w:rsid w:val="00A40923"/>
    <w:rsid w:val="00A41806"/>
    <w:rsid w:val="00A428C2"/>
    <w:rsid w:val="00A43AF6"/>
    <w:rsid w:val="00A45C77"/>
    <w:rsid w:val="00A4716C"/>
    <w:rsid w:val="00A5424B"/>
    <w:rsid w:val="00A5794C"/>
    <w:rsid w:val="00A60B79"/>
    <w:rsid w:val="00A611D5"/>
    <w:rsid w:val="00A64421"/>
    <w:rsid w:val="00A64D50"/>
    <w:rsid w:val="00A650BA"/>
    <w:rsid w:val="00A65E59"/>
    <w:rsid w:val="00A67535"/>
    <w:rsid w:val="00A67927"/>
    <w:rsid w:val="00A715A3"/>
    <w:rsid w:val="00A7238F"/>
    <w:rsid w:val="00A725A4"/>
    <w:rsid w:val="00A77C0B"/>
    <w:rsid w:val="00A877FA"/>
    <w:rsid w:val="00A91559"/>
    <w:rsid w:val="00A91F48"/>
    <w:rsid w:val="00A939BC"/>
    <w:rsid w:val="00A9492D"/>
    <w:rsid w:val="00A955D9"/>
    <w:rsid w:val="00AA04DF"/>
    <w:rsid w:val="00AA43E4"/>
    <w:rsid w:val="00AA64FB"/>
    <w:rsid w:val="00AB0406"/>
    <w:rsid w:val="00AB3442"/>
    <w:rsid w:val="00AB3647"/>
    <w:rsid w:val="00AB370F"/>
    <w:rsid w:val="00AB3AB7"/>
    <w:rsid w:val="00AB492E"/>
    <w:rsid w:val="00AB539C"/>
    <w:rsid w:val="00AC0714"/>
    <w:rsid w:val="00AC2749"/>
    <w:rsid w:val="00AC4206"/>
    <w:rsid w:val="00AC5561"/>
    <w:rsid w:val="00AC7CC2"/>
    <w:rsid w:val="00AD2FDA"/>
    <w:rsid w:val="00AD3862"/>
    <w:rsid w:val="00AD4C82"/>
    <w:rsid w:val="00AD56FF"/>
    <w:rsid w:val="00AD6369"/>
    <w:rsid w:val="00AD7490"/>
    <w:rsid w:val="00AE3BDB"/>
    <w:rsid w:val="00AE5649"/>
    <w:rsid w:val="00AF2CDC"/>
    <w:rsid w:val="00AF319F"/>
    <w:rsid w:val="00AF77CA"/>
    <w:rsid w:val="00B022E4"/>
    <w:rsid w:val="00B02301"/>
    <w:rsid w:val="00B02802"/>
    <w:rsid w:val="00B0347E"/>
    <w:rsid w:val="00B074B1"/>
    <w:rsid w:val="00B07D2B"/>
    <w:rsid w:val="00B11FF4"/>
    <w:rsid w:val="00B1270A"/>
    <w:rsid w:val="00B12ACE"/>
    <w:rsid w:val="00B15265"/>
    <w:rsid w:val="00B20DCA"/>
    <w:rsid w:val="00B23D22"/>
    <w:rsid w:val="00B267A3"/>
    <w:rsid w:val="00B2730F"/>
    <w:rsid w:val="00B30277"/>
    <w:rsid w:val="00B312AC"/>
    <w:rsid w:val="00B32109"/>
    <w:rsid w:val="00B341F1"/>
    <w:rsid w:val="00B35329"/>
    <w:rsid w:val="00B4067E"/>
    <w:rsid w:val="00B41A08"/>
    <w:rsid w:val="00B425A5"/>
    <w:rsid w:val="00B4372D"/>
    <w:rsid w:val="00B440EB"/>
    <w:rsid w:val="00B44A30"/>
    <w:rsid w:val="00B4515A"/>
    <w:rsid w:val="00B50B2D"/>
    <w:rsid w:val="00B564FE"/>
    <w:rsid w:val="00B56B8D"/>
    <w:rsid w:val="00B602AB"/>
    <w:rsid w:val="00B61209"/>
    <w:rsid w:val="00B64636"/>
    <w:rsid w:val="00B64D46"/>
    <w:rsid w:val="00B65B18"/>
    <w:rsid w:val="00B65D30"/>
    <w:rsid w:val="00B6604D"/>
    <w:rsid w:val="00B664EF"/>
    <w:rsid w:val="00B7129F"/>
    <w:rsid w:val="00B734B0"/>
    <w:rsid w:val="00B74EBD"/>
    <w:rsid w:val="00B750D0"/>
    <w:rsid w:val="00B75420"/>
    <w:rsid w:val="00B75D7B"/>
    <w:rsid w:val="00B76F60"/>
    <w:rsid w:val="00B779A9"/>
    <w:rsid w:val="00B82EAA"/>
    <w:rsid w:val="00B83763"/>
    <w:rsid w:val="00B83997"/>
    <w:rsid w:val="00B91BFB"/>
    <w:rsid w:val="00B922ED"/>
    <w:rsid w:val="00B94631"/>
    <w:rsid w:val="00B947B5"/>
    <w:rsid w:val="00B94967"/>
    <w:rsid w:val="00BA3AA3"/>
    <w:rsid w:val="00BA454E"/>
    <w:rsid w:val="00BA4CD6"/>
    <w:rsid w:val="00BA4E2C"/>
    <w:rsid w:val="00BA56DA"/>
    <w:rsid w:val="00BA5A9A"/>
    <w:rsid w:val="00BA61EE"/>
    <w:rsid w:val="00BA6644"/>
    <w:rsid w:val="00BA761C"/>
    <w:rsid w:val="00BB4AFF"/>
    <w:rsid w:val="00BB626D"/>
    <w:rsid w:val="00BC1CAD"/>
    <w:rsid w:val="00BC3D9E"/>
    <w:rsid w:val="00BC5A02"/>
    <w:rsid w:val="00BC63F3"/>
    <w:rsid w:val="00BD0739"/>
    <w:rsid w:val="00BD12AB"/>
    <w:rsid w:val="00BD1A10"/>
    <w:rsid w:val="00BD1D25"/>
    <w:rsid w:val="00BD2E95"/>
    <w:rsid w:val="00BD3F1E"/>
    <w:rsid w:val="00BD4B16"/>
    <w:rsid w:val="00BD4BF4"/>
    <w:rsid w:val="00BE56C1"/>
    <w:rsid w:val="00BE63CA"/>
    <w:rsid w:val="00BE678E"/>
    <w:rsid w:val="00BF039D"/>
    <w:rsid w:val="00BF12B8"/>
    <w:rsid w:val="00BF45FB"/>
    <w:rsid w:val="00BF65E6"/>
    <w:rsid w:val="00BF6D49"/>
    <w:rsid w:val="00C00E04"/>
    <w:rsid w:val="00C01793"/>
    <w:rsid w:val="00C01E41"/>
    <w:rsid w:val="00C02DBF"/>
    <w:rsid w:val="00C03332"/>
    <w:rsid w:val="00C0430D"/>
    <w:rsid w:val="00C057B4"/>
    <w:rsid w:val="00C06014"/>
    <w:rsid w:val="00C071C9"/>
    <w:rsid w:val="00C10C2F"/>
    <w:rsid w:val="00C13C8E"/>
    <w:rsid w:val="00C143E8"/>
    <w:rsid w:val="00C17668"/>
    <w:rsid w:val="00C24D82"/>
    <w:rsid w:val="00C25259"/>
    <w:rsid w:val="00C26338"/>
    <w:rsid w:val="00C2651E"/>
    <w:rsid w:val="00C321EA"/>
    <w:rsid w:val="00C33891"/>
    <w:rsid w:val="00C33E69"/>
    <w:rsid w:val="00C34B2A"/>
    <w:rsid w:val="00C47091"/>
    <w:rsid w:val="00C50FB8"/>
    <w:rsid w:val="00C5123D"/>
    <w:rsid w:val="00C534C8"/>
    <w:rsid w:val="00C54244"/>
    <w:rsid w:val="00C5685E"/>
    <w:rsid w:val="00C56C15"/>
    <w:rsid w:val="00C60398"/>
    <w:rsid w:val="00C63BD4"/>
    <w:rsid w:val="00C65016"/>
    <w:rsid w:val="00C70AEF"/>
    <w:rsid w:val="00C70FAF"/>
    <w:rsid w:val="00C72B93"/>
    <w:rsid w:val="00C73929"/>
    <w:rsid w:val="00C7397B"/>
    <w:rsid w:val="00C757B2"/>
    <w:rsid w:val="00C77407"/>
    <w:rsid w:val="00C82B39"/>
    <w:rsid w:val="00C82D38"/>
    <w:rsid w:val="00C839E5"/>
    <w:rsid w:val="00C83FC3"/>
    <w:rsid w:val="00C84977"/>
    <w:rsid w:val="00C85165"/>
    <w:rsid w:val="00C85260"/>
    <w:rsid w:val="00C85BA3"/>
    <w:rsid w:val="00C861D2"/>
    <w:rsid w:val="00C91C80"/>
    <w:rsid w:val="00C92281"/>
    <w:rsid w:val="00C92CDA"/>
    <w:rsid w:val="00C9472B"/>
    <w:rsid w:val="00C959FB"/>
    <w:rsid w:val="00C95A4E"/>
    <w:rsid w:val="00C96597"/>
    <w:rsid w:val="00C969F3"/>
    <w:rsid w:val="00C97211"/>
    <w:rsid w:val="00CA12A7"/>
    <w:rsid w:val="00CA1EB2"/>
    <w:rsid w:val="00CA2653"/>
    <w:rsid w:val="00CB2099"/>
    <w:rsid w:val="00CB418B"/>
    <w:rsid w:val="00CC0028"/>
    <w:rsid w:val="00CC1069"/>
    <w:rsid w:val="00CC4EF4"/>
    <w:rsid w:val="00CC5842"/>
    <w:rsid w:val="00CC5A7E"/>
    <w:rsid w:val="00CC60E7"/>
    <w:rsid w:val="00CC7753"/>
    <w:rsid w:val="00CD0C0E"/>
    <w:rsid w:val="00CD11C3"/>
    <w:rsid w:val="00CD2143"/>
    <w:rsid w:val="00CD22C1"/>
    <w:rsid w:val="00CD5C01"/>
    <w:rsid w:val="00CE233A"/>
    <w:rsid w:val="00CE43BD"/>
    <w:rsid w:val="00CF60F8"/>
    <w:rsid w:val="00D035FA"/>
    <w:rsid w:val="00D10555"/>
    <w:rsid w:val="00D1206A"/>
    <w:rsid w:val="00D222D8"/>
    <w:rsid w:val="00D27EAA"/>
    <w:rsid w:val="00D30298"/>
    <w:rsid w:val="00D304D1"/>
    <w:rsid w:val="00D33DA9"/>
    <w:rsid w:val="00D34D9F"/>
    <w:rsid w:val="00D36966"/>
    <w:rsid w:val="00D369B6"/>
    <w:rsid w:val="00D40E4E"/>
    <w:rsid w:val="00D427A1"/>
    <w:rsid w:val="00D4327E"/>
    <w:rsid w:val="00D43C47"/>
    <w:rsid w:val="00D4502B"/>
    <w:rsid w:val="00D50A88"/>
    <w:rsid w:val="00D50AA7"/>
    <w:rsid w:val="00D50D04"/>
    <w:rsid w:val="00D51A6A"/>
    <w:rsid w:val="00D520FE"/>
    <w:rsid w:val="00D52833"/>
    <w:rsid w:val="00D53DDB"/>
    <w:rsid w:val="00D608D7"/>
    <w:rsid w:val="00D60DEE"/>
    <w:rsid w:val="00D61C41"/>
    <w:rsid w:val="00D62311"/>
    <w:rsid w:val="00D62BB9"/>
    <w:rsid w:val="00D62D7E"/>
    <w:rsid w:val="00D72203"/>
    <w:rsid w:val="00D72818"/>
    <w:rsid w:val="00D72D29"/>
    <w:rsid w:val="00D81D67"/>
    <w:rsid w:val="00D873E7"/>
    <w:rsid w:val="00D93293"/>
    <w:rsid w:val="00D9415C"/>
    <w:rsid w:val="00D9574F"/>
    <w:rsid w:val="00D95CCC"/>
    <w:rsid w:val="00D96034"/>
    <w:rsid w:val="00D96FAA"/>
    <w:rsid w:val="00D97C6A"/>
    <w:rsid w:val="00D97F3C"/>
    <w:rsid w:val="00DA2AE2"/>
    <w:rsid w:val="00DA39B1"/>
    <w:rsid w:val="00DA5650"/>
    <w:rsid w:val="00DB2833"/>
    <w:rsid w:val="00DB3C97"/>
    <w:rsid w:val="00DB6AD2"/>
    <w:rsid w:val="00DB6EFB"/>
    <w:rsid w:val="00DB78AA"/>
    <w:rsid w:val="00DB7978"/>
    <w:rsid w:val="00DC13C7"/>
    <w:rsid w:val="00DC686D"/>
    <w:rsid w:val="00DC7830"/>
    <w:rsid w:val="00DD3616"/>
    <w:rsid w:val="00DE0A50"/>
    <w:rsid w:val="00DE0B13"/>
    <w:rsid w:val="00DE2A58"/>
    <w:rsid w:val="00DF34A1"/>
    <w:rsid w:val="00DF7A67"/>
    <w:rsid w:val="00E0170F"/>
    <w:rsid w:val="00E01972"/>
    <w:rsid w:val="00E046CD"/>
    <w:rsid w:val="00E06384"/>
    <w:rsid w:val="00E115EE"/>
    <w:rsid w:val="00E147C5"/>
    <w:rsid w:val="00E14C28"/>
    <w:rsid w:val="00E212D0"/>
    <w:rsid w:val="00E21C9C"/>
    <w:rsid w:val="00E22161"/>
    <w:rsid w:val="00E2378E"/>
    <w:rsid w:val="00E26CDE"/>
    <w:rsid w:val="00E3021A"/>
    <w:rsid w:val="00E30BFD"/>
    <w:rsid w:val="00E326F4"/>
    <w:rsid w:val="00E34B83"/>
    <w:rsid w:val="00E36DF4"/>
    <w:rsid w:val="00E371BB"/>
    <w:rsid w:val="00E42DB0"/>
    <w:rsid w:val="00E4355B"/>
    <w:rsid w:val="00E476B6"/>
    <w:rsid w:val="00E51B0C"/>
    <w:rsid w:val="00E51FF8"/>
    <w:rsid w:val="00E529BC"/>
    <w:rsid w:val="00E537B4"/>
    <w:rsid w:val="00E57FEE"/>
    <w:rsid w:val="00E6056D"/>
    <w:rsid w:val="00E61DD6"/>
    <w:rsid w:val="00E62BED"/>
    <w:rsid w:val="00E73A1B"/>
    <w:rsid w:val="00E76310"/>
    <w:rsid w:val="00E7672E"/>
    <w:rsid w:val="00E83CB5"/>
    <w:rsid w:val="00E876A1"/>
    <w:rsid w:val="00E91A76"/>
    <w:rsid w:val="00E924EE"/>
    <w:rsid w:val="00E94FEE"/>
    <w:rsid w:val="00E95A6B"/>
    <w:rsid w:val="00EA0056"/>
    <w:rsid w:val="00EA14B9"/>
    <w:rsid w:val="00EA417B"/>
    <w:rsid w:val="00EB00FD"/>
    <w:rsid w:val="00EB0254"/>
    <w:rsid w:val="00EB31CA"/>
    <w:rsid w:val="00EB7B33"/>
    <w:rsid w:val="00EB7BDE"/>
    <w:rsid w:val="00EC0C5E"/>
    <w:rsid w:val="00EC1470"/>
    <w:rsid w:val="00EC18DC"/>
    <w:rsid w:val="00EC50FE"/>
    <w:rsid w:val="00EC6938"/>
    <w:rsid w:val="00ED148F"/>
    <w:rsid w:val="00ED153A"/>
    <w:rsid w:val="00ED310D"/>
    <w:rsid w:val="00ED3249"/>
    <w:rsid w:val="00ED3B47"/>
    <w:rsid w:val="00EE54A3"/>
    <w:rsid w:val="00EE7017"/>
    <w:rsid w:val="00EE7651"/>
    <w:rsid w:val="00EF2A15"/>
    <w:rsid w:val="00EF2F9D"/>
    <w:rsid w:val="00EF4880"/>
    <w:rsid w:val="00EF4F03"/>
    <w:rsid w:val="00EF54E6"/>
    <w:rsid w:val="00EF704B"/>
    <w:rsid w:val="00EF796C"/>
    <w:rsid w:val="00F00C4C"/>
    <w:rsid w:val="00F02FB6"/>
    <w:rsid w:val="00F03BA0"/>
    <w:rsid w:val="00F04553"/>
    <w:rsid w:val="00F057F6"/>
    <w:rsid w:val="00F07689"/>
    <w:rsid w:val="00F10548"/>
    <w:rsid w:val="00F126D4"/>
    <w:rsid w:val="00F1343A"/>
    <w:rsid w:val="00F13B15"/>
    <w:rsid w:val="00F1449F"/>
    <w:rsid w:val="00F151F2"/>
    <w:rsid w:val="00F21027"/>
    <w:rsid w:val="00F3058D"/>
    <w:rsid w:val="00F33606"/>
    <w:rsid w:val="00F35903"/>
    <w:rsid w:val="00F35AD5"/>
    <w:rsid w:val="00F3623A"/>
    <w:rsid w:val="00F3797F"/>
    <w:rsid w:val="00F41506"/>
    <w:rsid w:val="00F41EA3"/>
    <w:rsid w:val="00F4594E"/>
    <w:rsid w:val="00F4771F"/>
    <w:rsid w:val="00F504C6"/>
    <w:rsid w:val="00F5332E"/>
    <w:rsid w:val="00F54B0B"/>
    <w:rsid w:val="00F54EC9"/>
    <w:rsid w:val="00F55371"/>
    <w:rsid w:val="00F57858"/>
    <w:rsid w:val="00F60524"/>
    <w:rsid w:val="00F60AAA"/>
    <w:rsid w:val="00F61562"/>
    <w:rsid w:val="00F66282"/>
    <w:rsid w:val="00F72662"/>
    <w:rsid w:val="00F74B95"/>
    <w:rsid w:val="00F7544B"/>
    <w:rsid w:val="00F8004D"/>
    <w:rsid w:val="00F80AF7"/>
    <w:rsid w:val="00F81BE7"/>
    <w:rsid w:val="00F8464C"/>
    <w:rsid w:val="00F85736"/>
    <w:rsid w:val="00F8632C"/>
    <w:rsid w:val="00F87B42"/>
    <w:rsid w:val="00F94F72"/>
    <w:rsid w:val="00F96701"/>
    <w:rsid w:val="00FA2260"/>
    <w:rsid w:val="00FA33E4"/>
    <w:rsid w:val="00FA61AA"/>
    <w:rsid w:val="00FA6DE7"/>
    <w:rsid w:val="00FB2A3E"/>
    <w:rsid w:val="00FB515C"/>
    <w:rsid w:val="00FC1CF1"/>
    <w:rsid w:val="00FD0E8A"/>
    <w:rsid w:val="00FD189C"/>
    <w:rsid w:val="00FD212A"/>
    <w:rsid w:val="00FD41B2"/>
    <w:rsid w:val="00FD4915"/>
    <w:rsid w:val="00FD4B3A"/>
    <w:rsid w:val="00FD4C92"/>
    <w:rsid w:val="00FE6284"/>
    <w:rsid w:val="00FF20D1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2B54A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27"/>
    <w:rPr>
      <w:sz w:val="24"/>
      <w:szCs w:val="24"/>
    </w:rPr>
  </w:style>
  <w:style w:type="paragraph" w:styleId="Heading1">
    <w:name w:val="heading 1"/>
    <w:basedOn w:val="Normal"/>
    <w:next w:val="Normal"/>
    <w:qFormat/>
    <w:rsid w:val="00772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2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2F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2F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72F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72F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72F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72F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72F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SectionBreak">
    <w:name w:val="ContentsSectionBreak"/>
    <w:basedOn w:val="Normal"/>
    <w:next w:val="Normal"/>
    <w:rsid w:val="00772F15"/>
    <w:rPr>
      <w:lang w:eastAsia="en-US"/>
    </w:rPr>
  </w:style>
  <w:style w:type="paragraph" w:customStyle="1" w:styleId="DictionarySectionBreak">
    <w:name w:val="DictionarySectionBreak"/>
    <w:basedOn w:val="Normal"/>
    <w:next w:val="Normal"/>
    <w:rsid w:val="00772F15"/>
    <w:rPr>
      <w:lang w:eastAsia="en-US"/>
    </w:rPr>
  </w:style>
  <w:style w:type="paragraph" w:styleId="Footer">
    <w:name w:val="footer"/>
    <w:basedOn w:val="Normal"/>
    <w:rsid w:val="00772F15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paragraph" w:customStyle="1" w:styleId="FooterDraft">
    <w:name w:val="FooterDraft"/>
    <w:basedOn w:val="Normal"/>
    <w:rsid w:val="00772F15"/>
    <w:pPr>
      <w:jc w:val="center"/>
    </w:pPr>
    <w:rPr>
      <w:rFonts w:ascii="Arial" w:hAnsi="Arial"/>
      <w:b/>
      <w:sz w:val="40"/>
      <w:lang w:eastAsia="en-US"/>
    </w:rPr>
  </w:style>
  <w:style w:type="paragraph" w:customStyle="1" w:styleId="FooterInfo">
    <w:name w:val="FooterInfo"/>
    <w:basedOn w:val="Normal"/>
    <w:rsid w:val="00772F15"/>
    <w:rPr>
      <w:rFonts w:ascii="Arial" w:hAnsi="Arial"/>
      <w:sz w:val="12"/>
      <w:lang w:eastAsia="en-US"/>
    </w:rPr>
  </w:style>
  <w:style w:type="paragraph" w:customStyle="1" w:styleId="HeaderBoldEven">
    <w:name w:val="HeaderBoldEven"/>
    <w:basedOn w:val="Normal"/>
    <w:rsid w:val="00772F15"/>
    <w:pPr>
      <w:spacing w:before="120" w:after="60"/>
    </w:pPr>
    <w:rPr>
      <w:rFonts w:ascii="Arial" w:hAnsi="Arial"/>
      <w:b/>
      <w:sz w:val="20"/>
      <w:lang w:eastAsia="en-US"/>
    </w:rPr>
  </w:style>
  <w:style w:type="paragraph" w:customStyle="1" w:styleId="HeaderBoldOdd">
    <w:name w:val="HeaderBoldOdd"/>
    <w:basedOn w:val="Normal"/>
    <w:rsid w:val="00772F15"/>
    <w:pPr>
      <w:spacing w:before="120" w:after="60"/>
      <w:jc w:val="right"/>
    </w:pPr>
    <w:rPr>
      <w:rFonts w:ascii="Arial" w:hAnsi="Arial"/>
      <w:b/>
      <w:sz w:val="20"/>
      <w:lang w:eastAsia="en-US"/>
    </w:rPr>
  </w:style>
  <w:style w:type="paragraph" w:customStyle="1" w:styleId="HeaderContentsPage">
    <w:name w:val="HeaderContents&quot;Page&quot;"/>
    <w:basedOn w:val="Normal"/>
    <w:rsid w:val="00772F15"/>
    <w:pPr>
      <w:spacing w:before="120" w:after="120"/>
      <w:jc w:val="right"/>
    </w:pPr>
    <w:rPr>
      <w:rFonts w:ascii="Arial" w:hAnsi="Arial"/>
      <w:sz w:val="20"/>
      <w:lang w:eastAsia="en-US"/>
    </w:rPr>
  </w:style>
  <w:style w:type="paragraph" w:customStyle="1" w:styleId="HeaderLiteEven">
    <w:name w:val="HeaderLiteEven"/>
    <w:basedOn w:val="Normal"/>
    <w:rsid w:val="00772F15"/>
    <w:pPr>
      <w:tabs>
        <w:tab w:val="center" w:pos="3969"/>
        <w:tab w:val="right" w:pos="8505"/>
      </w:tabs>
      <w:spacing w:before="60"/>
    </w:pPr>
    <w:rPr>
      <w:rFonts w:ascii="Arial" w:hAnsi="Arial"/>
      <w:sz w:val="18"/>
      <w:lang w:eastAsia="en-US"/>
    </w:rPr>
  </w:style>
  <w:style w:type="paragraph" w:customStyle="1" w:styleId="HeaderLiteOdd">
    <w:name w:val="HeaderLiteOdd"/>
    <w:basedOn w:val="Normal"/>
    <w:rsid w:val="00772F15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  <w:lang w:eastAsia="en-US"/>
    </w:rPr>
  </w:style>
  <w:style w:type="paragraph" w:customStyle="1" w:styleId="MainBodySectionBreak">
    <w:name w:val="MainBody Section Break"/>
    <w:basedOn w:val="Normal"/>
    <w:next w:val="Normal"/>
    <w:rsid w:val="00772F15"/>
    <w:rPr>
      <w:lang w:eastAsia="en-US"/>
    </w:rPr>
  </w:style>
  <w:style w:type="paragraph" w:customStyle="1" w:styleId="NotesSectionBreak">
    <w:name w:val="NotesSectionBreak"/>
    <w:basedOn w:val="Normal"/>
    <w:next w:val="Normal"/>
    <w:rsid w:val="00772F15"/>
    <w:rPr>
      <w:lang w:eastAsia="en-US"/>
    </w:rPr>
  </w:style>
  <w:style w:type="paragraph" w:customStyle="1" w:styleId="ReadersGuideSectionBreak">
    <w:name w:val="ReadersGuideSectionBreak"/>
    <w:basedOn w:val="Normal"/>
    <w:next w:val="Normal"/>
    <w:rsid w:val="00772F15"/>
    <w:rPr>
      <w:lang w:eastAsia="en-US"/>
    </w:rPr>
  </w:style>
  <w:style w:type="paragraph" w:customStyle="1" w:styleId="SchedSectionBreak">
    <w:name w:val="SchedSectionBreak"/>
    <w:basedOn w:val="Normal"/>
    <w:next w:val="Normal"/>
    <w:rsid w:val="00772F15"/>
    <w:rPr>
      <w:lang w:eastAsia="en-US"/>
    </w:rPr>
  </w:style>
  <w:style w:type="paragraph" w:customStyle="1" w:styleId="SigningPageBreak">
    <w:name w:val="SigningPageBreak"/>
    <w:basedOn w:val="Normal"/>
    <w:next w:val="Normal"/>
    <w:rsid w:val="00772F15"/>
    <w:rPr>
      <w:lang w:eastAsia="en-US"/>
    </w:rPr>
  </w:style>
  <w:style w:type="numbering" w:styleId="111111">
    <w:name w:val="Outline List 2"/>
    <w:basedOn w:val="NoList"/>
    <w:rsid w:val="00772F15"/>
    <w:pPr>
      <w:numPr>
        <w:numId w:val="1"/>
      </w:numPr>
    </w:pPr>
  </w:style>
  <w:style w:type="numbering" w:styleId="1ai">
    <w:name w:val="Outline List 1"/>
    <w:basedOn w:val="NoList"/>
    <w:rsid w:val="00772F15"/>
    <w:pPr>
      <w:numPr>
        <w:numId w:val="2"/>
      </w:numPr>
    </w:pPr>
  </w:style>
  <w:style w:type="numbering" w:styleId="ArticleSection">
    <w:name w:val="Outline List 3"/>
    <w:basedOn w:val="NoList"/>
    <w:rsid w:val="00772F15"/>
    <w:pPr>
      <w:numPr>
        <w:numId w:val="3"/>
      </w:numPr>
    </w:pPr>
  </w:style>
  <w:style w:type="paragraph" w:styleId="BlockText">
    <w:name w:val="Block Text"/>
    <w:basedOn w:val="Normal"/>
    <w:rsid w:val="00772F15"/>
    <w:pPr>
      <w:spacing w:after="120"/>
      <w:ind w:left="1440" w:right="1440"/>
    </w:pPr>
  </w:style>
  <w:style w:type="paragraph" w:styleId="BodyText">
    <w:name w:val="Body Text"/>
    <w:basedOn w:val="Normal"/>
    <w:rsid w:val="00772F15"/>
    <w:pPr>
      <w:spacing w:after="120"/>
    </w:pPr>
  </w:style>
  <w:style w:type="paragraph" w:styleId="BodyText2">
    <w:name w:val="Body Text 2"/>
    <w:basedOn w:val="Normal"/>
    <w:rsid w:val="00772F15"/>
    <w:pPr>
      <w:spacing w:after="120" w:line="480" w:lineRule="auto"/>
    </w:pPr>
  </w:style>
  <w:style w:type="paragraph" w:styleId="BodyText3">
    <w:name w:val="Body Text 3"/>
    <w:basedOn w:val="Normal"/>
    <w:rsid w:val="00772F1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72F15"/>
    <w:pPr>
      <w:ind w:firstLine="210"/>
    </w:pPr>
  </w:style>
  <w:style w:type="paragraph" w:styleId="BodyTextIndent">
    <w:name w:val="Body Text Indent"/>
    <w:basedOn w:val="Normal"/>
    <w:rsid w:val="00772F15"/>
    <w:pPr>
      <w:spacing w:after="120"/>
      <w:ind w:left="283"/>
    </w:pPr>
  </w:style>
  <w:style w:type="paragraph" w:styleId="BodyTextFirstIndent2">
    <w:name w:val="Body Text First Indent 2"/>
    <w:basedOn w:val="BodyTextIndent"/>
    <w:rsid w:val="00772F15"/>
    <w:pPr>
      <w:ind w:firstLine="210"/>
    </w:pPr>
  </w:style>
  <w:style w:type="paragraph" w:styleId="BodyTextIndent2">
    <w:name w:val="Body Text Indent 2"/>
    <w:basedOn w:val="Normal"/>
    <w:rsid w:val="00772F1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72F1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772F15"/>
    <w:pPr>
      <w:ind w:left="4252"/>
    </w:pPr>
  </w:style>
  <w:style w:type="paragraph" w:styleId="Date">
    <w:name w:val="Date"/>
    <w:basedOn w:val="Normal"/>
    <w:next w:val="Normal"/>
    <w:rsid w:val="00772F15"/>
  </w:style>
  <w:style w:type="paragraph" w:styleId="E-mailSignature">
    <w:name w:val="E-mail Signature"/>
    <w:basedOn w:val="Normal"/>
    <w:rsid w:val="00772F15"/>
  </w:style>
  <w:style w:type="character" w:styleId="Emphasis">
    <w:name w:val="Emphasis"/>
    <w:basedOn w:val="DefaultParagraphFont"/>
    <w:qFormat/>
    <w:rsid w:val="00772F15"/>
    <w:rPr>
      <w:i/>
      <w:iCs/>
    </w:rPr>
  </w:style>
  <w:style w:type="paragraph" w:styleId="EnvelopeAddress">
    <w:name w:val="envelope address"/>
    <w:basedOn w:val="Normal"/>
    <w:rsid w:val="00772F1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72F15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772F15"/>
    <w:rPr>
      <w:color w:val="auto"/>
      <w:u w:val="single"/>
    </w:rPr>
  </w:style>
  <w:style w:type="paragraph" w:styleId="Header">
    <w:name w:val="header"/>
    <w:basedOn w:val="Normal"/>
    <w:link w:val="HeaderChar"/>
    <w:rsid w:val="00BA4E2C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772F15"/>
  </w:style>
  <w:style w:type="paragraph" w:styleId="HTMLAddress">
    <w:name w:val="HTML Address"/>
    <w:basedOn w:val="Normal"/>
    <w:rsid w:val="00772F15"/>
    <w:rPr>
      <w:i/>
      <w:iCs/>
    </w:rPr>
  </w:style>
  <w:style w:type="character" w:styleId="HTMLCite">
    <w:name w:val="HTML Cite"/>
    <w:basedOn w:val="DefaultParagraphFont"/>
    <w:rsid w:val="00772F15"/>
    <w:rPr>
      <w:i/>
      <w:iCs/>
    </w:rPr>
  </w:style>
  <w:style w:type="character" w:styleId="HTMLCode">
    <w:name w:val="HTML Code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72F15"/>
    <w:rPr>
      <w:i/>
      <w:iCs/>
    </w:rPr>
  </w:style>
  <w:style w:type="character" w:styleId="HTMLKeyboard">
    <w:name w:val="HTML Keyboard"/>
    <w:basedOn w:val="DefaultParagraphFont"/>
    <w:rsid w:val="00772F1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772F1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772F1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72F15"/>
    <w:rPr>
      <w:i/>
      <w:iCs/>
    </w:rPr>
  </w:style>
  <w:style w:type="character" w:styleId="Hyperlink">
    <w:name w:val="Hyperlink"/>
    <w:basedOn w:val="DefaultParagraphFont"/>
    <w:rsid w:val="00772F15"/>
    <w:rPr>
      <w:color w:val="auto"/>
      <w:u w:val="single"/>
    </w:rPr>
  </w:style>
  <w:style w:type="character" w:styleId="LineNumber">
    <w:name w:val="line number"/>
    <w:basedOn w:val="DefaultParagraphFont"/>
    <w:rsid w:val="00772F15"/>
  </w:style>
  <w:style w:type="paragraph" w:styleId="List">
    <w:name w:val="List"/>
    <w:basedOn w:val="Normal"/>
    <w:rsid w:val="00772F15"/>
    <w:pPr>
      <w:ind w:left="283" w:hanging="283"/>
    </w:pPr>
  </w:style>
  <w:style w:type="paragraph" w:styleId="List2">
    <w:name w:val="List 2"/>
    <w:basedOn w:val="Normal"/>
    <w:rsid w:val="00772F15"/>
    <w:pPr>
      <w:ind w:left="566" w:hanging="283"/>
    </w:pPr>
  </w:style>
  <w:style w:type="paragraph" w:styleId="List3">
    <w:name w:val="List 3"/>
    <w:basedOn w:val="Normal"/>
    <w:rsid w:val="00772F15"/>
    <w:pPr>
      <w:ind w:left="849" w:hanging="283"/>
    </w:pPr>
  </w:style>
  <w:style w:type="paragraph" w:styleId="List4">
    <w:name w:val="List 4"/>
    <w:basedOn w:val="Normal"/>
    <w:rsid w:val="00772F15"/>
    <w:pPr>
      <w:ind w:left="1132" w:hanging="283"/>
    </w:pPr>
  </w:style>
  <w:style w:type="paragraph" w:styleId="List5">
    <w:name w:val="List 5"/>
    <w:basedOn w:val="Normal"/>
    <w:rsid w:val="00772F15"/>
    <w:pPr>
      <w:ind w:left="1415" w:hanging="283"/>
    </w:pPr>
  </w:style>
  <w:style w:type="paragraph" w:styleId="ListBullet">
    <w:name w:val="List Bullet"/>
    <w:basedOn w:val="Normal"/>
    <w:autoRedefine/>
    <w:rsid w:val="00772F1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772F1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72F1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72F1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72F15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772F15"/>
    <w:pPr>
      <w:spacing w:after="120"/>
      <w:ind w:left="283"/>
    </w:pPr>
  </w:style>
  <w:style w:type="paragraph" w:styleId="ListContinue2">
    <w:name w:val="List Continue 2"/>
    <w:basedOn w:val="Normal"/>
    <w:rsid w:val="00772F15"/>
    <w:pPr>
      <w:spacing w:after="120"/>
      <w:ind w:left="566"/>
    </w:pPr>
  </w:style>
  <w:style w:type="paragraph" w:styleId="ListContinue3">
    <w:name w:val="List Continue 3"/>
    <w:basedOn w:val="Normal"/>
    <w:rsid w:val="00772F15"/>
    <w:pPr>
      <w:spacing w:after="120"/>
      <w:ind w:left="849"/>
    </w:pPr>
  </w:style>
  <w:style w:type="paragraph" w:styleId="ListContinue4">
    <w:name w:val="List Continue 4"/>
    <w:basedOn w:val="Normal"/>
    <w:rsid w:val="00772F15"/>
    <w:pPr>
      <w:spacing w:after="120"/>
      <w:ind w:left="1132"/>
    </w:pPr>
  </w:style>
  <w:style w:type="paragraph" w:styleId="ListContinue5">
    <w:name w:val="List Continue 5"/>
    <w:basedOn w:val="Normal"/>
    <w:rsid w:val="00772F15"/>
    <w:pPr>
      <w:spacing w:after="120"/>
      <w:ind w:left="1415"/>
    </w:pPr>
  </w:style>
  <w:style w:type="paragraph" w:styleId="ListNumber">
    <w:name w:val="List Number"/>
    <w:basedOn w:val="Normal"/>
    <w:rsid w:val="00772F1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772F1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72F1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72F1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72F15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772F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772F15"/>
  </w:style>
  <w:style w:type="paragraph" w:styleId="NormalIndent">
    <w:name w:val="Normal Indent"/>
    <w:basedOn w:val="Normal"/>
    <w:rsid w:val="00772F15"/>
    <w:pPr>
      <w:ind w:left="720"/>
    </w:pPr>
  </w:style>
  <w:style w:type="paragraph" w:styleId="NoteHeading">
    <w:name w:val="Note Heading"/>
    <w:aliases w:val="HN"/>
    <w:basedOn w:val="Normal"/>
    <w:next w:val="Normal"/>
    <w:rsid w:val="00A67535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7F6065"/>
    <w:rPr>
      <w:rFonts w:ascii="Arial" w:hAnsi="Arial"/>
      <w:sz w:val="22"/>
    </w:rPr>
  </w:style>
  <w:style w:type="paragraph" w:styleId="PlainText">
    <w:name w:val="Plain Text"/>
    <w:basedOn w:val="Normal"/>
    <w:rsid w:val="00772F1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772F15"/>
  </w:style>
  <w:style w:type="paragraph" w:styleId="Signature">
    <w:name w:val="Signature"/>
    <w:basedOn w:val="Normal"/>
    <w:rsid w:val="00772F15"/>
    <w:pPr>
      <w:ind w:left="4252"/>
    </w:pPr>
  </w:style>
  <w:style w:type="character" w:styleId="Strong">
    <w:name w:val="Strong"/>
    <w:basedOn w:val="DefaultParagraphFont"/>
    <w:qFormat/>
    <w:rsid w:val="00772F15"/>
    <w:rPr>
      <w:b/>
      <w:bCs/>
    </w:rPr>
  </w:style>
  <w:style w:type="paragraph" w:styleId="Subtitle">
    <w:name w:val="Subtitle"/>
    <w:basedOn w:val="Normal"/>
    <w:qFormat/>
    <w:rsid w:val="00772F15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772F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2F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2F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72F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2F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2F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2F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2F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2F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2F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2F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2F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2F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2F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2F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72F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2F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772F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2F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2F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2F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2F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2F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2F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2F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2F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2F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2F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2F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2F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2F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2F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2F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72F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72F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2F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2F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2F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2F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772F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2F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2F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ENotesHeading">
    <w:name w:val="TableENotesHeading"/>
    <w:basedOn w:val="Normal"/>
    <w:next w:val="TableASLI"/>
    <w:rsid w:val="00772F15"/>
    <w:pPr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Title">
    <w:name w:val="Title"/>
    <w:basedOn w:val="Normal"/>
    <w:qFormat/>
    <w:rsid w:val="00915994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DefaultParagraphFont"/>
    <w:rsid w:val="00772F15"/>
  </w:style>
  <w:style w:type="character" w:customStyle="1" w:styleId="CharAmSchText">
    <w:name w:val="CharAmSchText"/>
    <w:basedOn w:val="DefaultParagraphFont"/>
    <w:rsid w:val="00772F15"/>
  </w:style>
  <w:style w:type="character" w:customStyle="1" w:styleId="CharChapNo">
    <w:name w:val="CharChapNo"/>
    <w:basedOn w:val="DefaultParagraphFont"/>
    <w:qFormat/>
    <w:rsid w:val="00772F15"/>
  </w:style>
  <w:style w:type="character" w:customStyle="1" w:styleId="CharChapText">
    <w:name w:val="CharChapText"/>
    <w:basedOn w:val="DefaultParagraphFont"/>
    <w:rsid w:val="00772F15"/>
  </w:style>
  <w:style w:type="character" w:customStyle="1" w:styleId="CharDivNo">
    <w:name w:val="CharDivNo"/>
    <w:basedOn w:val="DefaultParagraphFont"/>
    <w:rsid w:val="00772F15"/>
  </w:style>
  <w:style w:type="character" w:customStyle="1" w:styleId="CharDivText">
    <w:name w:val="CharDivText"/>
    <w:basedOn w:val="DefaultParagraphFont"/>
    <w:rsid w:val="00772F15"/>
  </w:style>
  <w:style w:type="character" w:customStyle="1" w:styleId="CharPartNo">
    <w:name w:val="CharPartNo"/>
    <w:basedOn w:val="DefaultParagraphFont"/>
    <w:rsid w:val="00772F15"/>
  </w:style>
  <w:style w:type="character" w:customStyle="1" w:styleId="CharPartText">
    <w:name w:val="CharPartText"/>
    <w:basedOn w:val="DefaultParagraphFont"/>
    <w:rsid w:val="00772F15"/>
  </w:style>
  <w:style w:type="character" w:customStyle="1" w:styleId="CharSchPTNo">
    <w:name w:val="CharSchPTNo"/>
    <w:basedOn w:val="DefaultParagraphFont"/>
    <w:rsid w:val="00772F15"/>
  </w:style>
  <w:style w:type="character" w:customStyle="1" w:styleId="CharSchPTText">
    <w:name w:val="CharSchPTText"/>
    <w:basedOn w:val="DefaultParagraphFont"/>
    <w:rsid w:val="00772F15"/>
  </w:style>
  <w:style w:type="character" w:customStyle="1" w:styleId="CharSectno">
    <w:name w:val="CharSectno"/>
    <w:basedOn w:val="DefaultParagraphFont"/>
    <w:rsid w:val="00772F15"/>
  </w:style>
  <w:style w:type="character" w:customStyle="1" w:styleId="CharENotesHeading">
    <w:name w:val="CharENotesHeading"/>
    <w:basedOn w:val="DefaultParagraphFont"/>
    <w:rsid w:val="00772F15"/>
  </w:style>
  <w:style w:type="character" w:customStyle="1" w:styleId="Citation">
    <w:name w:val="Citation"/>
    <w:basedOn w:val="DefaultParagraphFont"/>
    <w:rsid w:val="00772F15"/>
  </w:style>
  <w:style w:type="paragraph" w:customStyle="1" w:styleId="A1">
    <w:name w:val="A1"/>
    <w:aliases w:val="Heading Amendment,1. Amendment"/>
    <w:basedOn w:val="Normal"/>
    <w:next w:val="Normal"/>
    <w:rsid w:val="00A428C2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1S">
    <w:name w:val="A1S"/>
    <w:aliases w:val="1.Schedule Amendment"/>
    <w:basedOn w:val="Normal"/>
    <w:next w:val="A2S"/>
    <w:rsid w:val="00772F15"/>
    <w:pPr>
      <w:keepNext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2">
    <w:name w:val="A2"/>
    <w:aliases w:val="1.1 amendment,Instruction amendment"/>
    <w:basedOn w:val="Normal"/>
    <w:next w:val="Normal"/>
    <w:rsid w:val="00772F15"/>
    <w:pPr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A2S">
    <w:name w:val="A2S"/>
    <w:aliases w:val="Schedule Inst Amendment"/>
    <w:basedOn w:val="Normal"/>
    <w:next w:val="A3S"/>
    <w:rsid w:val="00772F15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A3">
    <w:name w:val="A3"/>
    <w:aliases w:val="1.2 amendment"/>
    <w:basedOn w:val="Normal"/>
    <w:rsid w:val="00772F15"/>
    <w:pPr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A3S">
    <w:name w:val="A3S"/>
    <w:aliases w:val="Schedule Amendment"/>
    <w:basedOn w:val="Normal"/>
    <w:next w:val="A1S"/>
    <w:rsid w:val="00772F15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A4">
    <w:name w:val="A4"/>
    <w:aliases w:val="(a) Amendment"/>
    <w:basedOn w:val="Normal"/>
    <w:rsid w:val="00772F15"/>
    <w:pPr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A5">
    <w:name w:val="A5"/>
    <w:aliases w:val="(i) Amendment"/>
    <w:basedOn w:val="Normal"/>
    <w:rsid w:val="00772F15"/>
    <w:pPr>
      <w:tabs>
        <w:tab w:val="right" w:pos="1758"/>
      </w:tabs>
      <w:spacing w:before="60" w:line="260" w:lineRule="exact"/>
      <w:ind w:left="2041" w:hanging="2041"/>
      <w:jc w:val="both"/>
    </w:pPr>
    <w:rPr>
      <w:lang w:eastAsia="en-US"/>
    </w:rPr>
  </w:style>
  <w:style w:type="paragraph" w:customStyle="1" w:styleId="AN">
    <w:name w:val="AN"/>
    <w:aliases w:val="Note Amendment"/>
    <w:basedOn w:val="Normal"/>
    <w:next w:val="A1"/>
    <w:rsid w:val="00772F15"/>
    <w:pPr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ASref">
    <w:name w:val="AS ref"/>
    <w:basedOn w:val="Normal"/>
    <w:next w:val="A1S"/>
    <w:rsid w:val="00772F15"/>
    <w:pPr>
      <w:keepNext/>
      <w:spacing w:before="60" w:line="200" w:lineRule="exact"/>
      <w:ind w:left="2410"/>
    </w:pPr>
    <w:rPr>
      <w:rFonts w:ascii="Arial" w:hAnsi="Arial"/>
      <w:sz w:val="18"/>
      <w:szCs w:val="18"/>
      <w:lang w:eastAsia="en-US"/>
    </w:rPr>
  </w:style>
  <w:style w:type="paragraph" w:customStyle="1" w:styleId="AS">
    <w:name w:val="AS"/>
    <w:aliases w:val="Schedule title Amendment"/>
    <w:basedOn w:val="Normal"/>
    <w:next w:val="ASref"/>
    <w:rsid w:val="00A428C2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ASP">
    <w:name w:val="ASP"/>
    <w:aliases w:val="Schedule Part Amendment"/>
    <w:basedOn w:val="Normal"/>
    <w:next w:val="A1S"/>
    <w:rsid w:val="00A428C2"/>
    <w:pPr>
      <w:keepNext/>
      <w:keepLines/>
      <w:spacing w:before="360"/>
      <w:ind w:left="2410" w:hanging="2410"/>
    </w:pPr>
    <w:rPr>
      <w:rFonts w:ascii="Arial" w:hAnsi="Arial"/>
      <w:b/>
      <w:sz w:val="28"/>
      <w:lang w:eastAsia="en-US"/>
    </w:rPr>
  </w:style>
  <w:style w:type="paragraph" w:customStyle="1" w:styleId="ContentsHead">
    <w:name w:val="ContentsHead"/>
    <w:basedOn w:val="Normal"/>
    <w:next w:val="TOC"/>
    <w:rsid w:val="00A428C2"/>
    <w:pPr>
      <w:keepNext/>
      <w:keepLines/>
      <w:pageBreakBefore/>
      <w:spacing w:before="240" w:after="240"/>
    </w:pPr>
    <w:rPr>
      <w:rFonts w:ascii="Arial" w:hAnsi="Arial"/>
      <w:b/>
      <w:sz w:val="28"/>
      <w:lang w:eastAsia="en-US"/>
    </w:rPr>
  </w:style>
  <w:style w:type="paragraph" w:customStyle="1" w:styleId="DD">
    <w:name w:val="DD"/>
    <w:aliases w:val="Dictionary Definition"/>
    <w:basedOn w:val="Normal"/>
    <w:rsid w:val="00772F15"/>
    <w:pPr>
      <w:spacing w:before="80" w:line="260" w:lineRule="exact"/>
      <w:jc w:val="both"/>
    </w:pPr>
    <w:rPr>
      <w:lang w:eastAsia="en-US"/>
    </w:rPr>
  </w:style>
  <w:style w:type="paragraph" w:customStyle="1" w:styleId="definition">
    <w:name w:val="definition"/>
    <w:basedOn w:val="Normal"/>
    <w:rsid w:val="00772F15"/>
    <w:pPr>
      <w:spacing w:before="80" w:line="260" w:lineRule="exact"/>
      <w:ind w:left="964"/>
      <w:jc w:val="both"/>
    </w:pPr>
    <w:rPr>
      <w:lang w:eastAsia="en-US"/>
    </w:rPr>
  </w:style>
  <w:style w:type="paragraph" w:customStyle="1" w:styleId="DictionaryHeading">
    <w:name w:val="Dictionary Heading"/>
    <w:basedOn w:val="Normal"/>
    <w:next w:val="DD"/>
    <w:rsid w:val="00A428C2"/>
    <w:pPr>
      <w:keepNext/>
      <w:keepLines/>
      <w:spacing w:before="480"/>
      <w:ind w:left="2552" w:hanging="2552"/>
    </w:pPr>
    <w:rPr>
      <w:rFonts w:ascii="Arial" w:hAnsi="Arial"/>
      <w:b/>
      <w:sz w:val="32"/>
      <w:lang w:eastAsia="en-US"/>
    </w:rPr>
  </w:style>
  <w:style w:type="paragraph" w:customStyle="1" w:styleId="DNote">
    <w:name w:val="DNote"/>
    <w:aliases w:val="DictionaryNote"/>
    <w:basedOn w:val="Normal"/>
    <w:rsid w:val="00772F15"/>
    <w:pPr>
      <w:spacing w:before="120" w:line="220" w:lineRule="exact"/>
      <w:ind w:left="425"/>
      <w:jc w:val="both"/>
    </w:pPr>
    <w:rPr>
      <w:sz w:val="20"/>
      <w:lang w:eastAsia="en-US"/>
    </w:rPr>
  </w:style>
  <w:style w:type="paragraph" w:customStyle="1" w:styleId="DP1a">
    <w:name w:val="DP1(a)"/>
    <w:aliases w:val="Dictionary (a)"/>
    <w:basedOn w:val="Normal"/>
    <w:rsid w:val="00772F15"/>
    <w:pPr>
      <w:tabs>
        <w:tab w:val="right" w:pos="709"/>
      </w:tabs>
      <w:spacing w:before="60" w:line="260" w:lineRule="exact"/>
      <w:ind w:left="936" w:hanging="936"/>
      <w:jc w:val="both"/>
    </w:pPr>
    <w:rPr>
      <w:lang w:eastAsia="en-US"/>
    </w:rPr>
  </w:style>
  <w:style w:type="paragraph" w:customStyle="1" w:styleId="DP2i">
    <w:name w:val="DP2(i)"/>
    <w:aliases w:val="Dictionary(i)"/>
    <w:basedOn w:val="Normal"/>
    <w:rsid w:val="00772F15"/>
    <w:pPr>
      <w:tabs>
        <w:tab w:val="right" w:pos="1276"/>
      </w:tabs>
      <w:spacing w:before="60" w:line="260" w:lineRule="exact"/>
      <w:ind w:left="1503" w:hanging="1503"/>
      <w:jc w:val="both"/>
    </w:pPr>
    <w:rPr>
      <w:lang w:eastAsia="en-US"/>
    </w:rPr>
  </w:style>
  <w:style w:type="character" w:styleId="EndnoteReference">
    <w:name w:val="endnote reference"/>
    <w:basedOn w:val="DefaultParagraphFont"/>
    <w:rsid w:val="00772F15"/>
    <w:rPr>
      <w:vertAlign w:val="superscript"/>
    </w:rPr>
  </w:style>
  <w:style w:type="paragraph" w:styleId="EndnoteText">
    <w:name w:val="endnote text"/>
    <w:basedOn w:val="Normal"/>
    <w:rsid w:val="00772F15"/>
    <w:rPr>
      <w:sz w:val="20"/>
      <w:szCs w:val="20"/>
      <w:lang w:eastAsia="en-US"/>
    </w:rPr>
  </w:style>
  <w:style w:type="paragraph" w:customStyle="1" w:styleId="ExampleBody">
    <w:name w:val="Example Body"/>
    <w:basedOn w:val="Normal"/>
    <w:rsid w:val="009A4BDC"/>
    <w:pPr>
      <w:keepLines/>
      <w:spacing w:before="60" w:line="220" w:lineRule="exact"/>
      <w:ind w:left="964"/>
      <w:jc w:val="both"/>
    </w:pPr>
    <w:rPr>
      <w:sz w:val="20"/>
      <w:lang w:eastAsia="en-US"/>
    </w:rPr>
  </w:style>
  <w:style w:type="paragraph" w:customStyle="1" w:styleId="ExampleList">
    <w:name w:val="Example List"/>
    <w:basedOn w:val="Normal"/>
    <w:rsid w:val="009A4BDC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  <w:lang w:eastAsia="en-US"/>
    </w:rPr>
  </w:style>
  <w:style w:type="character" w:styleId="FootnoteReference">
    <w:name w:val="footnote reference"/>
    <w:basedOn w:val="DefaultParagraphFont"/>
    <w:rsid w:val="00772F15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772F15"/>
    <w:rPr>
      <w:sz w:val="20"/>
      <w:szCs w:val="20"/>
      <w:lang w:eastAsia="en-US"/>
    </w:rPr>
  </w:style>
  <w:style w:type="paragraph" w:customStyle="1" w:styleId="Formula">
    <w:name w:val="Formula"/>
    <w:basedOn w:val="Normal"/>
    <w:next w:val="Normal"/>
    <w:rsid w:val="00772F15"/>
    <w:pPr>
      <w:spacing w:before="180" w:after="180"/>
      <w:jc w:val="center"/>
    </w:pPr>
    <w:rPr>
      <w:lang w:eastAsia="en-US"/>
    </w:rPr>
  </w:style>
  <w:style w:type="paragraph" w:customStyle="1" w:styleId="HC">
    <w:name w:val="HC"/>
    <w:aliases w:val="Chapter Heading"/>
    <w:basedOn w:val="Normal"/>
    <w:next w:val="Normal"/>
    <w:rsid w:val="00A428C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  <w:lang w:eastAsia="en-US"/>
    </w:rPr>
  </w:style>
  <w:style w:type="character" w:customStyle="1" w:styleId="CharSchNo">
    <w:name w:val="CharSchNo"/>
    <w:basedOn w:val="DefaultParagraphFont"/>
    <w:rsid w:val="00772F15"/>
  </w:style>
  <w:style w:type="paragraph" w:customStyle="1" w:styleId="HE">
    <w:name w:val="HE"/>
    <w:aliases w:val="Example heading"/>
    <w:basedOn w:val="Normal"/>
    <w:next w:val="ExampleBody"/>
    <w:rsid w:val="00772F15"/>
    <w:pPr>
      <w:keepNext/>
      <w:spacing w:before="120" w:line="220" w:lineRule="exact"/>
      <w:ind w:left="964"/>
    </w:pPr>
    <w:rPr>
      <w:i/>
      <w:sz w:val="20"/>
      <w:lang w:eastAsia="en-US"/>
    </w:rPr>
  </w:style>
  <w:style w:type="paragraph" w:customStyle="1" w:styleId="HP">
    <w:name w:val="HP"/>
    <w:aliases w:val="Part Heading"/>
    <w:basedOn w:val="Normal"/>
    <w:next w:val="HD"/>
    <w:rsid w:val="00A428C2"/>
    <w:pPr>
      <w:keepNext/>
      <w:keepLines/>
      <w:spacing w:before="36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HR">
    <w:name w:val="HR"/>
    <w:aliases w:val="Regulation Heading"/>
    <w:basedOn w:val="Normal"/>
    <w:next w:val="R1"/>
    <w:rsid w:val="00EC18DC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HS">
    <w:name w:val="HS"/>
    <w:aliases w:val="Subdiv Heading"/>
    <w:basedOn w:val="Normal"/>
    <w:next w:val="HR"/>
    <w:rsid w:val="00EC18DC"/>
    <w:pPr>
      <w:keepNext/>
      <w:keepLines/>
      <w:spacing w:before="360"/>
      <w:ind w:left="2410" w:hanging="2410"/>
    </w:pPr>
    <w:rPr>
      <w:rFonts w:ascii="Arial" w:hAnsi="Arial"/>
      <w:b/>
      <w:lang w:eastAsia="en-US"/>
    </w:rPr>
  </w:style>
  <w:style w:type="paragraph" w:customStyle="1" w:styleId="HSR">
    <w:name w:val="HSR"/>
    <w:aliases w:val="Subregulation Heading"/>
    <w:basedOn w:val="Normal"/>
    <w:next w:val="Normal"/>
    <w:rsid w:val="00772F15"/>
    <w:pPr>
      <w:keepNext/>
      <w:spacing w:before="300"/>
      <w:ind w:left="964"/>
    </w:pPr>
    <w:rPr>
      <w:rFonts w:ascii="Arial" w:hAnsi="Arial"/>
      <w:i/>
      <w:lang w:eastAsia="en-US"/>
    </w:rPr>
  </w:style>
  <w:style w:type="paragraph" w:customStyle="1" w:styleId="Lt">
    <w:name w:val="Lt"/>
    <w:aliases w:val="Long title"/>
    <w:basedOn w:val="Normal"/>
    <w:rsid w:val="00772F15"/>
    <w:pPr>
      <w:spacing w:before="260"/>
    </w:pPr>
    <w:rPr>
      <w:rFonts w:ascii="Arial" w:hAnsi="Arial"/>
      <w:b/>
      <w:sz w:val="28"/>
      <w:lang w:eastAsia="en-US"/>
    </w:rPr>
  </w:style>
  <w:style w:type="paragraph" w:customStyle="1" w:styleId="M1">
    <w:name w:val="M1"/>
    <w:aliases w:val="Modification Heading"/>
    <w:basedOn w:val="Normal"/>
    <w:next w:val="Normal"/>
    <w:rsid w:val="00EC18DC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M2">
    <w:name w:val="M2"/>
    <w:aliases w:val="Modification Instruction"/>
    <w:basedOn w:val="Normal"/>
    <w:next w:val="Normal"/>
    <w:rsid w:val="00772F15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M3">
    <w:name w:val="M3"/>
    <w:aliases w:val="Modification Text"/>
    <w:basedOn w:val="Normal"/>
    <w:next w:val="M1"/>
    <w:rsid w:val="00772F15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Maker">
    <w:name w:val="Maker"/>
    <w:basedOn w:val="Normal"/>
    <w:rsid w:val="00772F15"/>
    <w:pPr>
      <w:tabs>
        <w:tab w:val="left" w:pos="3119"/>
      </w:tabs>
      <w:spacing w:line="300" w:lineRule="atLeast"/>
    </w:pPr>
    <w:rPr>
      <w:lang w:eastAsia="en-US"/>
    </w:rPr>
  </w:style>
  <w:style w:type="paragraph" w:customStyle="1" w:styleId="MHD">
    <w:name w:val="MHD"/>
    <w:aliases w:val="Mod Division Heading"/>
    <w:basedOn w:val="Normal"/>
    <w:next w:val="Normal"/>
    <w:rsid w:val="00EC18DC"/>
    <w:pPr>
      <w:keepNext/>
      <w:keepLines/>
      <w:spacing w:before="360"/>
      <w:ind w:left="2410" w:hanging="2410"/>
    </w:pPr>
    <w:rPr>
      <w:b/>
      <w:sz w:val="28"/>
      <w:lang w:eastAsia="en-US"/>
    </w:rPr>
  </w:style>
  <w:style w:type="paragraph" w:customStyle="1" w:styleId="MHP">
    <w:name w:val="MHP"/>
    <w:aliases w:val="Mod Part Heading"/>
    <w:basedOn w:val="Normal"/>
    <w:next w:val="Normal"/>
    <w:rsid w:val="00EC18DC"/>
    <w:pPr>
      <w:keepNext/>
      <w:keepLines/>
      <w:spacing w:before="360"/>
      <w:ind w:left="2410" w:hanging="2410"/>
    </w:pPr>
    <w:rPr>
      <w:b/>
      <w:sz w:val="32"/>
      <w:lang w:eastAsia="en-US"/>
    </w:rPr>
  </w:style>
  <w:style w:type="paragraph" w:customStyle="1" w:styleId="MHR">
    <w:name w:val="MHR"/>
    <w:aliases w:val="Mod Regulation Heading"/>
    <w:basedOn w:val="Normal"/>
    <w:next w:val="Normal"/>
    <w:rsid w:val="00EC18DC"/>
    <w:pPr>
      <w:keepNext/>
      <w:keepLines/>
      <w:spacing w:before="360"/>
      <w:ind w:left="964" w:hanging="964"/>
    </w:pPr>
    <w:rPr>
      <w:b/>
      <w:lang w:eastAsia="en-US"/>
    </w:rPr>
  </w:style>
  <w:style w:type="paragraph" w:customStyle="1" w:styleId="MHS">
    <w:name w:val="MHS"/>
    <w:aliases w:val="Mod Subdivision Heading"/>
    <w:basedOn w:val="Normal"/>
    <w:next w:val="MHR"/>
    <w:rsid w:val="00EC18DC"/>
    <w:pPr>
      <w:keepNext/>
      <w:keepLines/>
      <w:spacing w:before="360"/>
      <w:ind w:left="2410" w:hanging="2410"/>
    </w:pPr>
    <w:rPr>
      <w:b/>
      <w:lang w:eastAsia="en-US"/>
    </w:rPr>
  </w:style>
  <w:style w:type="paragraph" w:customStyle="1" w:styleId="MHSR">
    <w:name w:val="MHSR"/>
    <w:aliases w:val="Mod Subregulation Heading"/>
    <w:basedOn w:val="Normal"/>
    <w:next w:val="Normal"/>
    <w:rsid w:val="00772F15"/>
    <w:pPr>
      <w:keepNext/>
      <w:spacing w:before="300"/>
      <w:ind w:left="964" w:hanging="964"/>
    </w:pPr>
    <w:rPr>
      <w:i/>
      <w:lang w:eastAsia="en-US"/>
    </w:rPr>
  </w:style>
  <w:style w:type="paragraph" w:customStyle="1" w:styleId="Note">
    <w:name w:val="Note"/>
    <w:basedOn w:val="Normal"/>
    <w:rsid w:val="009A4BDC"/>
    <w:pPr>
      <w:keepLines/>
      <w:spacing w:before="120" w:line="221" w:lineRule="auto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772F15"/>
    <w:pPr>
      <w:spacing w:before="120" w:line="240" w:lineRule="exact"/>
      <w:ind w:left="567" w:hanging="567"/>
      <w:jc w:val="both"/>
    </w:pPr>
    <w:rPr>
      <w:sz w:val="22"/>
      <w:lang w:eastAsia="en-US"/>
    </w:rPr>
  </w:style>
  <w:style w:type="paragraph" w:customStyle="1" w:styleId="Notepara">
    <w:name w:val="Note para"/>
    <w:basedOn w:val="Normal"/>
    <w:rsid w:val="00772F15"/>
    <w:pPr>
      <w:spacing w:before="60" w:line="220" w:lineRule="exact"/>
      <w:ind w:left="1304" w:hanging="340"/>
      <w:jc w:val="both"/>
    </w:pPr>
    <w:rPr>
      <w:sz w:val="20"/>
      <w:lang w:eastAsia="en-US"/>
    </w:rPr>
  </w:style>
  <w:style w:type="paragraph" w:customStyle="1" w:styleId="P1">
    <w:name w:val="P1"/>
    <w:aliases w:val="(a)"/>
    <w:basedOn w:val="Normal"/>
    <w:rsid w:val="00EC18DC"/>
    <w:pPr>
      <w:keepLines/>
      <w:tabs>
        <w:tab w:val="right" w:pos="1191"/>
      </w:tabs>
      <w:spacing w:before="60" w:line="260" w:lineRule="exact"/>
      <w:ind w:left="1418" w:hanging="1418"/>
      <w:jc w:val="both"/>
    </w:pPr>
    <w:rPr>
      <w:lang w:eastAsia="en-US"/>
    </w:rPr>
  </w:style>
  <w:style w:type="paragraph" w:customStyle="1" w:styleId="P2">
    <w:name w:val="P2"/>
    <w:aliases w:val="(i)"/>
    <w:basedOn w:val="Normal"/>
    <w:rsid w:val="00EC18DC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lang w:eastAsia="en-US"/>
    </w:rPr>
  </w:style>
  <w:style w:type="paragraph" w:customStyle="1" w:styleId="P3">
    <w:name w:val="P3"/>
    <w:aliases w:val="(A)"/>
    <w:basedOn w:val="Normal"/>
    <w:rsid w:val="00772F15"/>
    <w:pPr>
      <w:tabs>
        <w:tab w:val="right" w:pos="2410"/>
      </w:tabs>
      <w:spacing w:before="60" w:line="260" w:lineRule="exact"/>
      <w:ind w:left="2693" w:hanging="2693"/>
      <w:jc w:val="both"/>
    </w:pPr>
    <w:rPr>
      <w:lang w:eastAsia="en-US"/>
    </w:rPr>
  </w:style>
  <w:style w:type="paragraph" w:customStyle="1" w:styleId="P4">
    <w:name w:val="P4"/>
    <w:aliases w:val="(I)"/>
    <w:basedOn w:val="Normal"/>
    <w:rsid w:val="00772F15"/>
    <w:pPr>
      <w:tabs>
        <w:tab w:val="right" w:pos="3119"/>
      </w:tabs>
      <w:spacing w:before="60" w:line="260" w:lineRule="exact"/>
      <w:ind w:left="3419" w:hanging="3419"/>
      <w:jc w:val="both"/>
    </w:pPr>
    <w:rPr>
      <w:lang w:eastAsia="en-US"/>
    </w:rPr>
  </w:style>
  <w:style w:type="paragraph" w:customStyle="1" w:styleId="Penalty">
    <w:name w:val="Penalty"/>
    <w:basedOn w:val="Normal"/>
    <w:next w:val="Normal"/>
    <w:rsid w:val="00772F15"/>
    <w:pPr>
      <w:spacing w:before="180" w:line="260" w:lineRule="exact"/>
      <w:ind w:left="964"/>
      <w:jc w:val="both"/>
    </w:pPr>
    <w:rPr>
      <w:lang w:eastAsia="en-US"/>
    </w:rPr>
  </w:style>
  <w:style w:type="paragraph" w:customStyle="1" w:styleId="Query">
    <w:name w:val="Query"/>
    <w:aliases w:val="QY"/>
    <w:basedOn w:val="Normal"/>
    <w:rsid w:val="00772F15"/>
    <w:pPr>
      <w:spacing w:before="180" w:line="260" w:lineRule="exact"/>
      <w:ind w:left="964" w:hanging="964"/>
      <w:jc w:val="both"/>
    </w:pPr>
    <w:rPr>
      <w:b/>
      <w:i/>
      <w:lang w:eastAsia="en-US"/>
    </w:rPr>
  </w:style>
  <w:style w:type="paragraph" w:customStyle="1" w:styleId="R1">
    <w:name w:val="R1"/>
    <w:aliases w:val="1. or 1.(1)"/>
    <w:basedOn w:val="Normal"/>
    <w:next w:val="R2"/>
    <w:rsid w:val="00AD7490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R2">
    <w:name w:val="R2"/>
    <w:aliases w:val="(2)"/>
    <w:basedOn w:val="Normal"/>
    <w:rsid w:val="00AD7490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Rc">
    <w:name w:val="Rc"/>
    <w:aliases w:val="Rn continued"/>
    <w:basedOn w:val="Normal"/>
    <w:next w:val="R2"/>
    <w:rsid w:val="00772F15"/>
    <w:pPr>
      <w:spacing w:before="60" w:line="260" w:lineRule="exact"/>
      <w:ind w:left="964"/>
      <w:jc w:val="both"/>
    </w:pPr>
    <w:rPr>
      <w:lang w:eastAsia="en-US"/>
    </w:rPr>
  </w:style>
  <w:style w:type="paragraph" w:customStyle="1" w:styleId="RGHead">
    <w:name w:val="RGHead"/>
    <w:basedOn w:val="Normal"/>
    <w:next w:val="Normal"/>
    <w:rsid w:val="00EC18DC"/>
    <w:pPr>
      <w:keepNext/>
      <w:keepLines/>
      <w:spacing w:before="360"/>
    </w:pPr>
    <w:rPr>
      <w:rFonts w:ascii="Arial" w:hAnsi="Arial"/>
      <w:b/>
      <w:sz w:val="32"/>
      <w:lang w:eastAsia="en-US"/>
    </w:rPr>
  </w:style>
  <w:style w:type="paragraph" w:customStyle="1" w:styleId="RGPara">
    <w:name w:val="RGPara"/>
    <w:aliases w:val="Readers Guide Para"/>
    <w:basedOn w:val="Normal"/>
    <w:rsid w:val="00772F15"/>
    <w:pPr>
      <w:spacing w:before="120" w:line="260" w:lineRule="exact"/>
      <w:jc w:val="both"/>
    </w:pPr>
    <w:rPr>
      <w:lang w:eastAsia="en-US"/>
    </w:rPr>
  </w:style>
  <w:style w:type="paragraph" w:customStyle="1" w:styleId="RGPtHd">
    <w:name w:val="RGPtHd"/>
    <w:aliases w:val="Readers Guide PT Heading"/>
    <w:basedOn w:val="Normal"/>
    <w:next w:val="Normal"/>
    <w:rsid w:val="00EC18DC"/>
    <w:pPr>
      <w:keepNext/>
      <w:keepLines/>
      <w:spacing w:before="360"/>
    </w:pPr>
    <w:rPr>
      <w:rFonts w:ascii="Arial" w:hAnsi="Arial"/>
      <w:b/>
      <w:sz w:val="28"/>
      <w:lang w:eastAsia="en-US"/>
    </w:rPr>
  </w:style>
  <w:style w:type="paragraph" w:customStyle="1" w:styleId="RGSecHdg">
    <w:name w:val="RGSecHdg"/>
    <w:aliases w:val="Readers Guide Sec Heading"/>
    <w:basedOn w:val="Normal"/>
    <w:next w:val="RGPara"/>
    <w:rsid w:val="00EC18DC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Rx2">
    <w:name w:val="Rx(2)"/>
    <w:aliases w:val="Subclause (2)"/>
    <w:basedOn w:val="Normal"/>
    <w:rsid w:val="00772F15"/>
    <w:pPr>
      <w:spacing w:before="180" w:line="260" w:lineRule="exact"/>
      <w:ind w:left="1134" w:hanging="1134"/>
      <w:jc w:val="both"/>
    </w:pPr>
    <w:rPr>
      <w:lang w:eastAsia="en-US"/>
    </w:rPr>
  </w:style>
  <w:style w:type="paragraph" w:customStyle="1" w:styleId="Rxa">
    <w:name w:val="Rx(a)"/>
    <w:aliases w:val="Cardpara"/>
    <w:basedOn w:val="Normal"/>
    <w:rsid w:val="00772F15"/>
    <w:pPr>
      <w:tabs>
        <w:tab w:val="right" w:pos="1361"/>
      </w:tabs>
      <w:spacing w:before="60" w:line="260" w:lineRule="exact"/>
      <w:ind w:left="1644" w:hanging="1644"/>
      <w:jc w:val="both"/>
    </w:pPr>
    <w:rPr>
      <w:lang w:eastAsia="en-US"/>
    </w:rPr>
  </w:style>
  <w:style w:type="paragraph" w:customStyle="1" w:styleId="RxA0">
    <w:name w:val="Rx(A)"/>
    <w:aliases w:val="CardSub-subpara"/>
    <w:basedOn w:val="Normal"/>
    <w:rsid w:val="00772F15"/>
    <w:pPr>
      <w:tabs>
        <w:tab w:val="right" w:pos="2438"/>
      </w:tabs>
      <w:spacing w:before="60" w:line="260" w:lineRule="exact"/>
      <w:ind w:left="2608" w:hanging="2608"/>
      <w:jc w:val="both"/>
    </w:pPr>
    <w:rPr>
      <w:lang w:eastAsia="en-US"/>
    </w:rPr>
  </w:style>
  <w:style w:type="paragraph" w:customStyle="1" w:styleId="Rxi">
    <w:name w:val="Rx(i)"/>
    <w:aliases w:val="CardSubpara"/>
    <w:basedOn w:val="Normal"/>
    <w:rsid w:val="00772F15"/>
    <w:pPr>
      <w:tabs>
        <w:tab w:val="right" w:pos="1985"/>
      </w:tabs>
      <w:spacing w:before="60" w:line="260" w:lineRule="exact"/>
      <w:ind w:left="2155" w:hanging="2155"/>
      <w:jc w:val="both"/>
    </w:pPr>
    <w:rPr>
      <w:lang w:eastAsia="en-US"/>
    </w:rPr>
  </w:style>
  <w:style w:type="paragraph" w:customStyle="1" w:styleId="RxI0">
    <w:name w:val="Rx(I)"/>
    <w:aliases w:val="CardSub-sub-subpara"/>
    <w:basedOn w:val="Normal"/>
    <w:rsid w:val="00772F15"/>
    <w:pPr>
      <w:tabs>
        <w:tab w:val="right" w:pos="2835"/>
      </w:tabs>
      <w:spacing w:before="60" w:line="260" w:lineRule="exact"/>
      <w:ind w:left="3005" w:hanging="3005"/>
      <w:jc w:val="both"/>
    </w:pPr>
    <w:rPr>
      <w:lang w:eastAsia="en-US"/>
    </w:rPr>
  </w:style>
  <w:style w:type="paragraph" w:customStyle="1" w:styleId="Rx1">
    <w:name w:val="Rx.1"/>
    <w:aliases w:val="Division"/>
    <w:basedOn w:val="Normal"/>
    <w:next w:val="Normal"/>
    <w:rsid w:val="00EC18DC"/>
    <w:pPr>
      <w:keepNext/>
      <w:keepLines/>
      <w:spacing w:before="360"/>
      <w:ind w:left="1134" w:hanging="1134"/>
    </w:pPr>
    <w:rPr>
      <w:rFonts w:ascii="Arial" w:hAnsi="Arial"/>
      <w:b/>
      <w:sz w:val="28"/>
      <w:lang w:eastAsia="en-US"/>
    </w:rPr>
  </w:style>
  <w:style w:type="paragraph" w:customStyle="1" w:styleId="Rx12">
    <w:name w:val="Rx.12"/>
    <w:aliases w:val="Subdivision"/>
    <w:basedOn w:val="Normal"/>
    <w:next w:val="Normal"/>
    <w:rsid w:val="00EC18DC"/>
    <w:pPr>
      <w:keepNext/>
      <w:keepLines/>
      <w:spacing w:before="360" w:line="260" w:lineRule="atLeast"/>
      <w:ind w:left="1134" w:hanging="1134"/>
    </w:pPr>
    <w:rPr>
      <w:rFonts w:ascii="Arial" w:hAnsi="Arial"/>
      <w:b/>
      <w:lang w:eastAsia="en-US"/>
    </w:rPr>
  </w:style>
  <w:style w:type="paragraph" w:customStyle="1" w:styleId="Rx123">
    <w:name w:val="Rx.123"/>
    <w:aliases w:val="Clause/Subclause (1)"/>
    <w:basedOn w:val="Normal"/>
    <w:rsid w:val="00772F15"/>
    <w:pPr>
      <w:spacing w:before="120" w:line="260" w:lineRule="exact"/>
      <w:ind w:left="1134" w:hanging="1134"/>
      <w:jc w:val="both"/>
    </w:pPr>
    <w:rPr>
      <w:lang w:eastAsia="en-US"/>
    </w:rPr>
  </w:style>
  <w:style w:type="paragraph" w:customStyle="1" w:styleId="RxDef">
    <w:name w:val="Rx.Def"/>
    <w:aliases w:val="MDefinition"/>
    <w:basedOn w:val="Normal"/>
    <w:rsid w:val="00772F15"/>
    <w:pPr>
      <w:spacing w:before="80" w:line="260" w:lineRule="exact"/>
      <w:ind w:left="1134"/>
      <w:jc w:val="both"/>
    </w:pPr>
    <w:rPr>
      <w:lang w:eastAsia="en-US"/>
    </w:rPr>
  </w:style>
  <w:style w:type="paragraph" w:customStyle="1" w:styleId="RxN">
    <w:name w:val="Rx.N"/>
    <w:aliases w:val="MNote"/>
    <w:basedOn w:val="Normal"/>
    <w:rsid w:val="00772F15"/>
    <w:pPr>
      <w:spacing w:before="120" w:line="220" w:lineRule="exact"/>
      <w:ind w:left="1134"/>
      <w:jc w:val="both"/>
    </w:pPr>
    <w:rPr>
      <w:sz w:val="20"/>
      <w:lang w:eastAsia="en-US"/>
    </w:rPr>
  </w:style>
  <w:style w:type="paragraph" w:customStyle="1" w:styleId="RxSC">
    <w:name w:val="Rx.SC"/>
    <w:aliases w:val="Subclass"/>
    <w:basedOn w:val="Normal"/>
    <w:next w:val="Rx1"/>
    <w:rsid w:val="00772F15"/>
    <w:pPr>
      <w:spacing w:before="360"/>
      <w:ind w:left="2835" w:hanging="2835"/>
    </w:pPr>
    <w:rPr>
      <w:rFonts w:ascii="Arial" w:hAnsi="Arial"/>
      <w:b/>
      <w:sz w:val="28"/>
      <w:lang w:eastAsia="en-US"/>
    </w:rPr>
  </w:style>
  <w:style w:type="paragraph" w:customStyle="1" w:styleId="ScheduleHeading">
    <w:name w:val="Schedule Heading"/>
    <w:basedOn w:val="Normal"/>
    <w:next w:val="Normal"/>
    <w:rsid w:val="00772F15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Schedulelist">
    <w:name w:val="Schedule list"/>
    <w:basedOn w:val="Normal"/>
    <w:rsid w:val="00772F15"/>
    <w:pPr>
      <w:tabs>
        <w:tab w:val="right" w:pos="1985"/>
      </w:tabs>
      <w:spacing w:before="60" w:line="260" w:lineRule="exact"/>
      <w:ind w:left="454"/>
    </w:pPr>
    <w:rPr>
      <w:lang w:eastAsia="en-US"/>
    </w:rPr>
  </w:style>
  <w:style w:type="paragraph" w:customStyle="1" w:styleId="Schedulepara">
    <w:name w:val="Schedule para"/>
    <w:basedOn w:val="Normal"/>
    <w:rsid w:val="00772F15"/>
    <w:pPr>
      <w:tabs>
        <w:tab w:val="right" w:pos="567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Schedulepart">
    <w:name w:val="Schedule part"/>
    <w:basedOn w:val="Normal"/>
    <w:rsid w:val="00772F15"/>
    <w:pPr>
      <w:keepNext/>
      <w:keepLines/>
      <w:spacing w:before="360"/>
      <w:ind w:left="1559" w:hanging="1559"/>
    </w:pPr>
    <w:rPr>
      <w:rFonts w:ascii="Arial" w:hAnsi="Arial"/>
      <w:b/>
      <w:sz w:val="28"/>
      <w:lang w:eastAsia="en-US"/>
    </w:rPr>
  </w:style>
  <w:style w:type="paragraph" w:customStyle="1" w:styleId="Schedulereference">
    <w:name w:val="Schedule reference"/>
    <w:basedOn w:val="Normal"/>
    <w:next w:val="Schedulepart"/>
    <w:rsid w:val="00772F15"/>
    <w:pPr>
      <w:keepNext/>
      <w:keepLines/>
      <w:spacing w:before="60" w:line="200" w:lineRule="exact"/>
      <w:ind w:left="2410"/>
    </w:pPr>
    <w:rPr>
      <w:rFonts w:ascii="Arial" w:hAnsi="Arial"/>
      <w:sz w:val="18"/>
      <w:lang w:eastAsia="en-US"/>
    </w:rPr>
  </w:style>
  <w:style w:type="paragraph" w:customStyle="1" w:styleId="Scheduletitle">
    <w:name w:val="Schedule title"/>
    <w:basedOn w:val="Normal"/>
    <w:next w:val="Schedulereference"/>
    <w:rsid w:val="00BA454E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SRNo">
    <w:name w:val="SRNo"/>
    <w:basedOn w:val="Normal"/>
    <w:next w:val="Normal"/>
    <w:rsid w:val="00772F15"/>
    <w:pPr>
      <w:pBdr>
        <w:bottom w:val="single" w:sz="4" w:space="3" w:color="auto"/>
      </w:pBdr>
      <w:spacing w:before="480"/>
    </w:pPr>
    <w:rPr>
      <w:rFonts w:ascii="Arial" w:hAnsi="Arial"/>
      <w:b/>
      <w:lang w:eastAsia="en-US"/>
    </w:rPr>
  </w:style>
  <w:style w:type="paragraph" w:customStyle="1" w:styleId="TableColHead">
    <w:name w:val="TableColHead"/>
    <w:basedOn w:val="Normal"/>
    <w:rsid w:val="00772F15"/>
    <w:pPr>
      <w:keepNext/>
      <w:spacing w:before="120" w:after="60" w:line="200" w:lineRule="exact"/>
    </w:pPr>
    <w:rPr>
      <w:rFonts w:ascii="Arial" w:hAnsi="Arial"/>
      <w:b/>
      <w:sz w:val="18"/>
      <w:lang w:eastAsia="en-US"/>
    </w:rPr>
  </w:style>
  <w:style w:type="paragraph" w:customStyle="1" w:styleId="TableP1a">
    <w:name w:val="TableP1(a)"/>
    <w:basedOn w:val="Normal"/>
    <w:rsid w:val="00772F15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772F15"/>
    <w:pPr>
      <w:tabs>
        <w:tab w:val="right" w:pos="726"/>
      </w:tabs>
      <w:spacing w:after="60" w:line="240" w:lineRule="exact"/>
      <w:ind w:left="868" w:hanging="868"/>
    </w:pPr>
    <w:rPr>
      <w:sz w:val="22"/>
      <w:lang w:eastAsia="en-US"/>
    </w:rPr>
  </w:style>
  <w:style w:type="paragraph" w:customStyle="1" w:styleId="TableText">
    <w:name w:val="TableText"/>
    <w:basedOn w:val="Normal"/>
    <w:rsid w:val="00772F15"/>
    <w:pPr>
      <w:spacing w:before="60" w:after="60" w:line="240" w:lineRule="exact"/>
    </w:pPr>
    <w:rPr>
      <w:sz w:val="22"/>
      <w:lang w:eastAsia="en-US"/>
    </w:rPr>
  </w:style>
  <w:style w:type="paragraph" w:customStyle="1" w:styleId="TOC">
    <w:name w:val="TOC"/>
    <w:basedOn w:val="Normal"/>
    <w:next w:val="Normal"/>
    <w:rsid w:val="00772F15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rsid w:val="00772F15"/>
    <w:pPr>
      <w:keepNext/>
      <w:tabs>
        <w:tab w:val="right" w:pos="7088"/>
      </w:tabs>
      <w:spacing w:before="120"/>
      <w:ind w:left="1701" w:hanging="1701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rsid w:val="00772F15"/>
    <w:pPr>
      <w:keepNext/>
      <w:tabs>
        <w:tab w:val="right" w:pos="708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rsid w:val="00772F15"/>
    <w:pPr>
      <w:keepNext/>
      <w:tabs>
        <w:tab w:val="right" w:pos="708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rsid w:val="00772F15"/>
    <w:pPr>
      <w:keepNext/>
      <w:tabs>
        <w:tab w:val="right" w:pos="7088"/>
      </w:tabs>
      <w:spacing w:before="80"/>
      <w:ind w:left="1843" w:right="714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rsid w:val="00772F15"/>
    <w:pPr>
      <w:tabs>
        <w:tab w:val="right" w:pos="1559"/>
        <w:tab w:val="right" w:pos="708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rsid w:val="00772F15"/>
    <w:pPr>
      <w:keepNext/>
      <w:tabs>
        <w:tab w:val="right" w:pos="708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rsid w:val="00772F15"/>
    <w:pPr>
      <w:tabs>
        <w:tab w:val="right" w:pos="708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rsid w:val="00772F15"/>
    <w:pPr>
      <w:tabs>
        <w:tab w:val="right" w:pos="708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rsid w:val="00772F15"/>
    <w:pPr>
      <w:tabs>
        <w:tab w:val="right" w:pos="7088"/>
      </w:tabs>
      <w:spacing w:before="240" w:after="120"/>
      <w:ind w:left="1843" w:hanging="1843"/>
    </w:pPr>
    <w:rPr>
      <w:rFonts w:ascii="Arial" w:hAnsi="Arial"/>
      <w:b/>
      <w:sz w:val="20"/>
      <w:lang w:eastAsia="en-US"/>
    </w:rPr>
  </w:style>
  <w:style w:type="paragraph" w:customStyle="1" w:styleId="ZA2">
    <w:name w:val="ZA2"/>
    <w:basedOn w:val="A2"/>
    <w:rsid w:val="00772F15"/>
    <w:pPr>
      <w:keepNext/>
    </w:pPr>
  </w:style>
  <w:style w:type="paragraph" w:customStyle="1" w:styleId="ZA3">
    <w:name w:val="ZA3"/>
    <w:basedOn w:val="A3"/>
    <w:rsid w:val="00772F15"/>
    <w:pPr>
      <w:keepNext/>
    </w:pPr>
  </w:style>
  <w:style w:type="paragraph" w:customStyle="1" w:styleId="ZA4">
    <w:name w:val="ZA4"/>
    <w:basedOn w:val="Normal"/>
    <w:next w:val="A4"/>
    <w:rsid w:val="00772F15"/>
    <w:pPr>
      <w:keepNext/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ZDD">
    <w:name w:val="ZDD"/>
    <w:aliases w:val="Dict Def"/>
    <w:basedOn w:val="DD"/>
    <w:rsid w:val="00772F15"/>
    <w:pPr>
      <w:keepNext/>
    </w:pPr>
  </w:style>
  <w:style w:type="paragraph" w:customStyle="1" w:styleId="Zdefinition">
    <w:name w:val="Zdefinition"/>
    <w:basedOn w:val="definition"/>
    <w:rsid w:val="00772F15"/>
    <w:pPr>
      <w:keepNext/>
    </w:pPr>
  </w:style>
  <w:style w:type="paragraph" w:customStyle="1" w:styleId="ZDP1">
    <w:name w:val="ZDP1"/>
    <w:basedOn w:val="DP1a"/>
    <w:rsid w:val="00772F15"/>
    <w:pPr>
      <w:keepNext/>
    </w:pPr>
  </w:style>
  <w:style w:type="paragraph" w:customStyle="1" w:styleId="ZExampleBody">
    <w:name w:val="ZExample Body"/>
    <w:basedOn w:val="ExampleBody"/>
    <w:rsid w:val="00772F15"/>
    <w:pPr>
      <w:keepNext/>
    </w:pPr>
  </w:style>
  <w:style w:type="paragraph" w:customStyle="1" w:styleId="ZNote">
    <w:name w:val="ZNote"/>
    <w:basedOn w:val="Normal"/>
    <w:rsid w:val="00772F15"/>
    <w:pPr>
      <w:keepNext/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ZP1">
    <w:name w:val="ZP1"/>
    <w:basedOn w:val="P1"/>
    <w:rsid w:val="00772F15"/>
    <w:pPr>
      <w:keepNext/>
    </w:pPr>
  </w:style>
  <w:style w:type="paragraph" w:customStyle="1" w:styleId="ZP2">
    <w:name w:val="ZP2"/>
    <w:basedOn w:val="P2"/>
    <w:rsid w:val="00772F15"/>
    <w:pPr>
      <w:keepNext/>
    </w:pPr>
  </w:style>
  <w:style w:type="paragraph" w:customStyle="1" w:styleId="ZP3">
    <w:name w:val="ZP3"/>
    <w:basedOn w:val="P3"/>
    <w:rsid w:val="00772F15"/>
    <w:pPr>
      <w:keepNext/>
    </w:pPr>
  </w:style>
  <w:style w:type="paragraph" w:customStyle="1" w:styleId="ZR1">
    <w:name w:val="ZR1"/>
    <w:basedOn w:val="R1"/>
    <w:rsid w:val="00772F15"/>
    <w:pPr>
      <w:keepNext/>
    </w:pPr>
  </w:style>
  <w:style w:type="paragraph" w:customStyle="1" w:styleId="ZR2">
    <w:name w:val="ZR2"/>
    <w:basedOn w:val="R2"/>
    <w:rsid w:val="00772F15"/>
    <w:pPr>
      <w:keepNext/>
    </w:pPr>
  </w:style>
  <w:style w:type="paragraph" w:customStyle="1" w:styleId="ZRcN">
    <w:name w:val="ZRcN"/>
    <w:basedOn w:val="Rc"/>
    <w:rsid w:val="00772F15"/>
    <w:pPr>
      <w:keepNext/>
    </w:pPr>
  </w:style>
  <w:style w:type="paragraph" w:customStyle="1" w:styleId="ZRx2">
    <w:name w:val="ZRx(2)"/>
    <w:basedOn w:val="Rx2"/>
    <w:rsid w:val="00772F15"/>
    <w:pPr>
      <w:keepNext/>
    </w:pPr>
  </w:style>
  <w:style w:type="paragraph" w:customStyle="1" w:styleId="ZRxA">
    <w:name w:val="ZRx(A)"/>
    <w:basedOn w:val="RxA0"/>
    <w:rsid w:val="00772F15"/>
    <w:pPr>
      <w:keepNext/>
    </w:pPr>
  </w:style>
  <w:style w:type="paragraph" w:customStyle="1" w:styleId="ZRxa0">
    <w:name w:val="ZRx(a)"/>
    <w:basedOn w:val="Rxa"/>
    <w:rsid w:val="00772F15"/>
    <w:pPr>
      <w:keepNext/>
    </w:pPr>
  </w:style>
  <w:style w:type="paragraph" w:customStyle="1" w:styleId="ZRxi">
    <w:name w:val="ZRx(i)"/>
    <w:basedOn w:val="Rxi"/>
    <w:rsid w:val="00772F15"/>
    <w:pPr>
      <w:keepNext/>
    </w:pPr>
  </w:style>
  <w:style w:type="paragraph" w:customStyle="1" w:styleId="ZRx123">
    <w:name w:val="ZRx.123"/>
    <w:basedOn w:val="Rx123"/>
    <w:rsid w:val="00772F15"/>
    <w:pPr>
      <w:keepNext/>
    </w:pPr>
  </w:style>
  <w:style w:type="paragraph" w:customStyle="1" w:styleId="IntroP1a">
    <w:name w:val="IntroP1(a)"/>
    <w:basedOn w:val="Normal"/>
    <w:rsid w:val="00871BD1"/>
    <w:pPr>
      <w:spacing w:before="60" w:line="260" w:lineRule="exact"/>
      <w:ind w:left="454" w:hanging="454"/>
      <w:jc w:val="both"/>
    </w:pPr>
  </w:style>
  <w:style w:type="paragraph" w:customStyle="1" w:styleId="FooterCitation">
    <w:name w:val="FooterCitation"/>
    <w:basedOn w:val="Footer"/>
    <w:rsid w:val="00691AD5"/>
    <w:pPr>
      <w:spacing w:before="20"/>
      <w:jc w:val="center"/>
    </w:pPr>
    <w:rPr>
      <w:i/>
    </w:rPr>
  </w:style>
  <w:style w:type="paragraph" w:customStyle="1" w:styleId="IntroP2i">
    <w:name w:val="IntroP2(i)"/>
    <w:basedOn w:val="Normal"/>
    <w:rsid w:val="00871BD1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TableOfAmendHead">
    <w:name w:val="TableOfAmendHead"/>
    <w:basedOn w:val="TableOfAmend"/>
    <w:next w:val="Normal"/>
    <w:rsid w:val="00772F15"/>
    <w:pPr>
      <w:spacing w:after="60"/>
    </w:pPr>
    <w:rPr>
      <w:sz w:val="16"/>
    </w:rPr>
  </w:style>
  <w:style w:type="paragraph" w:customStyle="1" w:styleId="HD">
    <w:name w:val="HD"/>
    <w:aliases w:val="Division Heading"/>
    <w:basedOn w:val="Normal"/>
    <w:next w:val="HR"/>
    <w:rsid w:val="00A428C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TableASLI">
    <w:name w:val="TableASLI"/>
    <w:basedOn w:val="Normal"/>
    <w:rsid w:val="00772F15"/>
    <w:pPr>
      <w:spacing w:before="360" w:after="120" w:line="280" w:lineRule="exact"/>
      <w:ind w:left="2410" w:hanging="2410"/>
    </w:pPr>
    <w:rPr>
      <w:rFonts w:ascii="Arial" w:hAnsi="Arial"/>
      <w:b/>
      <w:sz w:val="26"/>
    </w:rPr>
  </w:style>
  <w:style w:type="paragraph" w:customStyle="1" w:styleId="Schedulereferenceleft">
    <w:name w:val="Schedule reference left"/>
    <w:basedOn w:val="Schedulereference"/>
    <w:rsid w:val="00772F15"/>
    <w:pPr>
      <w:ind w:left="0"/>
      <w:jc w:val="both"/>
    </w:pPr>
  </w:style>
  <w:style w:type="paragraph" w:customStyle="1" w:styleId="RegNotesa">
    <w:name w:val="RegNotes(a)"/>
    <w:basedOn w:val="Normal"/>
    <w:rsid w:val="00772F15"/>
    <w:pPr>
      <w:spacing w:before="60" w:line="200" w:lineRule="exact"/>
      <w:ind w:left="425" w:hanging="425"/>
      <w:jc w:val="both"/>
    </w:pPr>
    <w:rPr>
      <w:rFonts w:ascii="Arial" w:hAnsi="Arial"/>
      <w:sz w:val="18"/>
    </w:rPr>
  </w:style>
  <w:style w:type="paragraph" w:customStyle="1" w:styleId="RegNotes1">
    <w:name w:val="RegNotes(1)"/>
    <w:basedOn w:val="RegNotesa"/>
    <w:rsid w:val="00772F15"/>
    <w:pPr>
      <w:ind w:left="850"/>
    </w:pPr>
  </w:style>
  <w:style w:type="paragraph" w:customStyle="1" w:styleId="FooterText">
    <w:name w:val="Footer Text"/>
    <w:basedOn w:val="Normal"/>
    <w:rsid w:val="00772F15"/>
    <w:rPr>
      <w:sz w:val="20"/>
    </w:rPr>
  </w:style>
  <w:style w:type="paragraph" w:customStyle="1" w:styleId="EndNotes">
    <w:name w:val="EndNotes"/>
    <w:basedOn w:val="Normal"/>
    <w:rsid w:val="00772F15"/>
    <w:pPr>
      <w:spacing w:before="120" w:line="260" w:lineRule="exact"/>
      <w:jc w:val="both"/>
    </w:pPr>
  </w:style>
  <w:style w:type="paragraph" w:customStyle="1" w:styleId="ENoteNo">
    <w:name w:val="ENoteNo"/>
    <w:basedOn w:val="EndNotes"/>
    <w:rsid w:val="00772F15"/>
    <w:pPr>
      <w:ind w:left="357" w:hanging="357"/>
    </w:pPr>
    <w:rPr>
      <w:rFonts w:ascii="Arial" w:hAnsi="Arial"/>
      <w:b/>
    </w:rPr>
  </w:style>
  <w:style w:type="paragraph" w:customStyle="1" w:styleId="CoverUpdate">
    <w:name w:val="CoverUpdate"/>
    <w:basedOn w:val="Normal"/>
    <w:rsid w:val="00772F15"/>
    <w:pPr>
      <w:spacing w:before="240"/>
    </w:pPr>
  </w:style>
  <w:style w:type="paragraph" w:customStyle="1" w:styleId="CoverAct">
    <w:name w:val="CoverAct"/>
    <w:basedOn w:val="Normal"/>
    <w:next w:val="CoverUpdate"/>
    <w:rsid w:val="00772F15"/>
    <w:pPr>
      <w:pBdr>
        <w:bottom w:val="single" w:sz="4" w:space="3" w:color="auto"/>
      </w:pBdr>
    </w:pPr>
    <w:rPr>
      <w:rFonts w:ascii="Arial" w:hAnsi="Arial"/>
      <w:i/>
      <w:sz w:val="28"/>
    </w:rPr>
  </w:style>
  <w:style w:type="paragraph" w:customStyle="1" w:styleId="CoverMade">
    <w:name w:val="CoverMade"/>
    <w:basedOn w:val="Normal"/>
    <w:rsid w:val="00772F15"/>
    <w:pPr>
      <w:spacing w:before="240" w:after="240"/>
    </w:pPr>
    <w:rPr>
      <w:rFonts w:ascii="Arial" w:hAnsi="Arial"/>
    </w:rPr>
  </w:style>
  <w:style w:type="paragraph" w:customStyle="1" w:styleId="ContentsStatRule">
    <w:name w:val="ContentsStatRule"/>
    <w:basedOn w:val="Normal"/>
    <w:rsid w:val="00772F15"/>
    <w:pPr>
      <w:spacing w:before="480"/>
    </w:pPr>
    <w:rPr>
      <w:rFonts w:ascii="Arial" w:hAnsi="Arial"/>
      <w:b/>
    </w:rPr>
  </w:style>
  <w:style w:type="paragraph" w:customStyle="1" w:styleId="CoverStatRule">
    <w:name w:val="CoverStatRule"/>
    <w:basedOn w:val="Normal"/>
    <w:rsid w:val="00772F15"/>
    <w:pPr>
      <w:spacing w:before="480"/>
    </w:pPr>
    <w:rPr>
      <w:rFonts w:ascii="Arial" w:hAnsi="Arial"/>
      <w:b/>
    </w:rPr>
  </w:style>
  <w:style w:type="paragraph" w:customStyle="1" w:styleId="ContentsPage">
    <w:name w:val="ContentsPage"/>
    <w:basedOn w:val="Normal"/>
    <w:next w:val="TOC"/>
    <w:rsid w:val="00772F15"/>
    <w:pPr>
      <w:spacing w:before="120"/>
      <w:jc w:val="right"/>
    </w:pPr>
    <w:rPr>
      <w:rFonts w:ascii="Arial" w:hAnsi="Arial"/>
    </w:rPr>
  </w:style>
  <w:style w:type="paragraph" w:customStyle="1" w:styleId="AsAmendedBy">
    <w:name w:val="AsAmendedBy"/>
    <w:basedOn w:val="Normal"/>
    <w:rsid w:val="00772F15"/>
    <w:pPr>
      <w:spacing w:before="60" w:line="200" w:lineRule="exact"/>
      <w:ind w:left="170"/>
    </w:pPr>
    <w:rPr>
      <w:rFonts w:ascii="Arial" w:hAnsi="Arial"/>
      <w:sz w:val="18"/>
    </w:rPr>
  </w:style>
  <w:style w:type="paragraph" w:customStyle="1" w:styleId="AsAmendedByBold">
    <w:name w:val="AsAmendedByBold"/>
    <w:basedOn w:val="Normal"/>
    <w:next w:val="AsAmendedBy"/>
    <w:rsid w:val="00772F15"/>
    <w:pPr>
      <w:spacing w:before="60" w:after="60" w:line="200" w:lineRule="exact"/>
      <w:ind w:left="170"/>
    </w:pPr>
    <w:rPr>
      <w:rFonts w:ascii="Arial" w:hAnsi="Arial"/>
      <w:b/>
      <w:sz w:val="18"/>
    </w:rPr>
  </w:style>
  <w:style w:type="paragraph" w:customStyle="1" w:styleId="PageBreak">
    <w:name w:val="PageBreak"/>
    <w:aliases w:val="pb"/>
    <w:basedOn w:val="Normal"/>
    <w:next w:val="Heading2"/>
    <w:rsid w:val="00772F15"/>
    <w:rPr>
      <w:sz w:val="10"/>
      <w:szCs w:val="20"/>
    </w:rPr>
  </w:style>
  <w:style w:type="paragraph" w:customStyle="1" w:styleId="FooterPageOdd">
    <w:name w:val="FooterPageOdd"/>
    <w:basedOn w:val="Footer"/>
    <w:rsid w:val="00772F15"/>
    <w:pPr>
      <w:tabs>
        <w:tab w:val="clear" w:pos="4153"/>
        <w:tab w:val="clear" w:pos="8306"/>
        <w:tab w:val="center" w:pos="3600"/>
        <w:tab w:val="right" w:pos="7201"/>
      </w:tabs>
      <w:jc w:val="right"/>
    </w:pPr>
    <w:rPr>
      <w:sz w:val="22"/>
      <w:szCs w:val="18"/>
      <w:lang w:eastAsia="en-US"/>
    </w:rPr>
  </w:style>
  <w:style w:type="paragraph" w:customStyle="1" w:styleId="Tablepara">
    <w:name w:val="Table para"/>
    <w:basedOn w:val="Normal"/>
    <w:rsid w:val="00772F15"/>
    <w:pPr>
      <w:spacing w:before="40" w:line="240" w:lineRule="exact"/>
      <w:ind w:left="459" w:hanging="425"/>
    </w:pPr>
    <w:rPr>
      <w:sz w:val="22"/>
      <w:szCs w:val="20"/>
    </w:rPr>
  </w:style>
  <w:style w:type="paragraph" w:customStyle="1" w:styleId="Tablesubpara">
    <w:name w:val="Table subpara"/>
    <w:basedOn w:val="Normal"/>
    <w:rsid w:val="00772F15"/>
    <w:pPr>
      <w:tabs>
        <w:tab w:val="right" w:pos="884"/>
      </w:tabs>
      <w:spacing w:before="40"/>
      <w:ind w:left="1168" w:hanging="1168"/>
    </w:pPr>
    <w:rPr>
      <w:sz w:val="22"/>
      <w:szCs w:val="20"/>
    </w:rPr>
  </w:style>
  <w:style w:type="paragraph" w:customStyle="1" w:styleId="IntroP3A">
    <w:name w:val="IntroP3(A)"/>
    <w:basedOn w:val="Normal"/>
    <w:rsid w:val="00871BD1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customStyle="1" w:styleId="CharSchText">
    <w:name w:val="CharSchText"/>
    <w:basedOn w:val="DefaultParagraphFont"/>
    <w:rsid w:val="00772F15"/>
  </w:style>
  <w:style w:type="paragraph" w:customStyle="1" w:styleId="TableENotesHeadingAmdt">
    <w:name w:val="TableENotesHeadingAmdt"/>
    <w:basedOn w:val="Normal"/>
    <w:rsid w:val="00772F15"/>
    <w:pPr>
      <w:pageBreakBefore/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772F1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72F15"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772F15"/>
    <w:rPr>
      <w:sz w:val="16"/>
      <w:szCs w:val="16"/>
    </w:rPr>
  </w:style>
  <w:style w:type="paragraph" w:styleId="CommentText">
    <w:name w:val="annotation text"/>
    <w:basedOn w:val="Normal"/>
    <w:rsid w:val="00772F1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772F15"/>
    <w:rPr>
      <w:b/>
      <w:bCs/>
    </w:rPr>
  </w:style>
  <w:style w:type="paragraph" w:styleId="DocumentMap">
    <w:name w:val="Document Map"/>
    <w:basedOn w:val="Normal"/>
    <w:rsid w:val="00772F15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772F15"/>
    <w:pPr>
      <w:ind w:left="240" w:hanging="240"/>
    </w:pPr>
  </w:style>
  <w:style w:type="paragraph" w:styleId="Index2">
    <w:name w:val="index 2"/>
    <w:basedOn w:val="Normal"/>
    <w:next w:val="Normal"/>
    <w:autoRedefine/>
    <w:rsid w:val="00772F15"/>
    <w:pPr>
      <w:ind w:left="480" w:hanging="240"/>
    </w:pPr>
  </w:style>
  <w:style w:type="paragraph" w:styleId="Index3">
    <w:name w:val="index 3"/>
    <w:basedOn w:val="Normal"/>
    <w:next w:val="Normal"/>
    <w:autoRedefine/>
    <w:rsid w:val="00772F15"/>
    <w:pPr>
      <w:ind w:left="720" w:hanging="240"/>
    </w:pPr>
  </w:style>
  <w:style w:type="paragraph" w:styleId="Index4">
    <w:name w:val="index 4"/>
    <w:basedOn w:val="Normal"/>
    <w:next w:val="Normal"/>
    <w:autoRedefine/>
    <w:rsid w:val="00772F15"/>
    <w:pPr>
      <w:ind w:left="960" w:hanging="240"/>
    </w:pPr>
  </w:style>
  <w:style w:type="paragraph" w:styleId="Index5">
    <w:name w:val="index 5"/>
    <w:basedOn w:val="Normal"/>
    <w:next w:val="Normal"/>
    <w:autoRedefine/>
    <w:rsid w:val="00772F15"/>
    <w:pPr>
      <w:ind w:left="1200" w:hanging="240"/>
    </w:pPr>
  </w:style>
  <w:style w:type="paragraph" w:styleId="Index6">
    <w:name w:val="index 6"/>
    <w:basedOn w:val="Normal"/>
    <w:next w:val="Normal"/>
    <w:autoRedefine/>
    <w:rsid w:val="00772F15"/>
    <w:pPr>
      <w:ind w:left="1440" w:hanging="240"/>
    </w:pPr>
  </w:style>
  <w:style w:type="paragraph" w:styleId="Index7">
    <w:name w:val="index 7"/>
    <w:basedOn w:val="Normal"/>
    <w:next w:val="Normal"/>
    <w:autoRedefine/>
    <w:rsid w:val="00772F15"/>
    <w:pPr>
      <w:ind w:left="1680" w:hanging="240"/>
    </w:pPr>
  </w:style>
  <w:style w:type="paragraph" w:styleId="Index8">
    <w:name w:val="index 8"/>
    <w:basedOn w:val="Normal"/>
    <w:next w:val="Normal"/>
    <w:autoRedefine/>
    <w:rsid w:val="00772F15"/>
    <w:pPr>
      <w:ind w:left="1920" w:hanging="240"/>
    </w:pPr>
  </w:style>
  <w:style w:type="paragraph" w:styleId="Index9">
    <w:name w:val="index 9"/>
    <w:basedOn w:val="Normal"/>
    <w:next w:val="Normal"/>
    <w:autoRedefine/>
    <w:rsid w:val="00772F15"/>
    <w:pPr>
      <w:ind w:left="2160" w:hanging="240"/>
    </w:pPr>
  </w:style>
  <w:style w:type="paragraph" w:styleId="IndexHeading">
    <w:name w:val="index heading"/>
    <w:basedOn w:val="Normal"/>
    <w:next w:val="Index1"/>
    <w:rsid w:val="00772F15"/>
    <w:rPr>
      <w:rFonts w:ascii="Arial" w:hAnsi="Arial" w:cs="Arial"/>
      <w:b/>
      <w:bCs/>
    </w:rPr>
  </w:style>
  <w:style w:type="paragraph" w:styleId="MacroText">
    <w:name w:val="macro"/>
    <w:rsid w:val="00772F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72F15"/>
    <w:pPr>
      <w:ind w:left="240" w:hanging="240"/>
    </w:pPr>
  </w:style>
  <w:style w:type="paragraph" w:styleId="TableofFigures">
    <w:name w:val="table of figures"/>
    <w:basedOn w:val="Normal"/>
    <w:next w:val="Normal"/>
    <w:rsid w:val="00772F15"/>
    <w:pPr>
      <w:ind w:left="480" w:hanging="480"/>
    </w:pPr>
  </w:style>
  <w:style w:type="paragraph" w:styleId="TOAHeading">
    <w:name w:val="toa heading"/>
    <w:basedOn w:val="Normal"/>
    <w:next w:val="Normal"/>
    <w:rsid w:val="00772F15"/>
    <w:pPr>
      <w:spacing w:before="120"/>
    </w:pPr>
    <w:rPr>
      <w:rFonts w:ascii="Arial" w:hAnsi="Arial" w:cs="Arial"/>
      <w:b/>
      <w:bCs/>
    </w:rPr>
  </w:style>
  <w:style w:type="paragraph" w:customStyle="1" w:styleId="ScheduleDivision">
    <w:name w:val="Schedule Division"/>
    <w:basedOn w:val="Normal"/>
    <w:next w:val="ScheduleHeading"/>
    <w:rsid w:val="00EC18DC"/>
    <w:pPr>
      <w:keepNext/>
      <w:keepLines/>
      <w:spacing w:before="360"/>
      <w:ind w:left="1559" w:hanging="1559"/>
    </w:pPr>
    <w:rPr>
      <w:rFonts w:ascii="Arial" w:hAnsi="Arial"/>
      <w:b/>
      <w:lang w:eastAsia="en-US"/>
    </w:rPr>
  </w:style>
  <w:style w:type="paragraph" w:customStyle="1" w:styleId="Footerinfo0">
    <w:name w:val="Footerinfo"/>
    <w:basedOn w:val="Footer"/>
    <w:rsid w:val="00772F15"/>
    <w:pPr>
      <w:spacing w:before="20"/>
      <w:jc w:val="center"/>
    </w:pPr>
    <w:rPr>
      <w:i/>
      <w:sz w:val="12"/>
    </w:rPr>
  </w:style>
  <w:style w:type="paragraph" w:customStyle="1" w:styleId="InstructorsNote">
    <w:name w:val="InstructorsNote"/>
    <w:basedOn w:val="Normal"/>
    <w:next w:val="Normal"/>
    <w:rsid w:val="005F667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FooterPageEven">
    <w:name w:val="FooterPageEven"/>
    <w:basedOn w:val="FooterPageOdd"/>
    <w:rsid w:val="00772F15"/>
    <w:pPr>
      <w:jc w:val="left"/>
    </w:pPr>
  </w:style>
  <w:style w:type="paragraph" w:customStyle="1" w:styleId="TableOfAmend">
    <w:name w:val="TableOfAmend"/>
    <w:basedOn w:val="Normal"/>
    <w:rsid w:val="00772F15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sz w:val="18"/>
    </w:rPr>
  </w:style>
  <w:style w:type="paragraph" w:customStyle="1" w:styleId="TableOfAmend0pt">
    <w:name w:val="TableOfAmend0pt"/>
    <w:basedOn w:val="TableOfAmend"/>
    <w:rsid w:val="00772F15"/>
    <w:pPr>
      <w:spacing w:before="0"/>
    </w:pPr>
  </w:style>
  <w:style w:type="paragraph" w:customStyle="1" w:styleId="TableOfStatRules">
    <w:name w:val="TableOfStatRules"/>
    <w:basedOn w:val="Normal"/>
    <w:rsid w:val="00772F15"/>
    <w:pPr>
      <w:spacing w:before="60" w:line="200" w:lineRule="exact"/>
    </w:pPr>
    <w:rPr>
      <w:rFonts w:ascii="Arial" w:hAnsi="Arial"/>
      <w:sz w:val="18"/>
    </w:rPr>
  </w:style>
  <w:style w:type="paragraph" w:customStyle="1" w:styleId="top1">
    <w:name w:val="top1"/>
    <w:basedOn w:val="Normal"/>
    <w:rsid w:val="000D736B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C77407"/>
    <w:pPr>
      <w:tabs>
        <w:tab w:val="left" w:pos="3686"/>
        <w:tab w:val="right" w:pos="7082"/>
      </w:tabs>
      <w:spacing w:before="80"/>
      <w:ind w:left="2410" w:hanging="1871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0D736B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6E23CD"/>
    <w:rPr>
      <w:b w:val="0"/>
      <w:i/>
    </w:rPr>
  </w:style>
  <w:style w:type="paragraph" w:customStyle="1" w:styleId="Tabletext0">
    <w:name w:val="Tabletext"/>
    <w:aliases w:val="tt"/>
    <w:basedOn w:val="Normal"/>
    <w:rsid w:val="00C7397B"/>
    <w:pPr>
      <w:spacing w:before="60" w:line="240" w:lineRule="atLeast"/>
    </w:pPr>
    <w:rPr>
      <w:sz w:val="20"/>
      <w:szCs w:val="20"/>
    </w:rPr>
  </w:style>
  <w:style w:type="paragraph" w:customStyle="1" w:styleId="ShortT">
    <w:name w:val="ShortT"/>
    <w:basedOn w:val="Normal"/>
    <w:next w:val="Normal"/>
    <w:qFormat/>
    <w:rsid w:val="00C7397B"/>
    <w:rPr>
      <w:b/>
      <w:sz w:val="40"/>
      <w:szCs w:val="20"/>
    </w:rPr>
  </w:style>
  <w:style w:type="character" w:customStyle="1" w:styleId="HeaderChar">
    <w:name w:val="Header Char"/>
    <w:basedOn w:val="DefaultParagraphFont"/>
    <w:link w:val="Header"/>
    <w:rsid w:val="00C85BA3"/>
    <w:rPr>
      <w:rFonts w:ascii="Arial" w:hAnsi="Arial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27"/>
    <w:rPr>
      <w:sz w:val="24"/>
      <w:szCs w:val="24"/>
    </w:rPr>
  </w:style>
  <w:style w:type="paragraph" w:styleId="Heading1">
    <w:name w:val="heading 1"/>
    <w:basedOn w:val="Normal"/>
    <w:next w:val="Normal"/>
    <w:qFormat/>
    <w:rsid w:val="00772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2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2F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2F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72F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72F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72F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72F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72F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SectionBreak">
    <w:name w:val="ContentsSectionBreak"/>
    <w:basedOn w:val="Normal"/>
    <w:next w:val="Normal"/>
    <w:rsid w:val="00772F15"/>
    <w:rPr>
      <w:lang w:eastAsia="en-US"/>
    </w:rPr>
  </w:style>
  <w:style w:type="paragraph" w:customStyle="1" w:styleId="DictionarySectionBreak">
    <w:name w:val="DictionarySectionBreak"/>
    <w:basedOn w:val="Normal"/>
    <w:next w:val="Normal"/>
    <w:rsid w:val="00772F15"/>
    <w:rPr>
      <w:lang w:eastAsia="en-US"/>
    </w:rPr>
  </w:style>
  <w:style w:type="paragraph" w:styleId="Footer">
    <w:name w:val="footer"/>
    <w:basedOn w:val="Normal"/>
    <w:rsid w:val="00772F15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paragraph" w:customStyle="1" w:styleId="FooterDraft">
    <w:name w:val="FooterDraft"/>
    <w:basedOn w:val="Normal"/>
    <w:rsid w:val="00772F15"/>
    <w:pPr>
      <w:jc w:val="center"/>
    </w:pPr>
    <w:rPr>
      <w:rFonts w:ascii="Arial" w:hAnsi="Arial"/>
      <w:b/>
      <w:sz w:val="40"/>
      <w:lang w:eastAsia="en-US"/>
    </w:rPr>
  </w:style>
  <w:style w:type="paragraph" w:customStyle="1" w:styleId="FooterInfo">
    <w:name w:val="FooterInfo"/>
    <w:basedOn w:val="Normal"/>
    <w:rsid w:val="00772F15"/>
    <w:rPr>
      <w:rFonts w:ascii="Arial" w:hAnsi="Arial"/>
      <w:sz w:val="12"/>
      <w:lang w:eastAsia="en-US"/>
    </w:rPr>
  </w:style>
  <w:style w:type="paragraph" w:customStyle="1" w:styleId="HeaderBoldEven">
    <w:name w:val="HeaderBoldEven"/>
    <w:basedOn w:val="Normal"/>
    <w:rsid w:val="00772F15"/>
    <w:pPr>
      <w:spacing w:before="120" w:after="60"/>
    </w:pPr>
    <w:rPr>
      <w:rFonts w:ascii="Arial" w:hAnsi="Arial"/>
      <w:b/>
      <w:sz w:val="20"/>
      <w:lang w:eastAsia="en-US"/>
    </w:rPr>
  </w:style>
  <w:style w:type="paragraph" w:customStyle="1" w:styleId="HeaderBoldOdd">
    <w:name w:val="HeaderBoldOdd"/>
    <w:basedOn w:val="Normal"/>
    <w:rsid w:val="00772F15"/>
    <w:pPr>
      <w:spacing w:before="120" w:after="60"/>
      <w:jc w:val="right"/>
    </w:pPr>
    <w:rPr>
      <w:rFonts w:ascii="Arial" w:hAnsi="Arial"/>
      <w:b/>
      <w:sz w:val="20"/>
      <w:lang w:eastAsia="en-US"/>
    </w:rPr>
  </w:style>
  <w:style w:type="paragraph" w:customStyle="1" w:styleId="HeaderContentsPage">
    <w:name w:val="HeaderContents&quot;Page&quot;"/>
    <w:basedOn w:val="Normal"/>
    <w:rsid w:val="00772F15"/>
    <w:pPr>
      <w:spacing w:before="120" w:after="120"/>
      <w:jc w:val="right"/>
    </w:pPr>
    <w:rPr>
      <w:rFonts w:ascii="Arial" w:hAnsi="Arial"/>
      <w:sz w:val="20"/>
      <w:lang w:eastAsia="en-US"/>
    </w:rPr>
  </w:style>
  <w:style w:type="paragraph" w:customStyle="1" w:styleId="HeaderLiteEven">
    <w:name w:val="HeaderLiteEven"/>
    <w:basedOn w:val="Normal"/>
    <w:rsid w:val="00772F15"/>
    <w:pPr>
      <w:tabs>
        <w:tab w:val="center" w:pos="3969"/>
        <w:tab w:val="right" w:pos="8505"/>
      </w:tabs>
      <w:spacing w:before="60"/>
    </w:pPr>
    <w:rPr>
      <w:rFonts w:ascii="Arial" w:hAnsi="Arial"/>
      <w:sz w:val="18"/>
      <w:lang w:eastAsia="en-US"/>
    </w:rPr>
  </w:style>
  <w:style w:type="paragraph" w:customStyle="1" w:styleId="HeaderLiteOdd">
    <w:name w:val="HeaderLiteOdd"/>
    <w:basedOn w:val="Normal"/>
    <w:rsid w:val="00772F15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  <w:lang w:eastAsia="en-US"/>
    </w:rPr>
  </w:style>
  <w:style w:type="paragraph" w:customStyle="1" w:styleId="MainBodySectionBreak">
    <w:name w:val="MainBody Section Break"/>
    <w:basedOn w:val="Normal"/>
    <w:next w:val="Normal"/>
    <w:rsid w:val="00772F15"/>
    <w:rPr>
      <w:lang w:eastAsia="en-US"/>
    </w:rPr>
  </w:style>
  <w:style w:type="paragraph" w:customStyle="1" w:styleId="NotesSectionBreak">
    <w:name w:val="NotesSectionBreak"/>
    <w:basedOn w:val="Normal"/>
    <w:next w:val="Normal"/>
    <w:rsid w:val="00772F15"/>
    <w:rPr>
      <w:lang w:eastAsia="en-US"/>
    </w:rPr>
  </w:style>
  <w:style w:type="paragraph" w:customStyle="1" w:styleId="ReadersGuideSectionBreak">
    <w:name w:val="ReadersGuideSectionBreak"/>
    <w:basedOn w:val="Normal"/>
    <w:next w:val="Normal"/>
    <w:rsid w:val="00772F15"/>
    <w:rPr>
      <w:lang w:eastAsia="en-US"/>
    </w:rPr>
  </w:style>
  <w:style w:type="paragraph" w:customStyle="1" w:styleId="SchedSectionBreak">
    <w:name w:val="SchedSectionBreak"/>
    <w:basedOn w:val="Normal"/>
    <w:next w:val="Normal"/>
    <w:rsid w:val="00772F15"/>
    <w:rPr>
      <w:lang w:eastAsia="en-US"/>
    </w:rPr>
  </w:style>
  <w:style w:type="paragraph" w:customStyle="1" w:styleId="SigningPageBreak">
    <w:name w:val="SigningPageBreak"/>
    <w:basedOn w:val="Normal"/>
    <w:next w:val="Normal"/>
    <w:rsid w:val="00772F15"/>
    <w:rPr>
      <w:lang w:eastAsia="en-US"/>
    </w:rPr>
  </w:style>
  <w:style w:type="numbering" w:styleId="111111">
    <w:name w:val="Outline List 2"/>
    <w:basedOn w:val="NoList"/>
    <w:rsid w:val="00772F15"/>
    <w:pPr>
      <w:numPr>
        <w:numId w:val="1"/>
      </w:numPr>
    </w:pPr>
  </w:style>
  <w:style w:type="numbering" w:styleId="1ai">
    <w:name w:val="Outline List 1"/>
    <w:basedOn w:val="NoList"/>
    <w:rsid w:val="00772F15"/>
    <w:pPr>
      <w:numPr>
        <w:numId w:val="2"/>
      </w:numPr>
    </w:pPr>
  </w:style>
  <w:style w:type="numbering" w:styleId="ArticleSection">
    <w:name w:val="Outline List 3"/>
    <w:basedOn w:val="NoList"/>
    <w:rsid w:val="00772F15"/>
    <w:pPr>
      <w:numPr>
        <w:numId w:val="3"/>
      </w:numPr>
    </w:pPr>
  </w:style>
  <w:style w:type="paragraph" w:styleId="BlockText">
    <w:name w:val="Block Text"/>
    <w:basedOn w:val="Normal"/>
    <w:rsid w:val="00772F15"/>
    <w:pPr>
      <w:spacing w:after="120"/>
      <w:ind w:left="1440" w:right="1440"/>
    </w:pPr>
  </w:style>
  <w:style w:type="paragraph" w:styleId="BodyText">
    <w:name w:val="Body Text"/>
    <w:basedOn w:val="Normal"/>
    <w:rsid w:val="00772F15"/>
    <w:pPr>
      <w:spacing w:after="120"/>
    </w:pPr>
  </w:style>
  <w:style w:type="paragraph" w:styleId="BodyText2">
    <w:name w:val="Body Text 2"/>
    <w:basedOn w:val="Normal"/>
    <w:rsid w:val="00772F15"/>
    <w:pPr>
      <w:spacing w:after="120" w:line="480" w:lineRule="auto"/>
    </w:pPr>
  </w:style>
  <w:style w:type="paragraph" w:styleId="BodyText3">
    <w:name w:val="Body Text 3"/>
    <w:basedOn w:val="Normal"/>
    <w:rsid w:val="00772F1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72F15"/>
    <w:pPr>
      <w:ind w:firstLine="210"/>
    </w:pPr>
  </w:style>
  <w:style w:type="paragraph" w:styleId="BodyTextIndent">
    <w:name w:val="Body Text Indent"/>
    <w:basedOn w:val="Normal"/>
    <w:rsid w:val="00772F15"/>
    <w:pPr>
      <w:spacing w:after="120"/>
      <w:ind w:left="283"/>
    </w:pPr>
  </w:style>
  <w:style w:type="paragraph" w:styleId="BodyTextFirstIndent2">
    <w:name w:val="Body Text First Indent 2"/>
    <w:basedOn w:val="BodyTextIndent"/>
    <w:rsid w:val="00772F15"/>
    <w:pPr>
      <w:ind w:firstLine="210"/>
    </w:pPr>
  </w:style>
  <w:style w:type="paragraph" w:styleId="BodyTextIndent2">
    <w:name w:val="Body Text Indent 2"/>
    <w:basedOn w:val="Normal"/>
    <w:rsid w:val="00772F1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72F1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772F15"/>
    <w:pPr>
      <w:ind w:left="4252"/>
    </w:pPr>
  </w:style>
  <w:style w:type="paragraph" w:styleId="Date">
    <w:name w:val="Date"/>
    <w:basedOn w:val="Normal"/>
    <w:next w:val="Normal"/>
    <w:rsid w:val="00772F15"/>
  </w:style>
  <w:style w:type="paragraph" w:styleId="E-mailSignature">
    <w:name w:val="E-mail Signature"/>
    <w:basedOn w:val="Normal"/>
    <w:rsid w:val="00772F15"/>
  </w:style>
  <w:style w:type="character" w:styleId="Emphasis">
    <w:name w:val="Emphasis"/>
    <w:basedOn w:val="DefaultParagraphFont"/>
    <w:qFormat/>
    <w:rsid w:val="00772F15"/>
    <w:rPr>
      <w:i/>
      <w:iCs/>
    </w:rPr>
  </w:style>
  <w:style w:type="paragraph" w:styleId="EnvelopeAddress">
    <w:name w:val="envelope address"/>
    <w:basedOn w:val="Normal"/>
    <w:rsid w:val="00772F1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72F15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772F15"/>
    <w:rPr>
      <w:color w:val="auto"/>
      <w:u w:val="single"/>
    </w:rPr>
  </w:style>
  <w:style w:type="paragraph" w:styleId="Header">
    <w:name w:val="header"/>
    <w:basedOn w:val="Normal"/>
    <w:link w:val="HeaderChar"/>
    <w:rsid w:val="00BA4E2C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772F15"/>
  </w:style>
  <w:style w:type="paragraph" w:styleId="HTMLAddress">
    <w:name w:val="HTML Address"/>
    <w:basedOn w:val="Normal"/>
    <w:rsid w:val="00772F15"/>
    <w:rPr>
      <w:i/>
      <w:iCs/>
    </w:rPr>
  </w:style>
  <w:style w:type="character" w:styleId="HTMLCite">
    <w:name w:val="HTML Cite"/>
    <w:basedOn w:val="DefaultParagraphFont"/>
    <w:rsid w:val="00772F15"/>
    <w:rPr>
      <w:i/>
      <w:iCs/>
    </w:rPr>
  </w:style>
  <w:style w:type="character" w:styleId="HTMLCode">
    <w:name w:val="HTML Code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72F15"/>
    <w:rPr>
      <w:i/>
      <w:iCs/>
    </w:rPr>
  </w:style>
  <w:style w:type="character" w:styleId="HTMLKeyboard">
    <w:name w:val="HTML Keyboard"/>
    <w:basedOn w:val="DefaultParagraphFont"/>
    <w:rsid w:val="00772F1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772F1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772F1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72F15"/>
    <w:rPr>
      <w:i/>
      <w:iCs/>
    </w:rPr>
  </w:style>
  <w:style w:type="character" w:styleId="Hyperlink">
    <w:name w:val="Hyperlink"/>
    <w:basedOn w:val="DefaultParagraphFont"/>
    <w:rsid w:val="00772F15"/>
    <w:rPr>
      <w:color w:val="auto"/>
      <w:u w:val="single"/>
    </w:rPr>
  </w:style>
  <w:style w:type="character" w:styleId="LineNumber">
    <w:name w:val="line number"/>
    <w:basedOn w:val="DefaultParagraphFont"/>
    <w:rsid w:val="00772F15"/>
  </w:style>
  <w:style w:type="paragraph" w:styleId="List">
    <w:name w:val="List"/>
    <w:basedOn w:val="Normal"/>
    <w:rsid w:val="00772F15"/>
    <w:pPr>
      <w:ind w:left="283" w:hanging="283"/>
    </w:pPr>
  </w:style>
  <w:style w:type="paragraph" w:styleId="List2">
    <w:name w:val="List 2"/>
    <w:basedOn w:val="Normal"/>
    <w:rsid w:val="00772F15"/>
    <w:pPr>
      <w:ind w:left="566" w:hanging="283"/>
    </w:pPr>
  </w:style>
  <w:style w:type="paragraph" w:styleId="List3">
    <w:name w:val="List 3"/>
    <w:basedOn w:val="Normal"/>
    <w:rsid w:val="00772F15"/>
    <w:pPr>
      <w:ind w:left="849" w:hanging="283"/>
    </w:pPr>
  </w:style>
  <w:style w:type="paragraph" w:styleId="List4">
    <w:name w:val="List 4"/>
    <w:basedOn w:val="Normal"/>
    <w:rsid w:val="00772F15"/>
    <w:pPr>
      <w:ind w:left="1132" w:hanging="283"/>
    </w:pPr>
  </w:style>
  <w:style w:type="paragraph" w:styleId="List5">
    <w:name w:val="List 5"/>
    <w:basedOn w:val="Normal"/>
    <w:rsid w:val="00772F15"/>
    <w:pPr>
      <w:ind w:left="1415" w:hanging="283"/>
    </w:pPr>
  </w:style>
  <w:style w:type="paragraph" w:styleId="ListBullet">
    <w:name w:val="List Bullet"/>
    <w:basedOn w:val="Normal"/>
    <w:autoRedefine/>
    <w:rsid w:val="00772F1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772F1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72F1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72F1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72F15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772F15"/>
    <w:pPr>
      <w:spacing w:after="120"/>
      <w:ind w:left="283"/>
    </w:pPr>
  </w:style>
  <w:style w:type="paragraph" w:styleId="ListContinue2">
    <w:name w:val="List Continue 2"/>
    <w:basedOn w:val="Normal"/>
    <w:rsid w:val="00772F15"/>
    <w:pPr>
      <w:spacing w:after="120"/>
      <w:ind w:left="566"/>
    </w:pPr>
  </w:style>
  <w:style w:type="paragraph" w:styleId="ListContinue3">
    <w:name w:val="List Continue 3"/>
    <w:basedOn w:val="Normal"/>
    <w:rsid w:val="00772F15"/>
    <w:pPr>
      <w:spacing w:after="120"/>
      <w:ind w:left="849"/>
    </w:pPr>
  </w:style>
  <w:style w:type="paragraph" w:styleId="ListContinue4">
    <w:name w:val="List Continue 4"/>
    <w:basedOn w:val="Normal"/>
    <w:rsid w:val="00772F15"/>
    <w:pPr>
      <w:spacing w:after="120"/>
      <w:ind w:left="1132"/>
    </w:pPr>
  </w:style>
  <w:style w:type="paragraph" w:styleId="ListContinue5">
    <w:name w:val="List Continue 5"/>
    <w:basedOn w:val="Normal"/>
    <w:rsid w:val="00772F15"/>
    <w:pPr>
      <w:spacing w:after="120"/>
      <w:ind w:left="1415"/>
    </w:pPr>
  </w:style>
  <w:style w:type="paragraph" w:styleId="ListNumber">
    <w:name w:val="List Number"/>
    <w:basedOn w:val="Normal"/>
    <w:rsid w:val="00772F1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772F1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72F1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72F1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72F15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772F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772F15"/>
  </w:style>
  <w:style w:type="paragraph" w:styleId="NormalIndent">
    <w:name w:val="Normal Indent"/>
    <w:basedOn w:val="Normal"/>
    <w:rsid w:val="00772F15"/>
    <w:pPr>
      <w:ind w:left="720"/>
    </w:pPr>
  </w:style>
  <w:style w:type="paragraph" w:styleId="NoteHeading">
    <w:name w:val="Note Heading"/>
    <w:aliases w:val="HN"/>
    <w:basedOn w:val="Normal"/>
    <w:next w:val="Normal"/>
    <w:rsid w:val="00A67535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7F6065"/>
    <w:rPr>
      <w:rFonts w:ascii="Arial" w:hAnsi="Arial"/>
      <w:sz w:val="22"/>
    </w:rPr>
  </w:style>
  <w:style w:type="paragraph" w:styleId="PlainText">
    <w:name w:val="Plain Text"/>
    <w:basedOn w:val="Normal"/>
    <w:rsid w:val="00772F1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772F15"/>
  </w:style>
  <w:style w:type="paragraph" w:styleId="Signature">
    <w:name w:val="Signature"/>
    <w:basedOn w:val="Normal"/>
    <w:rsid w:val="00772F15"/>
    <w:pPr>
      <w:ind w:left="4252"/>
    </w:pPr>
  </w:style>
  <w:style w:type="character" w:styleId="Strong">
    <w:name w:val="Strong"/>
    <w:basedOn w:val="DefaultParagraphFont"/>
    <w:qFormat/>
    <w:rsid w:val="00772F15"/>
    <w:rPr>
      <w:b/>
      <w:bCs/>
    </w:rPr>
  </w:style>
  <w:style w:type="paragraph" w:styleId="Subtitle">
    <w:name w:val="Subtitle"/>
    <w:basedOn w:val="Normal"/>
    <w:qFormat/>
    <w:rsid w:val="00772F15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772F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2F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2F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72F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2F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2F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2F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2F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2F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2F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2F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2F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2F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2F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2F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72F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2F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772F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2F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2F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2F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2F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2F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2F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2F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2F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2F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2F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2F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2F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2F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2F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2F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72F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72F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2F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2F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2F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2F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772F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2F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2F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ENotesHeading">
    <w:name w:val="TableENotesHeading"/>
    <w:basedOn w:val="Normal"/>
    <w:next w:val="TableASLI"/>
    <w:rsid w:val="00772F15"/>
    <w:pPr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Title">
    <w:name w:val="Title"/>
    <w:basedOn w:val="Normal"/>
    <w:qFormat/>
    <w:rsid w:val="00915994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DefaultParagraphFont"/>
    <w:rsid w:val="00772F15"/>
  </w:style>
  <w:style w:type="character" w:customStyle="1" w:styleId="CharAmSchText">
    <w:name w:val="CharAmSchText"/>
    <w:basedOn w:val="DefaultParagraphFont"/>
    <w:rsid w:val="00772F15"/>
  </w:style>
  <w:style w:type="character" w:customStyle="1" w:styleId="CharChapNo">
    <w:name w:val="CharChapNo"/>
    <w:basedOn w:val="DefaultParagraphFont"/>
    <w:qFormat/>
    <w:rsid w:val="00772F15"/>
  </w:style>
  <w:style w:type="character" w:customStyle="1" w:styleId="CharChapText">
    <w:name w:val="CharChapText"/>
    <w:basedOn w:val="DefaultParagraphFont"/>
    <w:rsid w:val="00772F15"/>
  </w:style>
  <w:style w:type="character" w:customStyle="1" w:styleId="CharDivNo">
    <w:name w:val="CharDivNo"/>
    <w:basedOn w:val="DefaultParagraphFont"/>
    <w:rsid w:val="00772F15"/>
  </w:style>
  <w:style w:type="character" w:customStyle="1" w:styleId="CharDivText">
    <w:name w:val="CharDivText"/>
    <w:basedOn w:val="DefaultParagraphFont"/>
    <w:rsid w:val="00772F15"/>
  </w:style>
  <w:style w:type="character" w:customStyle="1" w:styleId="CharPartNo">
    <w:name w:val="CharPartNo"/>
    <w:basedOn w:val="DefaultParagraphFont"/>
    <w:rsid w:val="00772F15"/>
  </w:style>
  <w:style w:type="character" w:customStyle="1" w:styleId="CharPartText">
    <w:name w:val="CharPartText"/>
    <w:basedOn w:val="DefaultParagraphFont"/>
    <w:rsid w:val="00772F15"/>
  </w:style>
  <w:style w:type="character" w:customStyle="1" w:styleId="CharSchPTNo">
    <w:name w:val="CharSchPTNo"/>
    <w:basedOn w:val="DefaultParagraphFont"/>
    <w:rsid w:val="00772F15"/>
  </w:style>
  <w:style w:type="character" w:customStyle="1" w:styleId="CharSchPTText">
    <w:name w:val="CharSchPTText"/>
    <w:basedOn w:val="DefaultParagraphFont"/>
    <w:rsid w:val="00772F15"/>
  </w:style>
  <w:style w:type="character" w:customStyle="1" w:styleId="CharSectno">
    <w:name w:val="CharSectno"/>
    <w:basedOn w:val="DefaultParagraphFont"/>
    <w:rsid w:val="00772F15"/>
  </w:style>
  <w:style w:type="character" w:customStyle="1" w:styleId="CharENotesHeading">
    <w:name w:val="CharENotesHeading"/>
    <w:basedOn w:val="DefaultParagraphFont"/>
    <w:rsid w:val="00772F15"/>
  </w:style>
  <w:style w:type="character" w:customStyle="1" w:styleId="Citation">
    <w:name w:val="Citation"/>
    <w:basedOn w:val="DefaultParagraphFont"/>
    <w:rsid w:val="00772F15"/>
  </w:style>
  <w:style w:type="paragraph" w:customStyle="1" w:styleId="A1">
    <w:name w:val="A1"/>
    <w:aliases w:val="Heading Amendment,1. Amendment"/>
    <w:basedOn w:val="Normal"/>
    <w:next w:val="Normal"/>
    <w:rsid w:val="00A428C2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1S">
    <w:name w:val="A1S"/>
    <w:aliases w:val="1.Schedule Amendment"/>
    <w:basedOn w:val="Normal"/>
    <w:next w:val="A2S"/>
    <w:rsid w:val="00772F15"/>
    <w:pPr>
      <w:keepNext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2">
    <w:name w:val="A2"/>
    <w:aliases w:val="1.1 amendment,Instruction amendment"/>
    <w:basedOn w:val="Normal"/>
    <w:next w:val="Normal"/>
    <w:rsid w:val="00772F15"/>
    <w:pPr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A2S">
    <w:name w:val="A2S"/>
    <w:aliases w:val="Schedule Inst Amendment"/>
    <w:basedOn w:val="Normal"/>
    <w:next w:val="A3S"/>
    <w:rsid w:val="00772F15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A3">
    <w:name w:val="A3"/>
    <w:aliases w:val="1.2 amendment"/>
    <w:basedOn w:val="Normal"/>
    <w:rsid w:val="00772F15"/>
    <w:pPr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A3S">
    <w:name w:val="A3S"/>
    <w:aliases w:val="Schedule Amendment"/>
    <w:basedOn w:val="Normal"/>
    <w:next w:val="A1S"/>
    <w:rsid w:val="00772F15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A4">
    <w:name w:val="A4"/>
    <w:aliases w:val="(a) Amendment"/>
    <w:basedOn w:val="Normal"/>
    <w:rsid w:val="00772F15"/>
    <w:pPr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A5">
    <w:name w:val="A5"/>
    <w:aliases w:val="(i) Amendment"/>
    <w:basedOn w:val="Normal"/>
    <w:rsid w:val="00772F15"/>
    <w:pPr>
      <w:tabs>
        <w:tab w:val="right" w:pos="1758"/>
      </w:tabs>
      <w:spacing w:before="60" w:line="260" w:lineRule="exact"/>
      <w:ind w:left="2041" w:hanging="2041"/>
      <w:jc w:val="both"/>
    </w:pPr>
    <w:rPr>
      <w:lang w:eastAsia="en-US"/>
    </w:rPr>
  </w:style>
  <w:style w:type="paragraph" w:customStyle="1" w:styleId="AN">
    <w:name w:val="AN"/>
    <w:aliases w:val="Note Amendment"/>
    <w:basedOn w:val="Normal"/>
    <w:next w:val="A1"/>
    <w:rsid w:val="00772F15"/>
    <w:pPr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ASref">
    <w:name w:val="AS ref"/>
    <w:basedOn w:val="Normal"/>
    <w:next w:val="A1S"/>
    <w:rsid w:val="00772F15"/>
    <w:pPr>
      <w:keepNext/>
      <w:spacing w:before="60" w:line="200" w:lineRule="exact"/>
      <w:ind w:left="2410"/>
    </w:pPr>
    <w:rPr>
      <w:rFonts w:ascii="Arial" w:hAnsi="Arial"/>
      <w:sz w:val="18"/>
      <w:szCs w:val="18"/>
      <w:lang w:eastAsia="en-US"/>
    </w:rPr>
  </w:style>
  <w:style w:type="paragraph" w:customStyle="1" w:styleId="AS">
    <w:name w:val="AS"/>
    <w:aliases w:val="Schedule title Amendment"/>
    <w:basedOn w:val="Normal"/>
    <w:next w:val="ASref"/>
    <w:rsid w:val="00A428C2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ASP">
    <w:name w:val="ASP"/>
    <w:aliases w:val="Schedule Part Amendment"/>
    <w:basedOn w:val="Normal"/>
    <w:next w:val="A1S"/>
    <w:rsid w:val="00A428C2"/>
    <w:pPr>
      <w:keepNext/>
      <w:keepLines/>
      <w:spacing w:before="360"/>
      <w:ind w:left="2410" w:hanging="2410"/>
    </w:pPr>
    <w:rPr>
      <w:rFonts w:ascii="Arial" w:hAnsi="Arial"/>
      <w:b/>
      <w:sz w:val="28"/>
      <w:lang w:eastAsia="en-US"/>
    </w:rPr>
  </w:style>
  <w:style w:type="paragraph" w:customStyle="1" w:styleId="ContentsHead">
    <w:name w:val="ContentsHead"/>
    <w:basedOn w:val="Normal"/>
    <w:next w:val="TOC"/>
    <w:rsid w:val="00A428C2"/>
    <w:pPr>
      <w:keepNext/>
      <w:keepLines/>
      <w:pageBreakBefore/>
      <w:spacing w:before="240" w:after="240"/>
    </w:pPr>
    <w:rPr>
      <w:rFonts w:ascii="Arial" w:hAnsi="Arial"/>
      <w:b/>
      <w:sz w:val="28"/>
      <w:lang w:eastAsia="en-US"/>
    </w:rPr>
  </w:style>
  <w:style w:type="paragraph" w:customStyle="1" w:styleId="DD">
    <w:name w:val="DD"/>
    <w:aliases w:val="Dictionary Definition"/>
    <w:basedOn w:val="Normal"/>
    <w:rsid w:val="00772F15"/>
    <w:pPr>
      <w:spacing w:before="80" w:line="260" w:lineRule="exact"/>
      <w:jc w:val="both"/>
    </w:pPr>
    <w:rPr>
      <w:lang w:eastAsia="en-US"/>
    </w:rPr>
  </w:style>
  <w:style w:type="paragraph" w:customStyle="1" w:styleId="definition">
    <w:name w:val="definition"/>
    <w:basedOn w:val="Normal"/>
    <w:rsid w:val="00772F15"/>
    <w:pPr>
      <w:spacing w:before="80" w:line="260" w:lineRule="exact"/>
      <w:ind w:left="964"/>
      <w:jc w:val="both"/>
    </w:pPr>
    <w:rPr>
      <w:lang w:eastAsia="en-US"/>
    </w:rPr>
  </w:style>
  <w:style w:type="paragraph" w:customStyle="1" w:styleId="DictionaryHeading">
    <w:name w:val="Dictionary Heading"/>
    <w:basedOn w:val="Normal"/>
    <w:next w:val="DD"/>
    <w:rsid w:val="00A428C2"/>
    <w:pPr>
      <w:keepNext/>
      <w:keepLines/>
      <w:spacing w:before="480"/>
      <w:ind w:left="2552" w:hanging="2552"/>
    </w:pPr>
    <w:rPr>
      <w:rFonts w:ascii="Arial" w:hAnsi="Arial"/>
      <w:b/>
      <w:sz w:val="32"/>
      <w:lang w:eastAsia="en-US"/>
    </w:rPr>
  </w:style>
  <w:style w:type="paragraph" w:customStyle="1" w:styleId="DNote">
    <w:name w:val="DNote"/>
    <w:aliases w:val="DictionaryNote"/>
    <w:basedOn w:val="Normal"/>
    <w:rsid w:val="00772F15"/>
    <w:pPr>
      <w:spacing w:before="120" w:line="220" w:lineRule="exact"/>
      <w:ind w:left="425"/>
      <w:jc w:val="both"/>
    </w:pPr>
    <w:rPr>
      <w:sz w:val="20"/>
      <w:lang w:eastAsia="en-US"/>
    </w:rPr>
  </w:style>
  <w:style w:type="paragraph" w:customStyle="1" w:styleId="DP1a">
    <w:name w:val="DP1(a)"/>
    <w:aliases w:val="Dictionary (a)"/>
    <w:basedOn w:val="Normal"/>
    <w:rsid w:val="00772F15"/>
    <w:pPr>
      <w:tabs>
        <w:tab w:val="right" w:pos="709"/>
      </w:tabs>
      <w:spacing w:before="60" w:line="260" w:lineRule="exact"/>
      <w:ind w:left="936" w:hanging="936"/>
      <w:jc w:val="both"/>
    </w:pPr>
    <w:rPr>
      <w:lang w:eastAsia="en-US"/>
    </w:rPr>
  </w:style>
  <w:style w:type="paragraph" w:customStyle="1" w:styleId="DP2i">
    <w:name w:val="DP2(i)"/>
    <w:aliases w:val="Dictionary(i)"/>
    <w:basedOn w:val="Normal"/>
    <w:rsid w:val="00772F15"/>
    <w:pPr>
      <w:tabs>
        <w:tab w:val="right" w:pos="1276"/>
      </w:tabs>
      <w:spacing w:before="60" w:line="260" w:lineRule="exact"/>
      <w:ind w:left="1503" w:hanging="1503"/>
      <w:jc w:val="both"/>
    </w:pPr>
    <w:rPr>
      <w:lang w:eastAsia="en-US"/>
    </w:rPr>
  </w:style>
  <w:style w:type="character" w:styleId="EndnoteReference">
    <w:name w:val="endnote reference"/>
    <w:basedOn w:val="DefaultParagraphFont"/>
    <w:rsid w:val="00772F15"/>
    <w:rPr>
      <w:vertAlign w:val="superscript"/>
    </w:rPr>
  </w:style>
  <w:style w:type="paragraph" w:styleId="EndnoteText">
    <w:name w:val="endnote text"/>
    <w:basedOn w:val="Normal"/>
    <w:rsid w:val="00772F15"/>
    <w:rPr>
      <w:sz w:val="20"/>
      <w:szCs w:val="20"/>
      <w:lang w:eastAsia="en-US"/>
    </w:rPr>
  </w:style>
  <w:style w:type="paragraph" w:customStyle="1" w:styleId="ExampleBody">
    <w:name w:val="Example Body"/>
    <w:basedOn w:val="Normal"/>
    <w:rsid w:val="009A4BDC"/>
    <w:pPr>
      <w:keepLines/>
      <w:spacing w:before="60" w:line="220" w:lineRule="exact"/>
      <w:ind w:left="964"/>
      <w:jc w:val="both"/>
    </w:pPr>
    <w:rPr>
      <w:sz w:val="20"/>
      <w:lang w:eastAsia="en-US"/>
    </w:rPr>
  </w:style>
  <w:style w:type="paragraph" w:customStyle="1" w:styleId="ExampleList">
    <w:name w:val="Example List"/>
    <w:basedOn w:val="Normal"/>
    <w:rsid w:val="009A4BDC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  <w:lang w:eastAsia="en-US"/>
    </w:rPr>
  </w:style>
  <w:style w:type="character" w:styleId="FootnoteReference">
    <w:name w:val="footnote reference"/>
    <w:basedOn w:val="DefaultParagraphFont"/>
    <w:rsid w:val="00772F15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772F15"/>
    <w:rPr>
      <w:sz w:val="20"/>
      <w:szCs w:val="20"/>
      <w:lang w:eastAsia="en-US"/>
    </w:rPr>
  </w:style>
  <w:style w:type="paragraph" w:customStyle="1" w:styleId="Formula">
    <w:name w:val="Formula"/>
    <w:basedOn w:val="Normal"/>
    <w:next w:val="Normal"/>
    <w:rsid w:val="00772F15"/>
    <w:pPr>
      <w:spacing w:before="180" w:after="180"/>
      <w:jc w:val="center"/>
    </w:pPr>
    <w:rPr>
      <w:lang w:eastAsia="en-US"/>
    </w:rPr>
  </w:style>
  <w:style w:type="paragraph" w:customStyle="1" w:styleId="HC">
    <w:name w:val="HC"/>
    <w:aliases w:val="Chapter Heading"/>
    <w:basedOn w:val="Normal"/>
    <w:next w:val="Normal"/>
    <w:rsid w:val="00A428C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  <w:lang w:eastAsia="en-US"/>
    </w:rPr>
  </w:style>
  <w:style w:type="character" w:customStyle="1" w:styleId="CharSchNo">
    <w:name w:val="CharSchNo"/>
    <w:basedOn w:val="DefaultParagraphFont"/>
    <w:rsid w:val="00772F15"/>
  </w:style>
  <w:style w:type="paragraph" w:customStyle="1" w:styleId="HE">
    <w:name w:val="HE"/>
    <w:aliases w:val="Example heading"/>
    <w:basedOn w:val="Normal"/>
    <w:next w:val="ExampleBody"/>
    <w:rsid w:val="00772F15"/>
    <w:pPr>
      <w:keepNext/>
      <w:spacing w:before="120" w:line="220" w:lineRule="exact"/>
      <w:ind w:left="964"/>
    </w:pPr>
    <w:rPr>
      <w:i/>
      <w:sz w:val="20"/>
      <w:lang w:eastAsia="en-US"/>
    </w:rPr>
  </w:style>
  <w:style w:type="paragraph" w:customStyle="1" w:styleId="HP">
    <w:name w:val="HP"/>
    <w:aliases w:val="Part Heading"/>
    <w:basedOn w:val="Normal"/>
    <w:next w:val="HD"/>
    <w:rsid w:val="00A428C2"/>
    <w:pPr>
      <w:keepNext/>
      <w:keepLines/>
      <w:spacing w:before="36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HR">
    <w:name w:val="HR"/>
    <w:aliases w:val="Regulation Heading"/>
    <w:basedOn w:val="Normal"/>
    <w:next w:val="R1"/>
    <w:rsid w:val="00EC18DC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HS">
    <w:name w:val="HS"/>
    <w:aliases w:val="Subdiv Heading"/>
    <w:basedOn w:val="Normal"/>
    <w:next w:val="HR"/>
    <w:rsid w:val="00EC18DC"/>
    <w:pPr>
      <w:keepNext/>
      <w:keepLines/>
      <w:spacing w:before="360"/>
      <w:ind w:left="2410" w:hanging="2410"/>
    </w:pPr>
    <w:rPr>
      <w:rFonts w:ascii="Arial" w:hAnsi="Arial"/>
      <w:b/>
      <w:lang w:eastAsia="en-US"/>
    </w:rPr>
  </w:style>
  <w:style w:type="paragraph" w:customStyle="1" w:styleId="HSR">
    <w:name w:val="HSR"/>
    <w:aliases w:val="Subregulation Heading"/>
    <w:basedOn w:val="Normal"/>
    <w:next w:val="Normal"/>
    <w:rsid w:val="00772F15"/>
    <w:pPr>
      <w:keepNext/>
      <w:spacing w:before="300"/>
      <w:ind w:left="964"/>
    </w:pPr>
    <w:rPr>
      <w:rFonts w:ascii="Arial" w:hAnsi="Arial"/>
      <w:i/>
      <w:lang w:eastAsia="en-US"/>
    </w:rPr>
  </w:style>
  <w:style w:type="paragraph" w:customStyle="1" w:styleId="Lt">
    <w:name w:val="Lt"/>
    <w:aliases w:val="Long title"/>
    <w:basedOn w:val="Normal"/>
    <w:rsid w:val="00772F15"/>
    <w:pPr>
      <w:spacing w:before="260"/>
    </w:pPr>
    <w:rPr>
      <w:rFonts w:ascii="Arial" w:hAnsi="Arial"/>
      <w:b/>
      <w:sz w:val="28"/>
      <w:lang w:eastAsia="en-US"/>
    </w:rPr>
  </w:style>
  <w:style w:type="paragraph" w:customStyle="1" w:styleId="M1">
    <w:name w:val="M1"/>
    <w:aliases w:val="Modification Heading"/>
    <w:basedOn w:val="Normal"/>
    <w:next w:val="Normal"/>
    <w:rsid w:val="00EC18DC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M2">
    <w:name w:val="M2"/>
    <w:aliases w:val="Modification Instruction"/>
    <w:basedOn w:val="Normal"/>
    <w:next w:val="Normal"/>
    <w:rsid w:val="00772F15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M3">
    <w:name w:val="M3"/>
    <w:aliases w:val="Modification Text"/>
    <w:basedOn w:val="Normal"/>
    <w:next w:val="M1"/>
    <w:rsid w:val="00772F15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Maker">
    <w:name w:val="Maker"/>
    <w:basedOn w:val="Normal"/>
    <w:rsid w:val="00772F15"/>
    <w:pPr>
      <w:tabs>
        <w:tab w:val="left" w:pos="3119"/>
      </w:tabs>
      <w:spacing w:line="300" w:lineRule="atLeast"/>
    </w:pPr>
    <w:rPr>
      <w:lang w:eastAsia="en-US"/>
    </w:rPr>
  </w:style>
  <w:style w:type="paragraph" w:customStyle="1" w:styleId="MHD">
    <w:name w:val="MHD"/>
    <w:aliases w:val="Mod Division Heading"/>
    <w:basedOn w:val="Normal"/>
    <w:next w:val="Normal"/>
    <w:rsid w:val="00EC18DC"/>
    <w:pPr>
      <w:keepNext/>
      <w:keepLines/>
      <w:spacing w:before="360"/>
      <w:ind w:left="2410" w:hanging="2410"/>
    </w:pPr>
    <w:rPr>
      <w:b/>
      <w:sz w:val="28"/>
      <w:lang w:eastAsia="en-US"/>
    </w:rPr>
  </w:style>
  <w:style w:type="paragraph" w:customStyle="1" w:styleId="MHP">
    <w:name w:val="MHP"/>
    <w:aliases w:val="Mod Part Heading"/>
    <w:basedOn w:val="Normal"/>
    <w:next w:val="Normal"/>
    <w:rsid w:val="00EC18DC"/>
    <w:pPr>
      <w:keepNext/>
      <w:keepLines/>
      <w:spacing w:before="360"/>
      <w:ind w:left="2410" w:hanging="2410"/>
    </w:pPr>
    <w:rPr>
      <w:b/>
      <w:sz w:val="32"/>
      <w:lang w:eastAsia="en-US"/>
    </w:rPr>
  </w:style>
  <w:style w:type="paragraph" w:customStyle="1" w:styleId="MHR">
    <w:name w:val="MHR"/>
    <w:aliases w:val="Mod Regulation Heading"/>
    <w:basedOn w:val="Normal"/>
    <w:next w:val="Normal"/>
    <w:rsid w:val="00EC18DC"/>
    <w:pPr>
      <w:keepNext/>
      <w:keepLines/>
      <w:spacing w:before="360"/>
      <w:ind w:left="964" w:hanging="964"/>
    </w:pPr>
    <w:rPr>
      <w:b/>
      <w:lang w:eastAsia="en-US"/>
    </w:rPr>
  </w:style>
  <w:style w:type="paragraph" w:customStyle="1" w:styleId="MHS">
    <w:name w:val="MHS"/>
    <w:aliases w:val="Mod Subdivision Heading"/>
    <w:basedOn w:val="Normal"/>
    <w:next w:val="MHR"/>
    <w:rsid w:val="00EC18DC"/>
    <w:pPr>
      <w:keepNext/>
      <w:keepLines/>
      <w:spacing w:before="360"/>
      <w:ind w:left="2410" w:hanging="2410"/>
    </w:pPr>
    <w:rPr>
      <w:b/>
      <w:lang w:eastAsia="en-US"/>
    </w:rPr>
  </w:style>
  <w:style w:type="paragraph" w:customStyle="1" w:styleId="MHSR">
    <w:name w:val="MHSR"/>
    <w:aliases w:val="Mod Subregulation Heading"/>
    <w:basedOn w:val="Normal"/>
    <w:next w:val="Normal"/>
    <w:rsid w:val="00772F15"/>
    <w:pPr>
      <w:keepNext/>
      <w:spacing w:before="300"/>
      <w:ind w:left="964" w:hanging="964"/>
    </w:pPr>
    <w:rPr>
      <w:i/>
      <w:lang w:eastAsia="en-US"/>
    </w:rPr>
  </w:style>
  <w:style w:type="paragraph" w:customStyle="1" w:styleId="Note">
    <w:name w:val="Note"/>
    <w:basedOn w:val="Normal"/>
    <w:rsid w:val="009A4BDC"/>
    <w:pPr>
      <w:keepLines/>
      <w:spacing w:before="120" w:line="221" w:lineRule="auto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772F15"/>
    <w:pPr>
      <w:spacing w:before="120" w:line="240" w:lineRule="exact"/>
      <w:ind w:left="567" w:hanging="567"/>
      <w:jc w:val="both"/>
    </w:pPr>
    <w:rPr>
      <w:sz w:val="22"/>
      <w:lang w:eastAsia="en-US"/>
    </w:rPr>
  </w:style>
  <w:style w:type="paragraph" w:customStyle="1" w:styleId="Notepara">
    <w:name w:val="Note para"/>
    <w:basedOn w:val="Normal"/>
    <w:rsid w:val="00772F15"/>
    <w:pPr>
      <w:spacing w:before="60" w:line="220" w:lineRule="exact"/>
      <w:ind w:left="1304" w:hanging="340"/>
      <w:jc w:val="both"/>
    </w:pPr>
    <w:rPr>
      <w:sz w:val="20"/>
      <w:lang w:eastAsia="en-US"/>
    </w:rPr>
  </w:style>
  <w:style w:type="paragraph" w:customStyle="1" w:styleId="P1">
    <w:name w:val="P1"/>
    <w:aliases w:val="(a)"/>
    <w:basedOn w:val="Normal"/>
    <w:rsid w:val="00EC18DC"/>
    <w:pPr>
      <w:keepLines/>
      <w:tabs>
        <w:tab w:val="right" w:pos="1191"/>
      </w:tabs>
      <w:spacing w:before="60" w:line="260" w:lineRule="exact"/>
      <w:ind w:left="1418" w:hanging="1418"/>
      <w:jc w:val="both"/>
    </w:pPr>
    <w:rPr>
      <w:lang w:eastAsia="en-US"/>
    </w:rPr>
  </w:style>
  <w:style w:type="paragraph" w:customStyle="1" w:styleId="P2">
    <w:name w:val="P2"/>
    <w:aliases w:val="(i)"/>
    <w:basedOn w:val="Normal"/>
    <w:rsid w:val="00EC18DC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lang w:eastAsia="en-US"/>
    </w:rPr>
  </w:style>
  <w:style w:type="paragraph" w:customStyle="1" w:styleId="P3">
    <w:name w:val="P3"/>
    <w:aliases w:val="(A)"/>
    <w:basedOn w:val="Normal"/>
    <w:rsid w:val="00772F15"/>
    <w:pPr>
      <w:tabs>
        <w:tab w:val="right" w:pos="2410"/>
      </w:tabs>
      <w:spacing w:before="60" w:line="260" w:lineRule="exact"/>
      <w:ind w:left="2693" w:hanging="2693"/>
      <w:jc w:val="both"/>
    </w:pPr>
    <w:rPr>
      <w:lang w:eastAsia="en-US"/>
    </w:rPr>
  </w:style>
  <w:style w:type="paragraph" w:customStyle="1" w:styleId="P4">
    <w:name w:val="P4"/>
    <w:aliases w:val="(I)"/>
    <w:basedOn w:val="Normal"/>
    <w:rsid w:val="00772F15"/>
    <w:pPr>
      <w:tabs>
        <w:tab w:val="right" w:pos="3119"/>
      </w:tabs>
      <w:spacing w:before="60" w:line="260" w:lineRule="exact"/>
      <w:ind w:left="3419" w:hanging="3419"/>
      <w:jc w:val="both"/>
    </w:pPr>
    <w:rPr>
      <w:lang w:eastAsia="en-US"/>
    </w:rPr>
  </w:style>
  <w:style w:type="paragraph" w:customStyle="1" w:styleId="Penalty">
    <w:name w:val="Penalty"/>
    <w:basedOn w:val="Normal"/>
    <w:next w:val="Normal"/>
    <w:rsid w:val="00772F15"/>
    <w:pPr>
      <w:spacing w:before="180" w:line="260" w:lineRule="exact"/>
      <w:ind w:left="964"/>
      <w:jc w:val="both"/>
    </w:pPr>
    <w:rPr>
      <w:lang w:eastAsia="en-US"/>
    </w:rPr>
  </w:style>
  <w:style w:type="paragraph" w:customStyle="1" w:styleId="Query">
    <w:name w:val="Query"/>
    <w:aliases w:val="QY"/>
    <w:basedOn w:val="Normal"/>
    <w:rsid w:val="00772F15"/>
    <w:pPr>
      <w:spacing w:before="180" w:line="260" w:lineRule="exact"/>
      <w:ind w:left="964" w:hanging="964"/>
      <w:jc w:val="both"/>
    </w:pPr>
    <w:rPr>
      <w:b/>
      <w:i/>
      <w:lang w:eastAsia="en-US"/>
    </w:rPr>
  </w:style>
  <w:style w:type="paragraph" w:customStyle="1" w:styleId="R1">
    <w:name w:val="R1"/>
    <w:aliases w:val="1. or 1.(1)"/>
    <w:basedOn w:val="Normal"/>
    <w:next w:val="R2"/>
    <w:rsid w:val="00AD7490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R2">
    <w:name w:val="R2"/>
    <w:aliases w:val="(2)"/>
    <w:basedOn w:val="Normal"/>
    <w:rsid w:val="00AD7490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Rc">
    <w:name w:val="Rc"/>
    <w:aliases w:val="Rn continued"/>
    <w:basedOn w:val="Normal"/>
    <w:next w:val="R2"/>
    <w:rsid w:val="00772F15"/>
    <w:pPr>
      <w:spacing w:before="60" w:line="260" w:lineRule="exact"/>
      <w:ind w:left="964"/>
      <w:jc w:val="both"/>
    </w:pPr>
    <w:rPr>
      <w:lang w:eastAsia="en-US"/>
    </w:rPr>
  </w:style>
  <w:style w:type="paragraph" w:customStyle="1" w:styleId="RGHead">
    <w:name w:val="RGHead"/>
    <w:basedOn w:val="Normal"/>
    <w:next w:val="Normal"/>
    <w:rsid w:val="00EC18DC"/>
    <w:pPr>
      <w:keepNext/>
      <w:keepLines/>
      <w:spacing w:before="360"/>
    </w:pPr>
    <w:rPr>
      <w:rFonts w:ascii="Arial" w:hAnsi="Arial"/>
      <w:b/>
      <w:sz w:val="32"/>
      <w:lang w:eastAsia="en-US"/>
    </w:rPr>
  </w:style>
  <w:style w:type="paragraph" w:customStyle="1" w:styleId="RGPara">
    <w:name w:val="RGPara"/>
    <w:aliases w:val="Readers Guide Para"/>
    <w:basedOn w:val="Normal"/>
    <w:rsid w:val="00772F15"/>
    <w:pPr>
      <w:spacing w:before="120" w:line="260" w:lineRule="exact"/>
      <w:jc w:val="both"/>
    </w:pPr>
    <w:rPr>
      <w:lang w:eastAsia="en-US"/>
    </w:rPr>
  </w:style>
  <w:style w:type="paragraph" w:customStyle="1" w:styleId="RGPtHd">
    <w:name w:val="RGPtHd"/>
    <w:aliases w:val="Readers Guide PT Heading"/>
    <w:basedOn w:val="Normal"/>
    <w:next w:val="Normal"/>
    <w:rsid w:val="00EC18DC"/>
    <w:pPr>
      <w:keepNext/>
      <w:keepLines/>
      <w:spacing w:before="360"/>
    </w:pPr>
    <w:rPr>
      <w:rFonts w:ascii="Arial" w:hAnsi="Arial"/>
      <w:b/>
      <w:sz w:val="28"/>
      <w:lang w:eastAsia="en-US"/>
    </w:rPr>
  </w:style>
  <w:style w:type="paragraph" w:customStyle="1" w:styleId="RGSecHdg">
    <w:name w:val="RGSecHdg"/>
    <w:aliases w:val="Readers Guide Sec Heading"/>
    <w:basedOn w:val="Normal"/>
    <w:next w:val="RGPara"/>
    <w:rsid w:val="00EC18DC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Rx2">
    <w:name w:val="Rx(2)"/>
    <w:aliases w:val="Subclause (2)"/>
    <w:basedOn w:val="Normal"/>
    <w:rsid w:val="00772F15"/>
    <w:pPr>
      <w:spacing w:before="180" w:line="260" w:lineRule="exact"/>
      <w:ind w:left="1134" w:hanging="1134"/>
      <w:jc w:val="both"/>
    </w:pPr>
    <w:rPr>
      <w:lang w:eastAsia="en-US"/>
    </w:rPr>
  </w:style>
  <w:style w:type="paragraph" w:customStyle="1" w:styleId="Rxa">
    <w:name w:val="Rx(a)"/>
    <w:aliases w:val="Cardpara"/>
    <w:basedOn w:val="Normal"/>
    <w:rsid w:val="00772F15"/>
    <w:pPr>
      <w:tabs>
        <w:tab w:val="right" w:pos="1361"/>
      </w:tabs>
      <w:spacing w:before="60" w:line="260" w:lineRule="exact"/>
      <w:ind w:left="1644" w:hanging="1644"/>
      <w:jc w:val="both"/>
    </w:pPr>
    <w:rPr>
      <w:lang w:eastAsia="en-US"/>
    </w:rPr>
  </w:style>
  <w:style w:type="paragraph" w:customStyle="1" w:styleId="RxA0">
    <w:name w:val="Rx(A)"/>
    <w:aliases w:val="CardSub-subpara"/>
    <w:basedOn w:val="Normal"/>
    <w:rsid w:val="00772F15"/>
    <w:pPr>
      <w:tabs>
        <w:tab w:val="right" w:pos="2438"/>
      </w:tabs>
      <w:spacing w:before="60" w:line="260" w:lineRule="exact"/>
      <w:ind w:left="2608" w:hanging="2608"/>
      <w:jc w:val="both"/>
    </w:pPr>
    <w:rPr>
      <w:lang w:eastAsia="en-US"/>
    </w:rPr>
  </w:style>
  <w:style w:type="paragraph" w:customStyle="1" w:styleId="Rxi">
    <w:name w:val="Rx(i)"/>
    <w:aliases w:val="CardSubpara"/>
    <w:basedOn w:val="Normal"/>
    <w:rsid w:val="00772F15"/>
    <w:pPr>
      <w:tabs>
        <w:tab w:val="right" w:pos="1985"/>
      </w:tabs>
      <w:spacing w:before="60" w:line="260" w:lineRule="exact"/>
      <w:ind w:left="2155" w:hanging="2155"/>
      <w:jc w:val="both"/>
    </w:pPr>
    <w:rPr>
      <w:lang w:eastAsia="en-US"/>
    </w:rPr>
  </w:style>
  <w:style w:type="paragraph" w:customStyle="1" w:styleId="RxI0">
    <w:name w:val="Rx(I)"/>
    <w:aliases w:val="CardSub-sub-subpara"/>
    <w:basedOn w:val="Normal"/>
    <w:rsid w:val="00772F15"/>
    <w:pPr>
      <w:tabs>
        <w:tab w:val="right" w:pos="2835"/>
      </w:tabs>
      <w:spacing w:before="60" w:line="260" w:lineRule="exact"/>
      <w:ind w:left="3005" w:hanging="3005"/>
      <w:jc w:val="both"/>
    </w:pPr>
    <w:rPr>
      <w:lang w:eastAsia="en-US"/>
    </w:rPr>
  </w:style>
  <w:style w:type="paragraph" w:customStyle="1" w:styleId="Rx1">
    <w:name w:val="Rx.1"/>
    <w:aliases w:val="Division"/>
    <w:basedOn w:val="Normal"/>
    <w:next w:val="Normal"/>
    <w:rsid w:val="00EC18DC"/>
    <w:pPr>
      <w:keepNext/>
      <w:keepLines/>
      <w:spacing w:before="360"/>
      <w:ind w:left="1134" w:hanging="1134"/>
    </w:pPr>
    <w:rPr>
      <w:rFonts w:ascii="Arial" w:hAnsi="Arial"/>
      <w:b/>
      <w:sz w:val="28"/>
      <w:lang w:eastAsia="en-US"/>
    </w:rPr>
  </w:style>
  <w:style w:type="paragraph" w:customStyle="1" w:styleId="Rx12">
    <w:name w:val="Rx.12"/>
    <w:aliases w:val="Subdivision"/>
    <w:basedOn w:val="Normal"/>
    <w:next w:val="Normal"/>
    <w:rsid w:val="00EC18DC"/>
    <w:pPr>
      <w:keepNext/>
      <w:keepLines/>
      <w:spacing w:before="360" w:line="260" w:lineRule="atLeast"/>
      <w:ind w:left="1134" w:hanging="1134"/>
    </w:pPr>
    <w:rPr>
      <w:rFonts w:ascii="Arial" w:hAnsi="Arial"/>
      <w:b/>
      <w:lang w:eastAsia="en-US"/>
    </w:rPr>
  </w:style>
  <w:style w:type="paragraph" w:customStyle="1" w:styleId="Rx123">
    <w:name w:val="Rx.123"/>
    <w:aliases w:val="Clause/Subclause (1)"/>
    <w:basedOn w:val="Normal"/>
    <w:rsid w:val="00772F15"/>
    <w:pPr>
      <w:spacing w:before="120" w:line="260" w:lineRule="exact"/>
      <w:ind w:left="1134" w:hanging="1134"/>
      <w:jc w:val="both"/>
    </w:pPr>
    <w:rPr>
      <w:lang w:eastAsia="en-US"/>
    </w:rPr>
  </w:style>
  <w:style w:type="paragraph" w:customStyle="1" w:styleId="RxDef">
    <w:name w:val="Rx.Def"/>
    <w:aliases w:val="MDefinition"/>
    <w:basedOn w:val="Normal"/>
    <w:rsid w:val="00772F15"/>
    <w:pPr>
      <w:spacing w:before="80" w:line="260" w:lineRule="exact"/>
      <w:ind w:left="1134"/>
      <w:jc w:val="both"/>
    </w:pPr>
    <w:rPr>
      <w:lang w:eastAsia="en-US"/>
    </w:rPr>
  </w:style>
  <w:style w:type="paragraph" w:customStyle="1" w:styleId="RxN">
    <w:name w:val="Rx.N"/>
    <w:aliases w:val="MNote"/>
    <w:basedOn w:val="Normal"/>
    <w:rsid w:val="00772F15"/>
    <w:pPr>
      <w:spacing w:before="120" w:line="220" w:lineRule="exact"/>
      <w:ind w:left="1134"/>
      <w:jc w:val="both"/>
    </w:pPr>
    <w:rPr>
      <w:sz w:val="20"/>
      <w:lang w:eastAsia="en-US"/>
    </w:rPr>
  </w:style>
  <w:style w:type="paragraph" w:customStyle="1" w:styleId="RxSC">
    <w:name w:val="Rx.SC"/>
    <w:aliases w:val="Subclass"/>
    <w:basedOn w:val="Normal"/>
    <w:next w:val="Rx1"/>
    <w:rsid w:val="00772F15"/>
    <w:pPr>
      <w:spacing w:before="360"/>
      <w:ind w:left="2835" w:hanging="2835"/>
    </w:pPr>
    <w:rPr>
      <w:rFonts w:ascii="Arial" w:hAnsi="Arial"/>
      <w:b/>
      <w:sz w:val="28"/>
      <w:lang w:eastAsia="en-US"/>
    </w:rPr>
  </w:style>
  <w:style w:type="paragraph" w:customStyle="1" w:styleId="ScheduleHeading">
    <w:name w:val="Schedule Heading"/>
    <w:basedOn w:val="Normal"/>
    <w:next w:val="Normal"/>
    <w:rsid w:val="00772F15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Schedulelist">
    <w:name w:val="Schedule list"/>
    <w:basedOn w:val="Normal"/>
    <w:rsid w:val="00772F15"/>
    <w:pPr>
      <w:tabs>
        <w:tab w:val="right" w:pos="1985"/>
      </w:tabs>
      <w:spacing w:before="60" w:line="260" w:lineRule="exact"/>
      <w:ind w:left="454"/>
    </w:pPr>
    <w:rPr>
      <w:lang w:eastAsia="en-US"/>
    </w:rPr>
  </w:style>
  <w:style w:type="paragraph" w:customStyle="1" w:styleId="Schedulepara">
    <w:name w:val="Schedule para"/>
    <w:basedOn w:val="Normal"/>
    <w:rsid w:val="00772F15"/>
    <w:pPr>
      <w:tabs>
        <w:tab w:val="right" w:pos="567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Schedulepart">
    <w:name w:val="Schedule part"/>
    <w:basedOn w:val="Normal"/>
    <w:rsid w:val="00772F15"/>
    <w:pPr>
      <w:keepNext/>
      <w:keepLines/>
      <w:spacing w:before="360"/>
      <w:ind w:left="1559" w:hanging="1559"/>
    </w:pPr>
    <w:rPr>
      <w:rFonts w:ascii="Arial" w:hAnsi="Arial"/>
      <w:b/>
      <w:sz w:val="28"/>
      <w:lang w:eastAsia="en-US"/>
    </w:rPr>
  </w:style>
  <w:style w:type="paragraph" w:customStyle="1" w:styleId="Schedulereference">
    <w:name w:val="Schedule reference"/>
    <w:basedOn w:val="Normal"/>
    <w:next w:val="Schedulepart"/>
    <w:rsid w:val="00772F15"/>
    <w:pPr>
      <w:keepNext/>
      <w:keepLines/>
      <w:spacing w:before="60" w:line="200" w:lineRule="exact"/>
      <w:ind w:left="2410"/>
    </w:pPr>
    <w:rPr>
      <w:rFonts w:ascii="Arial" w:hAnsi="Arial"/>
      <w:sz w:val="18"/>
      <w:lang w:eastAsia="en-US"/>
    </w:rPr>
  </w:style>
  <w:style w:type="paragraph" w:customStyle="1" w:styleId="Scheduletitle">
    <w:name w:val="Schedule title"/>
    <w:basedOn w:val="Normal"/>
    <w:next w:val="Schedulereference"/>
    <w:rsid w:val="00BA454E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SRNo">
    <w:name w:val="SRNo"/>
    <w:basedOn w:val="Normal"/>
    <w:next w:val="Normal"/>
    <w:rsid w:val="00772F15"/>
    <w:pPr>
      <w:pBdr>
        <w:bottom w:val="single" w:sz="4" w:space="3" w:color="auto"/>
      </w:pBdr>
      <w:spacing w:before="480"/>
    </w:pPr>
    <w:rPr>
      <w:rFonts w:ascii="Arial" w:hAnsi="Arial"/>
      <w:b/>
      <w:lang w:eastAsia="en-US"/>
    </w:rPr>
  </w:style>
  <w:style w:type="paragraph" w:customStyle="1" w:styleId="TableColHead">
    <w:name w:val="TableColHead"/>
    <w:basedOn w:val="Normal"/>
    <w:rsid w:val="00772F15"/>
    <w:pPr>
      <w:keepNext/>
      <w:spacing w:before="120" w:after="60" w:line="200" w:lineRule="exact"/>
    </w:pPr>
    <w:rPr>
      <w:rFonts w:ascii="Arial" w:hAnsi="Arial"/>
      <w:b/>
      <w:sz w:val="18"/>
      <w:lang w:eastAsia="en-US"/>
    </w:rPr>
  </w:style>
  <w:style w:type="paragraph" w:customStyle="1" w:styleId="TableP1a">
    <w:name w:val="TableP1(a)"/>
    <w:basedOn w:val="Normal"/>
    <w:rsid w:val="00772F15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772F15"/>
    <w:pPr>
      <w:tabs>
        <w:tab w:val="right" w:pos="726"/>
      </w:tabs>
      <w:spacing w:after="60" w:line="240" w:lineRule="exact"/>
      <w:ind w:left="868" w:hanging="868"/>
    </w:pPr>
    <w:rPr>
      <w:sz w:val="22"/>
      <w:lang w:eastAsia="en-US"/>
    </w:rPr>
  </w:style>
  <w:style w:type="paragraph" w:customStyle="1" w:styleId="TableText">
    <w:name w:val="TableText"/>
    <w:basedOn w:val="Normal"/>
    <w:rsid w:val="00772F15"/>
    <w:pPr>
      <w:spacing w:before="60" w:after="60" w:line="240" w:lineRule="exact"/>
    </w:pPr>
    <w:rPr>
      <w:sz w:val="22"/>
      <w:lang w:eastAsia="en-US"/>
    </w:rPr>
  </w:style>
  <w:style w:type="paragraph" w:customStyle="1" w:styleId="TOC">
    <w:name w:val="TOC"/>
    <w:basedOn w:val="Normal"/>
    <w:next w:val="Normal"/>
    <w:rsid w:val="00772F15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rsid w:val="00772F15"/>
    <w:pPr>
      <w:keepNext/>
      <w:tabs>
        <w:tab w:val="right" w:pos="7088"/>
      </w:tabs>
      <w:spacing w:before="120"/>
      <w:ind w:left="1701" w:hanging="1701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rsid w:val="00772F15"/>
    <w:pPr>
      <w:keepNext/>
      <w:tabs>
        <w:tab w:val="right" w:pos="708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rsid w:val="00772F15"/>
    <w:pPr>
      <w:keepNext/>
      <w:tabs>
        <w:tab w:val="right" w:pos="708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rsid w:val="00772F15"/>
    <w:pPr>
      <w:keepNext/>
      <w:tabs>
        <w:tab w:val="right" w:pos="7088"/>
      </w:tabs>
      <w:spacing w:before="80"/>
      <w:ind w:left="1843" w:right="714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rsid w:val="00772F15"/>
    <w:pPr>
      <w:tabs>
        <w:tab w:val="right" w:pos="1559"/>
        <w:tab w:val="right" w:pos="708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rsid w:val="00772F15"/>
    <w:pPr>
      <w:keepNext/>
      <w:tabs>
        <w:tab w:val="right" w:pos="708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rsid w:val="00772F15"/>
    <w:pPr>
      <w:tabs>
        <w:tab w:val="right" w:pos="708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rsid w:val="00772F15"/>
    <w:pPr>
      <w:tabs>
        <w:tab w:val="right" w:pos="708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rsid w:val="00772F15"/>
    <w:pPr>
      <w:tabs>
        <w:tab w:val="right" w:pos="7088"/>
      </w:tabs>
      <w:spacing w:before="240" w:after="120"/>
      <w:ind w:left="1843" w:hanging="1843"/>
    </w:pPr>
    <w:rPr>
      <w:rFonts w:ascii="Arial" w:hAnsi="Arial"/>
      <w:b/>
      <w:sz w:val="20"/>
      <w:lang w:eastAsia="en-US"/>
    </w:rPr>
  </w:style>
  <w:style w:type="paragraph" w:customStyle="1" w:styleId="ZA2">
    <w:name w:val="ZA2"/>
    <w:basedOn w:val="A2"/>
    <w:rsid w:val="00772F15"/>
    <w:pPr>
      <w:keepNext/>
    </w:pPr>
  </w:style>
  <w:style w:type="paragraph" w:customStyle="1" w:styleId="ZA3">
    <w:name w:val="ZA3"/>
    <w:basedOn w:val="A3"/>
    <w:rsid w:val="00772F15"/>
    <w:pPr>
      <w:keepNext/>
    </w:pPr>
  </w:style>
  <w:style w:type="paragraph" w:customStyle="1" w:styleId="ZA4">
    <w:name w:val="ZA4"/>
    <w:basedOn w:val="Normal"/>
    <w:next w:val="A4"/>
    <w:rsid w:val="00772F15"/>
    <w:pPr>
      <w:keepNext/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ZDD">
    <w:name w:val="ZDD"/>
    <w:aliases w:val="Dict Def"/>
    <w:basedOn w:val="DD"/>
    <w:rsid w:val="00772F15"/>
    <w:pPr>
      <w:keepNext/>
    </w:pPr>
  </w:style>
  <w:style w:type="paragraph" w:customStyle="1" w:styleId="Zdefinition">
    <w:name w:val="Zdefinition"/>
    <w:basedOn w:val="definition"/>
    <w:rsid w:val="00772F15"/>
    <w:pPr>
      <w:keepNext/>
    </w:pPr>
  </w:style>
  <w:style w:type="paragraph" w:customStyle="1" w:styleId="ZDP1">
    <w:name w:val="ZDP1"/>
    <w:basedOn w:val="DP1a"/>
    <w:rsid w:val="00772F15"/>
    <w:pPr>
      <w:keepNext/>
    </w:pPr>
  </w:style>
  <w:style w:type="paragraph" w:customStyle="1" w:styleId="ZExampleBody">
    <w:name w:val="ZExample Body"/>
    <w:basedOn w:val="ExampleBody"/>
    <w:rsid w:val="00772F15"/>
    <w:pPr>
      <w:keepNext/>
    </w:pPr>
  </w:style>
  <w:style w:type="paragraph" w:customStyle="1" w:styleId="ZNote">
    <w:name w:val="ZNote"/>
    <w:basedOn w:val="Normal"/>
    <w:rsid w:val="00772F15"/>
    <w:pPr>
      <w:keepNext/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ZP1">
    <w:name w:val="ZP1"/>
    <w:basedOn w:val="P1"/>
    <w:rsid w:val="00772F15"/>
    <w:pPr>
      <w:keepNext/>
    </w:pPr>
  </w:style>
  <w:style w:type="paragraph" w:customStyle="1" w:styleId="ZP2">
    <w:name w:val="ZP2"/>
    <w:basedOn w:val="P2"/>
    <w:rsid w:val="00772F15"/>
    <w:pPr>
      <w:keepNext/>
    </w:pPr>
  </w:style>
  <w:style w:type="paragraph" w:customStyle="1" w:styleId="ZP3">
    <w:name w:val="ZP3"/>
    <w:basedOn w:val="P3"/>
    <w:rsid w:val="00772F15"/>
    <w:pPr>
      <w:keepNext/>
    </w:pPr>
  </w:style>
  <w:style w:type="paragraph" w:customStyle="1" w:styleId="ZR1">
    <w:name w:val="ZR1"/>
    <w:basedOn w:val="R1"/>
    <w:rsid w:val="00772F15"/>
    <w:pPr>
      <w:keepNext/>
    </w:pPr>
  </w:style>
  <w:style w:type="paragraph" w:customStyle="1" w:styleId="ZR2">
    <w:name w:val="ZR2"/>
    <w:basedOn w:val="R2"/>
    <w:rsid w:val="00772F15"/>
    <w:pPr>
      <w:keepNext/>
    </w:pPr>
  </w:style>
  <w:style w:type="paragraph" w:customStyle="1" w:styleId="ZRcN">
    <w:name w:val="ZRcN"/>
    <w:basedOn w:val="Rc"/>
    <w:rsid w:val="00772F15"/>
    <w:pPr>
      <w:keepNext/>
    </w:pPr>
  </w:style>
  <w:style w:type="paragraph" w:customStyle="1" w:styleId="ZRx2">
    <w:name w:val="ZRx(2)"/>
    <w:basedOn w:val="Rx2"/>
    <w:rsid w:val="00772F15"/>
    <w:pPr>
      <w:keepNext/>
    </w:pPr>
  </w:style>
  <w:style w:type="paragraph" w:customStyle="1" w:styleId="ZRxA">
    <w:name w:val="ZRx(A)"/>
    <w:basedOn w:val="RxA0"/>
    <w:rsid w:val="00772F15"/>
    <w:pPr>
      <w:keepNext/>
    </w:pPr>
  </w:style>
  <w:style w:type="paragraph" w:customStyle="1" w:styleId="ZRxa0">
    <w:name w:val="ZRx(a)"/>
    <w:basedOn w:val="Rxa"/>
    <w:rsid w:val="00772F15"/>
    <w:pPr>
      <w:keepNext/>
    </w:pPr>
  </w:style>
  <w:style w:type="paragraph" w:customStyle="1" w:styleId="ZRxi">
    <w:name w:val="ZRx(i)"/>
    <w:basedOn w:val="Rxi"/>
    <w:rsid w:val="00772F15"/>
    <w:pPr>
      <w:keepNext/>
    </w:pPr>
  </w:style>
  <w:style w:type="paragraph" w:customStyle="1" w:styleId="ZRx123">
    <w:name w:val="ZRx.123"/>
    <w:basedOn w:val="Rx123"/>
    <w:rsid w:val="00772F15"/>
    <w:pPr>
      <w:keepNext/>
    </w:pPr>
  </w:style>
  <w:style w:type="paragraph" w:customStyle="1" w:styleId="IntroP1a">
    <w:name w:val="IntroP1(a)"/>
    <w:basedOn w:val="Normal"/>
    <w:rsid w:val="00871BD1"/>
    <w:pPr>
      <w:spacing w:before="60" w:line="260" w:lineRule="exact"/>
      <w:ind w:left="454" w:hanging="454"/>
      <w:jc w:val="both"/>
    </w:pPr>
  </w:style>
  <w:style w:type="paragraph" w:customStyle="1" w:styleId="FooterCitation">
    <w:name w:val="FooterCitation"/>
    <w:basedOn w:val="Footer"/>
    <w:rsid w:val="00691AD5"/>
    <w:pPr>
      <w:spacing w:before="20"/>
      <w:jc w:val="center"/>
    </w:pPr>
    <w:rPr>
      <w:i/>
    </w:rPr>
  </w:style>
  <w:style w:type="paragraph" w:customStyle="1" w:styleId="IntroP2i">
    <w:name w:val="IntroP2(i)"/>
    <w:basedOn w:val="Normal"/>
    <w:rsid w:val="00871BD1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TableOfAmendHead">
    <w:name w:val="TableOfAmendHead"/>
    <w:basedOn w:val="TableOfAmend"/>
    <w:next w:val="Normal"/>
    <w:rsid w:val="00772F15"/>
    <w:pPr>
      <w:spacing w:after="60"/>
    </w:pPr>
    <w:rPr>
      <w:sz w:val="16"/>
    </w:rPr>
  </w:style>
  <w:style w:type="paragraph" w:customStyle="1" w:styleId="HD">
    <w:name w:val="HD"/>
    <w:aliases w:val="Division Heading"/>
    <w:basedOn w:val="Normal"/>
    <w:next w:val="HR"/>
    <w:rsid w:val="00A428C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TableASLI">
    <w:name w:val="TableASLI"/>
    <w:basedOn w:val="Normal"/>
    <w:rsid w:val="00772F15"/>
    <w:pPr>
      <w:spacing w:before="360" w:after="120" w:line="280" w:lineRule="exact"/>
      <w:ind w:left="2410" w:hanging="2410"/>
    </w:pPr>
    <w:rPr>
      <w:rFonts w:ascii="Arial" w:hAnsi="Arial"/>
      <w:b/>
      <w:sz w:val="26"/>
    </w:rPr>
  </w:style>
  <w:style w:type="paragraph" w:customStyle="1" w:styleId="Schedulereferenceleft">
    <w:name w:val="Schedule reference left"/>
    <w:basedOn w:val="Schedulereference"/>
    <w:rsid w:val="00772F15"/>
    <w:pPr>
      <w:ind w:left="0"/>
      <w:jc w:val="both"/>
    </w:pPr>
  </w:style>
  <w:style w:type="paragraph" w:customStyle="1" w:styleId="RegNotesa">
    <w:name w:val="RegNotes(a)"/>
    <w:basedOn w:val="Normal"/>
    <w:rsid w:val="00772F15"/>
    <w:pPr>
      <w:spacing w:before="60" w:line="200" w:lineRule="exact"/>
      <w:ind w:left="425" w:hanging="425"/>
      <w:jc w:val="both"/>
    </w:pPr>
    <w:rPr>
      <w:rFonts w:ascii="Arial" w:hAnsi="Arial"/>
      <w:sz w:val="18"/>
    </w:rPr>
  </w:style>
  <w:style w:type="paragraph" w:customStyle="1" w:styleId="RegNotes1">
    <w:name w:val="RegNotes(1)"/>
    <w:basedOn w:val="RegNotesa"/>
    <w:rsid w:val="00772F15"/>
    <w:pPr>
      <w:ind w:left="850"/>
    </w:pPr>
  </w:style>
  <w:style w:type="paragraph" w:customStyle="1" w:styleId="FooterText">
    <w:name w:val="Footer Text"/>
    <w:basedOn w:val="Normal"/>
    <w:rsid w:val="00772F15"/>
    <w:rPr>
      <w:sz w:val="20"/>
    </w:rPr>
  </w:style>
  <w:style w:type="paragraph" w:customStyle="1" w:styleId="EndNotes">
    <w:name w:val="EndNotes"/>
    <w:basedOn w:val="Normal"/>
    <w:rsid w:val="00772F15"/>
    <w:pPr>
      <w:spacing w:before="120" w:line="260" w:lineRule="exact"/>
      <w:jc w:val="both"/>
    </w:pPr>
  </w:style>
  <w:style w:type="paragraph" w:customStyle="1" w:styleId="ENoteNo">
    <w:name w:val="ENoteNo"/>
    <w:basedOn w:val="EndNotes"/>
    <w:rsid w:val="00772F15"/>
    <w:pPr>
      <w:ind w:left="357" w:hanging="357"/>
    </w:pPr>
    <w:rPr>
      <w:rFonts w:ascii="Arial" w:hAnsi="Arial"/>
      <w:b/>
    </w:rPr>
  </w:style>
  <w:style w:type="paragraph" w:customStyle="1" w:styleId="CoverUpdate">
    <w:name w:val="CoverUpdate"/>
    <w:basedOn w:val="Normal"/>
    <w:rsid w:val="00772F15"/>
    <w:pPr>
      <w:spacing w:before="240"/>
    </w:pPr>
  </w:style>
  <w:style w:type="paragraph" w:customStyle="1" w:styleId="CoverAct">
    <w:name w:val="CoverAct"/>
    <w:basedOn w:val="Normal"/>
    <w:next w:val="CoverUpdate"/>
    <w:rsid w:val="00772F15"/>
    <w:pPr>
      <w:pBdr>
        <w:bottom w:val="single" w:sz="4" w:space="3" w:color="auto"/>
      </w:pBdr>
    </w:pPr>
    <w:rPr>
      <w:rFonts w:ascii="Arial" w:hAnsi="Arial"/>
      <w:i/>
      <w:sz w:val="28"/>
    </w:rPr>
  </w:style>
  <w:style w:type="paragraph" w:customStyle="1" w:styleId="CoverMade">
    <w:name w:val="CoverMade"/>
    <w:basedOn w:val="Normal"/>
    <w:rsid w:val="00772F15"/>
    <w:pPr>
      <w:spacing w:before="240" w:after="240"/>
    </w:pPr>
    <w:rPr>
      <w:rFonts w:ascii="Arial" w:hAnsi="Arial"/>
    </w:rPr>
  </w:style>
  <w:style w:type="paragraph" w:customStyle="1" w:styleId="ContentsStatRule">
    <w:name w:val="ContentsStatRule"/>
    <w:basedOn w:val="Normal"/>
    <w:rsid w:val="00772F15"/>
    <w:pPr>
      <w:spacing w:before="480"/>
    </w:pPr>
    <w:rPr>
      <w:rFonts w:ascii="Arial" w:hAnsi="Arial"/>
      <w:b/>
    </w:rPr>
  </w:style>
  <w:style w:type="paragraph" w:customStyle="1" w:styleId="CoverStatRule">
    <w:name w:val="CoverStatRule"/>
    <w:basedOn w:val="Normal"/>
    <w:rsid w:val="00772F15"/>
    <w:pPr>
      <w:spacing w:before="480"/>
    </w:pPr>
    <w:rPr>
      <w:rFonts w:ascii="Arial" w:hAnsi="Arial"/>
      <w:b/>
    </w:rPr>
  </w:style>
  <w:style w:type="paragraph" w:customStyle="1" w:styleId="ContentsPage">
    <w:name w:val="ContentsPage"/>
    <w:basedOn w:val="Normal"/>
    <w:next w:val="TOC"/>
    <w:rsid w:val="00772F15"/>
    <w:pPr>
      <w:spacing w:before="120"/>
      <w:jc w:val="right"/>
    </w:pPr>
    <w:rPr>
      <w:rFonts w:ascii="Arial" w:hAnsi="Arial"/>
    </w:rPr>
  </w:style>
  <w:style w:type="paragraph" w:customStyle="1" w:styleId="AsAmendedBy">
    <w:name w:val="AsAmendedBy"/>
    <w:basedOn w:val="Normal"/>
    <w:rsid w:val="00772F15"/>
    <w:pPr>
      <w:spacing w:before="60" w:line="200" w:lineRule="exact"/>
      <w:ind w:left="170"/>
    </w:pPr>
    <w:rPr>
      <w:rFonts w:ascii="Arial" w:hAnsi="Arial"/>
      <w:sz w:val="18"/>
    </w:rPr>
  </w:style>
  <w:style w:type="paragraph" w:customStyle="1" w:styleId="AsAmendedByBold">
    <w:name w:val="AsAmendedByBold"/>
    <w:basedOn w:val="Normal"/>
    <w:next w:val="AsAmendedBy"/>
    <w:rsid w:val="00772F15"/>
    <w:pPr>
      <w:spacing w:before="60" w:after="60" w:line="200" w:lineRule="exact"/>
      <w:ind w:left="170"/>
    </w:pPr>
    <w:rPr>
      <w:rFonts w:ascii="Arial" w:hAnsi="Arial"/>
      <w:b/>
      <w:sz w:val="18"/>
    </w:rPr>
  </w:style>
  <w:style w:type="paragraph" w:customStyle="1" w:styleId="PageBreak">
    <w:name w:val="PageBreak"/>
    <w:aliases w:val="pb"/>
    <w:basedOn w:val="Normal"/>
    <w:next w:val="Heading2"/>
    <w:rsid w:val="00772F15"/>
    <w:rPr>
      <w:sz w:val="10"/>
      <w:szCs w:val="20"/>
    </w:rPr>
  </w:style>
  <w:style w:type="paragraph" w:customStyle="1" w:styleId="FooterPageOdd">
    <w:name w:val="FooterPageOdd"/>
    <w:basedOn w:val="Footer"/>
    <w:rsid w:val="00772F15"/>
    <w:pPr>
      <w:tabs>
        <w:tab w:val="clear" w:pos="4153"/>
        <w:tab w:val="clear" w:pos="8306"/>
        <w:tab w:val="center" w:pos="3600"/>
        <w:tab w:val="right" w:pos="7201"/>
      </w:tabs>
      <w:jc w:val="right"/>
    </w:pPr>
    <w:rPr>
      <w:sz w:val="22"/>
      <w:szCs w:val="18"/>
      <w:lang w:eastAsia="en-US"/>
    </w:rPr>
  </w:style>
  <w:style w:type="paragraph" w:customStyle="1" w:styleId="Tablepara">
    <w:name w:val="Table para"/>
    <w:basedOn w:val="Normal"/>
    <w:rsid w:val="00772F15"/>
    <w:pPr>
      <w:spacing w:before="40" w:line="240" w:lineRule="exact"/>
      <w:ind w:left="459" w:hanging="425"/>
    </w:pPr>
    <w:rPr>
      <w:sz w:val="22"/>
      <w:szCs w:val="20"/>
    </w:rPr>
  </w:style>
  <w:style w:type="paragraph" w:customStyle="1" w:styleId="Tablesubpara">
    <w:name w:val="Table subpara"/>
    <w:basedOn w:val="Normal"/>
    <w:rsid w:val="00772F15"/>
    <w:pPr>
      <w:tabs>
        <w:tab w:val="right" w:pos="884"/>
      </w:tabs>
      <w:spacing w:before="40"/>
      <w:ind w:left="1168" w:hanging="1168"/>
    </w:pPr>
    <w:rPr>
      <w:sz w:val="22"/>
      <w:szCs w:val="20"/>
    </w:rPr>
  </w:style>
  <w:style w:type="paragraph" w:customStyle="1" w:styleId="IntroP3A">
    <w:name w:val="IntroP3(A)"/>
    <w:basedOn w:val="Normal"/>
    <w:rsid w:val="00871BD1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customStyle="1" w:styleId="CharSchText">
    <w:name w:val="CharSchText"/>
    <w:basedOn w:val="DefaultParagraphFont"/>
    <w:rsid w:val="00772F15"/>
  </w:style>
  <w:style w:type="paragraph" w:customStyle="1" w:styleId="TableENotesHeadingAmdt">
    <w:name w:val="TableENotesHeadingAmdt"/>
    <w:basedOn w:val="Normal"/>
    <w:rsid w:val="00772F15"/>
    <w:pPr>
      <w:pageBreakBefore/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772F1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72F15"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772F15"/>
    <w:rPr>
      <w:sz w:val="16"/>
      <w:szCs w:val="16"/>
    </w:rPr>
  </w:style>
  <w:style w:type="paragraph" w:styleId="CommentText">
    <w:name w:val="annotation text"/>
    <w:basedOn w:val="Normal"/>
    <w:rsid w:val="00772F1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772F15"/>
    <w:rPr>
      <w:b/>
      <w:bCs/>
    </w:rPr>
  </w:style>
  <w:style w:type="paragraph" w:styleId="DocumentMap">
    <w:name w:val="Document Map"/>
    <w:basedOn w:val="Normal"/>
    <w:rsid w:val="00772F15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772F15"/>
    <w:pPr>
      <w:ind w:left="240" w:hanging="240"/>
    </w:pPr>
  </w:style>
  <w:style w:type="paragraph" w:styleId="Index2">
    <w:name w:val="index 2"/>
    <w:basedOn w:val="Normal"/>
    <w:next w:val="Normal"/>
    <w:autoRedefine/>
    <w:rsid w:val="00772F15"/>
    <w:pPr>
      <w:ind w:left="480" w:hanging="240"/>
    </w:pPr>
  </w:style>
  <w:style w:type="paragraph" w:styleId="Index3">
    <w:name w:val="index 3"/>
    <w:basedOn w:val="Normal"/>
    <w:next w:val="Normal"/>
    <w:autoRedefine/>
    <w:rsid w:val="00772F15"/>
    <w:pPr>
      <w:ind w:left="720" w:hanging="240"/>
    </w:pPr>
  </w:style>
  <w:style w:type="paragraph" w:styleId="Index4">
    <w:name w:val="index 4"/>
    <w:basedOn w:val="Normal"/>
    <w:next w:val="Normal"/>
    <w:autoRedefine/>
    <w:rsid w:val="00772F15"/>
    <w:pPr>
      <w:ind w:left="960" w:hanging="240"/>
    </w:pPr>
  </w:style>
  <w:style w:type="paragraph" w:styleId="Index5">
    <w:name w:val="index 5"/>
    <w:basedOn w:val="Normal"/>
    <w:next w:val="Normal"/>
    <w:autoRedefine/>
    <w:rsid w:val="00772F15"/>
    <w:pPr>
      <w:ind w:left="1200" w:hanging="240"/>
    </w:pPr>
  </w:style>
  <w:style w:type="paragraph" w:styleId="Index6">
    <w:name w:val="index 6"/>
    <w:basedOn w:val="Normal"/>
    <w:next w:val="Normal"/>
    <w:autoRedefine/>
    <w:rsid w:val="00772F15"/>
    <w:pPr>
      <w:ind w:left="1440" w:hanging="240"/>
    </w:pPr>
  </w:style>
  <w:style w:type="paragraph" w:styleId="Index7">
    <w:name w:val="index 7"/>
    <w:basedOn w:val="Normal"/>
    <w:next w:val="Normal"/>
    <w:autoRedefine/>
    <w:rsid w:val="00772F15"/>
    <w:pPr>
      <w:ind w:left="1680" w:hanging="240"/>
    </w:pPr>
  </w:style>
  <w:style w:type="paragraph" w:styleId="Index8">
    <w:name w:val="index 8"/>
    <w:basedOn w:val="Normal"/>
    <w:next w:val="Normal"/>
    <w:autoRedefine/>
    <w:rsid w:val="00772F15"/>
    <w:pPr>
      <w:ind w:left="1920" w:hanging="240"/>
    </w:pPr>
  </w:style>
  <w:style w:type="paragraph" w:styleId="Index9">
    <w:name w:val="index 9"/>
    <w:basedOn w:val="Normal"/>
    <w:next w:val="Normal"/>
    <w:autoRedefine/>
    <w:rsid w:val="00772F15"/>
    <w:pPr>
      <w:ind w:left="2160" w:hanging="240"/>
    </w:pPr>
  </w:style>
  <w:style w:type="paragraph" w:styleId="IndexHeading">
    <w:name w:val="index heading"/>
    <w:basedOn w:val="Normal"/>
    <w:next w:val="Index1"/>
    <w:rsid w:val="00772F15"/>
    <w:rPr>
      <w:rFonts w:ascii="Arial" w:hAnsi="Arial" w:cs="Arial"/>
      <w:b/>
      <w:bCs/>
    </w:rPr>
  </w:style>
  <w:style w:type="paragraph" w:styleId="MacroText">
    <w:name w:val="macro"/>
    <w:rsid w:val="00772F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72F15"/>
    <w:pPr>
      <w:ind w:left="240" w:hanging="240"/>
    </w:pPr>
  </w:style>
  <w:style w:type="paragraph" w:styleId="TableofFigures">
    <w:name w:val="table of figures"/>
    <w:basedOn w:val="Normal"/>
    <w:next w:val="Normal"/>
    <w:rsid w:val="00772F15"/>
    <w:pPr>
      <w:ind w:left="480" w:hanging="480"/>
    </w:pPr>
  </w:style>
  <w:style w:type="paragraph" w:styleId="TOAHeading">
    <w:name w:val="toa heading"/>
    <w:basedOn w:val="Normal"/>
    <w:next w:val="Normal"/>
    <w:rsid w:val="00772F15"/>
    <w:pPr>
      <w:spacing w:before="120"/>
    </w:pPr>
    <w:rPr>
      <w:rFonts w:ascii="Arial" w:hAnsi="Arial" w:cs="Arial"/>
      <w:b/>
      <w:bCs/>
    </w:rPr>
  </w:style>
  <w:style w:type="paragraph" w:customStyle="1" w:styleId="ScheduleDivision">
    <w:name w:val="Schedule Division"/>
    <w:basedOn w:val="Normal"/>
    <w:next w:val="ScheduleHeading"/>
    <w:rsid w:val="00EC18DC"/>
    <w:pPr>
      <w:keepNext/>
      <w:keepLines/>
      <w:spacing w:before="360"/>
      <w:ind w:left="1559" w:hanging="1559"/>
    </w:pPr>
    <w:rPr>
      <w:rFonts w:ascii="Arial" w:hAnsi="Arial"/>
      <w:b/>
      <w:lang w:eastAsia="en-US"/>
    </w:rPr>
  </w:style>
  <w:style w:type="paragraph" w:customStyle="1" w:styleId="Footerinfo0">
    <w:name w:val="Footerinfo"/>
    <w:basedOn w:val="Footer"/>
    <w:rsid w:val="00772F15"/>
    <w:pPr>
      <w:spacing w:before="20"/>
      <w:jc w:val="center"/>
    </w:pPr>
    <w:rPr>
      <w:i/>
      <w:sz w:val="12"/>
    </w:rPr>
  </w:style>
  <w:style w:type="paragraph" w:customStyle="1" w:styleId="InstructorsNote">
    <w:name w:val="InstructorsNote"/>
    <w:basedOn w:val="Normal"/>
    <w:next w:val="Normal"/>
    <w:rsid w:val="005F667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FooterPageEven">
    <w:name w:val="FooterPageEven"/>
    <w:basedOn w:val="FooterPageOdd"/>
    <w:rsid w:val="00772F15"/>
    <w:pPr>
      <w:jc w:val="left"/>
    </w:pPr>
  </w:style>
  <w:style w:type="paragraph" w:customStyle="1" w:styleId="TableOfAmend">
    <w:name w:val="TableOfAmend"/>
    <w:basedOn w:val="Normal"/>
    <w:rsid w:val="00772F15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sz w:val="18"/>
    </w:rPr>
  </w:style>
  <w:style w:type="paragraph" w:customStyle="1" w:styleId="TableOfAmend0pt">
    <w:name w:val="TableOfAmend0pt"/>
    <w:basedOn w:val="TableOfAmend"/>
    <w:rsid w:val="00772F15"/>
    <w:pPr>
      <w:spacing w:before="0"/>
    </w:pPr>
  </w:style>
  <w:style w:type="paragraph" w:customStyle="1" w:styleId="TableOfStatRules">
    <w:name w:val="TableOfStatRules"/>
    <w:basedOn w:val="Normal"/>
    <w:rsid w:val="00772F15"/>
    <w:pPr>
      <w:spacing w:before="60" w:line="200" w:lineRule="exact"/>
    </w:pPr>
    <w:rPr>
      <w:rFonts w:ascii="Arial" w:hAnsi="Arial"/>
      <w:sz w:val="18"/>
    </w:rPr>
  </w:style>
  <w:style w:type="paragraph" w:customStyle="1" w:styleId="top1">
    <w:name w:val="top1"/>
    <w:basedOn w:val="Normal"/>
    <w:rsid w:val="000D736B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C77407"/>
    <w:pPr>
      <w:tabs>
        <w:tab w:val="left" w:pos="3686"/>
        <w:tab w:val="right" w:pos="7082"/>
      </w:tabs>
      <w:spacing w:before="80"/>
      <w:ind w:left="2410" w:hanging="1871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0D736B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6E23CD"/>
    <w:rPr>
      <w:b w:val="0"/>
      <w:i/>
    </w:rPr>
  </w:style>
  <w:style w:type="paragraph" w:customStyle="1" w:styleId="Tabletext0">
    <w:name w:val="Tabletext"/>
    <w:aliases w:val="tt"/>
    <w:basedOn w:val="Normal"/>
    <w:rsid w:val="00C7397B"/>
    <w:pPr>
      <w:spacing w:before="60" w:line="240" w:lineRule="atLeast"/>
    </w:pPr>
    <w:rPr>
      <w:sz w:val="20"/>
      <w:szCs w:val="20"/>
    </w:rPr>
  </w:style>
  <w:style w:type="paragraph" w:customStyle="1" w:styleId="ShortT">
    <w:name w:val="ShortT"/>
    <w:basedOn w:val="Normal"/>
    <w:next w:val="Normal"/>
    <w:qFormat/>
    <w:rsid w:val="00C7397B"/>
    <w:rPr>
      <w:b/>
      <w:sz w:val="40"/>
      <w:szCs w:val="20"/>
    </w:rPr>
  </w:style>
  <w:style w:type="character" w:customStyle="1" w:styleId="HeaderChar">
    <w:name w:val="Header Char"/>
    <w:basedOn w:val="DefaultParagraphFont"/>
    <w:link w:val="Header"/>
    <w:rsid w:val="00C85BA3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78A86F7C6E73834FB83FA460D8519B96" ma:contentTypeVersion="10434" ma:contentTypeDescription="" ma:contentTypeScope="" ma:versionID="e1cbf251443bc7d3178ee5536ee8548f">
  <xsd:schema xmlns:xsd="http://www.w3.org/2001/XMLSchema" xmlns:xs="http://www.w3.org/2001/XMLSchema" xmlns:p="http://schemas.microsoft.com/office/2006/metadata/properties" xmlns:ns1="http://schemas.microsoft.com/sharepoint/v3" xmlns:ns2="d4dd4adf-ddb3-46a3-8d7c-fab3fb2a6bc7" xmlns:ns4="http://schemas.microsoft.com/sharepoint/v4" targetNamespace="http://schemas.microsoft.com/office/2006/metadata/properties" ma:root="true" ma:fieldsID="6eb2443d1a16d80b972c9b4f1ca1fbd3" ns1:_="" ns2:_="" ns4:_="">
    <xsd:import namespace="http://schemas.microsoft.com/sharepoint/v3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TaxCatchAll xmlns="d4dd4adf-ddb3-46a3-8d7c-fab3fb2a6bc7">
      <Value>7</Value>
    </TaxCatchAll>
    <_dlc_DocId xmlns="d4dd4adf-ddb3-46a3-8d7c-fab3fb2a6bc7">2018MG-158-7424</_dlc_DocId>
    <_dlc_DocIdUrl xmlns="d4dd4adf-ddb3-46a3-8d7c-fab3fb2a6bc7">
      <Url>http://tweb/sites/mg/fsd/_layouts/15/DocIdRedir.aspx?ID=2018MG-158-7424</Url>
      <Description>2018MG-158-7424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1073-EE4F-40D9-85E3-0E23C5016CDA}"/>
</file>

<file path=customXml/itemProps2.xml><?xml version="1.0" encoding="utf-8"?>
<ds:datastoreItem xmlns:ds="http://schemas.openxmlformats.org/officeDocument/2006/customXml" ds:itemID="{A86DB554-7D43-4A96-BB76-15E8B4440E5D}"/>
</file>

<file path=customXml/itemProps3.xml><?xml version="1.0" encoding="utf-8"?>
<ds:datastoreItem xmlns:ds="http://schemas.openxmlformats.org/officeDocument/2006/customXml" ds:itemID="{025434BA-0925-47A2-8088-EE96228A1FE0}"/>
</file>

<file path=customXml/itemProps4.xml><?xml version="1.0" encoding="utf-8"?>
<ds:datastoreItem xmlns:ds="http://schemas.openxmlformats.org/officeDocument/2006/customXml" ds:itemID="{642B45E3-96DF-4851-A79E-76B7BB3402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36553A-100D-43D8-8C1E-63664EF5DB74}">
  <ds:schemaRefs>
    <ds:schemaRef ds:uri="http://schemas.openxmlformats.org/package/2006/metadata/core-properties"/>
    <ds:schemaRef ds:uri="9f7bc583-7cbe-45b9-a2bd-8bbb6543b37e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4"/>
    <ds:schemaRef ds:uri="507a8a59-704d-43cf-b103-02b0cd527a9d"/>
    <ds:schemaRef ds:uri="http://schemas.microsoft.com/sharepoint/v3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96E3D77-A9D3-444C-A76C-14AA6BEA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Superannuation (Self Managed Superannuation Fund Auditors) Fees Imposition Regulation 2012</vt:lpstr>
    </vt:vector>
  </TitlesOfParts>
  <LinksUpToDate>false</LinksUpToDate>
  <CharactersWithSpaces>2067</CharactersWithSpaces>
  <SharedDoc>false</SharedDoc>
  <HLinks>
    <vt:vector size="6" baseType="variant">
      <vt:variant>
        <vt:i4>6160468</vt:i4>
      </vt:variant>
      <vt:variant>
        <vt:i4>9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Superannuation (Self Managed Superannuation Fund Auditors) Fees Imposition Regulation 2012</dc:title>
  <dc:creator/>
  <cp:lastModifiedBy/>
  <cp:revision>1</cp:revision>
  <cp:lastPrinted>2012-11-26T03:28:00Z</cp:lastPrinted>
  <dcterms:created xsi:type="dcterms:W3CDTF">2018-04-03T22:21:00Z</dcterms:created>
  <dcterms:modified xsi:type="dcterms:W3CDTF">2018-04-03T22:21:00Z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exID">
    <vt:lpwstr>1049</vt:lpwstr>
  </property>
  <property fmtid="{D5CDD505-2E9C-101B-9397-08002B2CF9AE}" pid="3" name="IndexMatter">
    <vt:lpwstr>1211262B</vt:lpwstr>
  </property>
  <property fmtid="{D5CDD505-2E9C-101B-9397-08002B2CF9AE}" pid="4" name="Editor">
    <vt:bool>true</vt:bool>
  </property>
  <property fmtid="{D5CDD505-2E9C-101B-9397-08002B2CF9AE}" pid="5" name="Final">
    <vt:bool>true</vt:bool>
  </property>
  <property fmtid="{D5CDD505-2E9C-101B-9397-08002B2CF9AE}" pid="6" name="ContentTypeId">
    <vt:lpwstr>0x010100E95D40E5DFEA714B90E88DB5CE07A6B50078A86F7C6E73834FB83FA460D8519B96</vt:lpwstr>
  </property>
  <property fmtid="{D5CDD505-2E9C-101B-9397-08002B2CF9AE}" pid="7" name="TSYRecordClass">
    <vt:lpwstr>2</vt:lpwstr>
  </property>
  <property fmtid="{D5CDD505-2E9C-101B-9397-08002B2CF9AE}" pid="8" name="_dlc_DocIdItemGuid">
    <vt:lpwstr>7189ab31-fa25-434d-b640-9d0c6d0f33b2</vt:lpwstr>
  </property>
  <property fmtid="{D5CDD505-2E9C-101B-9397-08002B2CF9AE}" pid="9" name="RecordPoint_WorkflowType">
    <vt:lpwstr>ActiveSubmitStub</vt:lpwstr>
  </property>
  <property fmtid="{D5CDD505-2E9C-101B-9397-08002B2CF9AE}" pid="10" name="RecordPoint_ActiveItemUniqueId">
    <vt:lpwstr>{12329c9c-e079-488d-b7cf-9a6457490ca1}</vt:lpwstr>
  </property>
  <property fmtid="{D5CDD505-2E9C-101B-9397-08002B2CF9AE}" pid="11" name="RecordPoint_ActiveItemListId">
    <vt:lpwstr>{507a8a59-704d-43cf-b103-02b0cd527a9d}</vt:lpwstr>
  </property>
  <property fmtid="{D5CDD505-2E9C-101B-9397-08002B2CF9AE}" pid="12" name="RecordPoint_ActiveItemWebId">
    <vt:lpwstr>{09392e0d-4618-463d-b4d2-50a90b9447cf}</vt:lpwstr>
  </property>
  <property fmtid="{D5CDD505-2E9C-101B-9397-08002B2CF9AE}" pid="13" name="RecordPoint_ActiveItemSiteId">
    <vt:lpwstr>{5b52b9a5-e5b2-4521-8814-a1e24ca2869d}</vt:lpwstr>
  </property>
  <property fmtid="{D5CDD505-2E9C-101B-9397-08002B2CF9AE}" pid="14" name="RecordPoint_RecordNumberSubmitted">
    <vt:lpwstr>R0001633806</vt:lpwstr>
  </property>
  <property fmtid="{D5CDD505-2E9C-101B-9397-08002B2CF9AE}" pid="15" name="RecordPoint_SubmissionCompleted">
    <vt:lpwstr>2018-03-29T16:47:50.0195443+11:00</vt:lpwstr>
  </property>
  <property fmtid="{D5CDD505-2E9C-101B-9397-08002B2CF9AE}" pid="16" name="_AdHocReviewCycleID">
    <vt:i4>-539514069</vt:i4>
  </property>
  <property fmtid="{D5CDD505-2E9C-101B-9397-08002B2CF9AE}" pid="17" name="_NewReviewCycle">
    <vt:lpwstr/>
  </property>
  <property fmtid="{D5CDD505-2E9C-101B-9397-08002B2CF9AE}" pid="18" name="_PreviousAdHocReviewCycleID">
    <vt:i4>-857703846</vt:i4>
  </property>
</Properties>
</file>